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A6" w:rsidRDefault="00F1529C">
      <w:bookmarkStart w:id="0" w:name="_GoBack"/>
      <w:bookmarkEnd w:id="0"/>
      <w:r w:rsidRPr="009823A6">
        <w:rPr>
          <w:b/>
        </w:rPr>
        <w:t xml:space="preserve">SCHOOL PSYCHOLOGY, </w:t>
      </w:r>
      <w:proofErr w:type="spellStart"/>
      <w:r w:rsidRPr="009823A6">
        <w:rPr>
          <w:b/>
        </w:rPr>
        <w:t>Ed.S</w:t>
      </w:r>
      <w:proofErr w:type="spellEnd"/>
      <w:r w:rsidRPr="009823A6">
        <w:rPr>
          <w:b/>
        </w:rPr>
        <w:t>. Program Description</w:t>
      </w:r>
      <w:r>
        <w:t xml:space="preserve"> </w:t>
      </w:r>
    </w:p>
    <w:p w:rsidR="00F1529C" w:rsidRDefault="00F1529C">
      <w:r>
        <w:t xml:space="preserve">The </w:t>
      </w:r>
      <w:proofErr w:type="spellStart"/>
      <w:r>
        <w:t>Ed.S</w:t>
      </w:r>
      <w:proofErr w:type="spellEnd"/>
      <w:r>
        <w:t xml:space="preserve">. program in School Psychology is designed to prepare students to meet the Department of Education requirements for certification in West Virginia and other states. It is approved by the National Association of School Psychologists </w:t>
      </w:r>
      <w:r w:rsidR="00C760AC">
        <w:t xml:space="preserve">(NASP). Prior to pursuing the </w:t>
      </w:r>
      <w:ins w:id="1" w:author="Stroebel, Sandra" w:date="2018-03-26T11:06:00Z">
        <w:r w:rsidR="00C760AC" w:rsidRPr="00C760AC">
          <w:rPr>
            <w:highlight w:val="yellow"/>
            <w:rPrChange w:id="2" w:author="Stroebel, Sandra" w:date="2018-03-26T11:07:00Z">
              <w:rPr/>
            </w:rPrChange>
          </w:rPr>
          <w:t>39</w:t>
        </w:r>
        <w:r w:rsidR="00C760AC">
          <w:t xml:space="preserve"> </w:t>
        </w:r>
      </w:ins>
      <w:del w:id="3" w:author="Stroebel, Sandra" w:date="2018-03-26T11:06:00Z">
        <w:r w:rsidR="00C760AC" w:rsidDel="00C760AC">
          <w:delText>42</w:delText>
        </w:r>
      </w:del>
      <w:r>
        <w:t xml:space="preserve"> hours of required coursework and field experiences that lead to the </w:t>
      </w:r>
      <w:proofErr w:type="spellStart"/>
      <w:r>
        <w:t>Ed.S</w:t>
      </w:r>
      <w:proofErr w:type="spellEnd"/>
      <w:r>
        <w:t xml:space="preserve">. in School Psychology, a student must first complete the M.A. degree in Psychology with an area of emphasis in School Psychology, described in the Psychology section of this catalog. After successfully completing the first semester of the master’s degree program, students may apply to the </w:t>
      </w:r>
      <w:proofErr w:type="spellStart"/>
      <w:r>
        <w:t>Ed.S</w:t>
      </w:r>
      <w:proofErr w:type="spellEnd"/>
      <w:r>
        <w:t xml:space="preserve">. program. Students already possessing graduate degrees in psychology, counseling or education do not need to obtain the M.A. degree in Psychology with an area of emphasis in School Psychology. When these students apply to the </w:t>
      </w:r>
      <w:proofErr w:type="spellStart"/>
      <w:r>
        <w:t>Ed.S</w:t>
      </w:r>
      <w:proofErr w:type="spellEnd"/>
      <w:r>
        <w:t>. in School Psychology program, they will be considered for advanced standing based upon a review of coursework, grades, and test scores by the School Psychology faculty. Admission Requirements Admission is competitive because of the limited number of available internships. Applicants should follow the admissions process described in this catalog or at the Graduate Admissions website at www.marshall.edu/graduate/admissions/how-toapply-for-admission. In addition, applicants must:</w:t>
      </w:r>
    </w:p>
    <w:p w:rsidR="00F1529C" w:rsidRDefault="00F1529C">
      <w:r>
        <w:t xml:space="preserve"> • submit a sample of their professional writing (a scholarly paper on any subject) and a statement of their professional goals (1000 words or fewer). Submit all materials to Graduate Admissions. Creating a diverse student body is a priority and minority applicants are encouraged to apply. A limited number of graduate assistantships are available. Students can be accepted into the school psychology program throughout the school year; however, school psychology competency classes begin in the fall semester of each academic year. Program Requirements During the second semester in the master’s degree in psychology with an emphasis in School Psychology, students will apply for admission to the </w:t>
      </w:r>
      <w:proofErr w:type="spellStart"/>
      <w:r>
        <w:t>Ed.S</w:t>
      </w:r>
      <w:proofErr w:type="spellEnd"/>
      <w:r>
        <w:t xml:space="preserve">. in School Psychology program. Students are admitted to the </w:t>
      </w:r>
      <w:proofErr w:type="spellStart"/>
      <w:r>
        <w:t>Ed.S</w:t>
      </w:r>
      <w:proofErr w:type="spellEnd"/>
      <w:r>
        <w:t xml:space="preserve">. program with the expectation that they will complete the program within three to five years, depending on the number of classes in which they enroll each semester. Students are expected to enroll in all three semesters. Failure to make the expected amount of progress may result in reassignment to another internship year. The internship requires a commitment to a school system for a full academic year and is 1200 hours (12 credit hours). A maximum of 18 students will be admitted to this final-year experience. This paid internship must occur within a school setting and meet stringent criteria specified by the program and the National Association of School Psychologists. In addition, students must complete a thesis or program evaluation and earn a passing score on Praxis II Specialty Area Test in School Psychology before graduation. </w:t>
      </w:r>
    </w:p>
    <w:p w:rsidR="00F1529C" w:rsidRDefault="00F1529C">
      <w:r>
        <w:t xml:space="preserve">Plan of Study: </w:t>
      </w:r>
      <w:proofErr w:type="spellStart"/>
      <w:r>
        <w:t>Ed.S</w:t>
      </w:r>
      <w:proofErr w:type="spellEnd"/>
      <w:r>
        <w:t xml:space="preserve">. in School Psychology Requirements: </w:t>
      </w:r>
    </w:p>
    <w:p w:rsidR="00F1529C" w:rsidRDefault="00F1529C">
      <w:r>
        <w:t>SPSY 603 Professional Competence II: Professional School Psychology</w:t>
      </w:r>
    </w:p>
    <w:p w:rsidR="00F1529C" w:rsidRDefault="00F1529C">
      <w:r>
        <w:t xml:space="preserve">SPSY 620 Indirect Service Delivery II: Primary Prevention </w:t>
      </w:r>
    </w:p>
    <w:p w:rsidR="00F1529C" w:rsidRDefault="00F1529C">
      <w:r>
        <w:t xml:space="preserve">SPSY 622 Data Based Decision Making II </w:t>
      </w:r>
    </w:p>
    <w:p w:rsidR="009823A6" w:rsidRDefault="009823A6">
      <w:r>
        <w:t>S</w:t>
      </w:r>
      <w:r w:rsidR="00F1529C">
        <w:t xml:space="preserve">PSY 624 Data Based Decision Making III </w:t>
      </w:r>
    </w:p>
    <w:p w:rsidR="00F1529C" w:rsidRDefault="00F1529C">
      <w:r>
        <w:t xml:space="preserve">SPSY 720 Counseling with Youth: Advanced Topics </w:t>
      </w:r>
    </w:p>
    <w:p w:rsidR="00F1529C" w:rsidRDefault="00F1529C">
      <w:r>
        <w:t xml:space="preserve">SPSY 738 School Psychology Practicum I </w:t>
      </w:r>
    </w:p>
    <w:p w:rsidR="00F1529C" w:rsidRDefault="00F1529C">
      <w:r>
        <w:t xml:space="preserve">SPSY 739 School Psychology Practicum II </w:t>
      </w:r>
    </w:p>
    <w:p w:rsidR="009823A6" w:rsidDel="00F47EDC" w:rsidRDefault="00F1529C">
      <w:pPr>
        <w:rPr>
          <w:del w:id="4" w:author="Stroebel, Sandra" w:date="2018-02-09T12:30:00Z"/>
        </w:rPr>
      </w:pPr>
      <w:del w:id="5" w:author="Stroebel, Sandra" w:date="2018-02-09T12:30:00Z">
        <w:r w:rsidDel="00F47EDC">
          <w:lastRenderedPageBreak/>
          <w:delText xml:space="preserve">SPSY 740 School Psychology Practicum III </w:delText>
        </w:r>
      </w:del>
    </w:p>
    <w:p w:rsidR="00F1529C" w:rsidRDefault="00F1529C">
      <w:r>
        <w:t xml:space="preserve">SPSY 745 Internship in School Psychology </w:t>
      </w:r>
    </w:p>
    <w:p w:rsidR="009823A6" w:rsidRDefault="00F1529C">
      <w:r>
        <w:t xml:space="preserve">SPSY 750 Research III: Thesis Research </w:t>
      </w:r>
    </w:p>
    <w:p w:rsidR="00F1529C" w:rsidRDefault="00F1529C">
      <w:r>
        <w:t>SPSY 751 Program Evaluation</w:t>
      </w:r>
    </w:p>
    <w:p w:rsidR="00F1529C" w:rsidRDefault="00F1529C">
      <w:r>
        <w:t xml:space="preserve">CIRG 636 Educational Foundations II: Developmental Reading </w:t>
      </w:r>
    </w:p>
    <w:p w:rsidR="00F1529C" w:rsidRDefault="00F1529C">
      <w:r>
        <w:t xml:space="preserve">Defend Thesis </w:t>
      </w:r>
    </w:p>
    <w:p w:rsidR="00F1529C" w:rsidRDefault="00F1529C">
      <w:r>
        <w:t xml:space="preserve">Take Praxis II Specialty Examination in School Psychology </w:t>
      </w:r>
    </w:p>
    <w:p w:rsidR="00717F0E" w:rsidRDefault="00F1529C">
      <w:r>
        <w:t xml:space="preserve">Total of </w:t>
      </w:r>
      <w:ins w:id="6" w:author="Stroebel, Sandra" w:date="2018-02-09T12:30:00Z">
        <w:r w:rsidR="00F47EDC" w:rsidRPr="00F47EDC">
          <w:rPr>
            <w:highlight w:val="yellow"/>
            <w:rPrChange w:id="7" w:author="Stroebel, Sandra" w:date="2018-02-09T12:30:00Z">
              <w:rPr/>
            </w:rPrChange>
          </w:rPr>
          <w:t>39</w:t>
        </w:r>
        <w:r w:rsidR="00F47EDC">
          <w:t xml:space="preserve"> </w:t>
        </w:r>
      </w:ins>
      <w:del w:id="8" w:author="Stroebel, Sandra" w:date="2018-02-09T12:30:00Z">
        <w:r w:rsidDel="00F47EDC">
          <w:delText>42</w:delText>
        </w:r>
      </w:del>
      <w:r>
        <w:t xml:space="preserve"> hours required</w:t>
      </w:r>
    </w:p>
    <w:sectPr w:rsidR="0071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oebel, Sandra">
    <w15:presenceInfo w15:providerId="AD" w15:userId="S-1-5-21-2103128890-668367686-1861945104-1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C"/>
    <w:rsid w:val="001A2BAA"/>
    <w:rsid w:val="003402A0"/>
    <w:rsid w:val="003A3BA0"/>
    <w:rsid w:val="005203F5"/>
    <w:rsid w:val="00717F0E"/>
    <w:rsid w:val="009823A6"/>
    <w:rsid w:val="00A01EEC"/>
    <w:rsid w:val="00C760AC"/>
    <w:rsid w:val="00F1529C"/>
    <w:rsid w:val="00F4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6BB70-258A-47C3-9162-ED2DD2EF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 Sandra</dc:creator>
  <cp:keywords/>
  <dc:description/>
  <cp:lastModifiedBy>Lloyd, Sandee</cp:lastModifiedBy>
  <cp:revision>2</cp:revision>
  <cp:lastPrinted>2018-03-26T15:07:00Z</cp:lastPrinted>
  <dcterms:created xsi:type="dcterms:W3CDTF">2018-04-24T17:42:00Z</dcterms:created>
  <dcterms:modified xsi:type="dcterms:W3CDTF">2018-04-24T17:42:00Z</dcterms:modified>
</cp:coreProperties>
</file>