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6F" w:rsidRDefault="00C7496F" w:rsidP="00C7496F">
      <w:r>
        <w:t>In addition to the general requirements all students entering the graduate Environmental Science program must have completed prior to admission the following courses OR their equivalent:</w:t>
      </w:r>
      <w:bookmarkStart w:id="0" w:name="_GoBack"/>
      <w:bookmarkEnd w:id="0"/>
    </w:p>
    <w:p w:rsidR="00621C3E" w:rsidRDefault="00C7496F" w:rsidP="00C7496F">
      <w:r>
        <w:t xml:space="preserve">Chemistry </w:t>
      </w:r>
      <w:del w:id="1" w:author="Simonton, David" w:date="2018-10-25T15:03:00Z">
        <w:r w:rsidDel="00C7496F">
          <w:delText xml:space="preserve">211 </w:delText>
        </w:r>
      </w:del>
      <w:ins w:id="2" w:author="Simonton, David" w:date="2018-10-25T15:03:00Z">
        <w:r>
          <w:t xml:space="preserve">205 </w:t>
        </w:r>
      </w:ins>
      <w:r>
        <w:t xml:space="preserve">and Math 130 with a grade of C or better, AND a minimum total of FIVE (5) courses/ competencies, relevant to environmental science, from the following: Chemistry (200 level or above); Physics (200 level or above); Biology; Geology; Geography; Statistics; Soil Science; Law; Health and Economics; </w:t>
      </w:r>
      <w:ins w:id="3" w:author="Simonton, David" w:date="2018-10-25T15:03:00Z">
        <w:r>
          <w:t xml:space="preserve">or </w:t>
        </w:r>
      </w:ins>
      <w:r>
        <w:t>10 years relevant work experience.</w:t>
      </w:r>
    </w:p>
    <w:sectPr w:rsidR="0062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ton, David">
    <w15:presenceInfo w15:providerId="AD" w15:userId="S-1-5-21-2103128890-668367686-1861945104-71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F"/>
    <w:rsid w:val="000554F9"/>
    <w:rsid w:val="00621C3E"/>
    <w:rsid w:val="00C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31239-A9E7-4CFD-8B19-7460BB3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Simonton, David</dc:creator>
  <cp:keywords/>
  <dc:description/>
  <cp:lastModifiedBy>Lloyd, Sandee</cp:lastModifiedBy>
  <cp:revision>2</cp:revision>
  <dcterms:created xsi:type="dcterms:W3CDTF">2019-01-23T17:46:00Z</dcterms:created>
  <dcterms:modified xsi:type="dcterms:W3CDTF">2019-01-23T17:46:00Z</dcterms:modified>
</cp:coreProperties>
</file>