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E374A" w14:textId="77777777" w:rsidR="002D0E1F" w:rsidRDefault="002D0E1F" w:rsidP="002D0E1F">
      <w:pPr>
        <w:spacing w:after="16"/>
        <w:ind w:left="-3"/>
        <w:jc w:val="both"/>
      </w:pPr>
      <w:bookmarkStart w:id="0" w:name="_GoBack"/>
      <w:bookmarkEnd w:id="0"/>
      <w:r>
        <w:rPr>
          <w:b/>
          <w:sz w:val="28"/>
        </w:rPr>
        <w:t xml:space="preserve">TECHNOLOGY MANAGEMENT, M.S. </w:t>
      </w:r>
    </w:p>
    <w:p w14:paraId="47BC08F2" w14:textId="77777777" w:rsidR="002D0E1F" w:rsidRDefault="002D0E1F" w:rsidP="002D0E1F">
      <w:pPr>
        <w:tabs>
          <w:tab w:val="center" w:pos="724"/>
          <w:tab w:val="center" w:pos="2151"/>
        </w:tabs>
        <w:spacing w:after="16"/>
        <w:ind w:left="-13" w:firstLine="0"/>
      </w:pPr>
      <w:r>
        <w:rPr>
          <w:rFonts w:ascii="Calibri" w:eastAsia="Calibri" w:hAnsi="Calibri" w:cs="Calibri"/>
          <w:color w:val="000000"/>
          <w:sz w:val="22"/>
        </w:rPr>
        <w:tab/>
      </w:r>
      <w:r>
        <w:rPr>
          <w:b/>
          <w:sz w:val="28"/>
        </w:rPr>
        <w:t xml:space="preserve"> </w:t>
      </w:r>
      <w:r>
        <w:rPr>
          <w:b/>
          <w:sz w:val="28"/>
        </w:rPr>
        <w:tab/>
        <w:t>Areas of Emphasis</w:t>
      </w:r>
    </w:p>
    <w:p w14:paraId="13AFF772" w14:textId="77777777" w:rsidR="002D0E1F" w:rsidRDefault="002D0E1F" w:rsidP="002D0E1F">
      <w:pPr>
        <w:tabs>
          <w:tab w:val="center" w:pos="724"/>
          <w:tab w:val="center" w:pos="1084"/>
          <w:tab w:val="center" w:pos="3061"/>
        </w:tabs>
        <w:spacing w:after="16"/>
        <w:ind w:left="-13" w:firstLine="0"/>
      </w:pPr>
      <w:r>
        <w:rPr>
          <w:rFonts w:ascii="Calibri" w:eastAsia="Calibri" w:hAnsi="Calibri" w:cs="Calibri"/>
          <w:color w:val="000000"/>
          <w:sz w:val="22"/>
        </w:rPr>
        <w:tab/>
      </w:r>
      <w:r>
        <w:rPr>
          <w:b/>
          <w:sz w:val="28"/>
        </w:rPr>
        <w:t xml:space="preserve"> </w:t>
      </w:r>
      <w:r>
        <w:rPr>
          <w:b/>
          <w:sz w:val="28"/>
        </w:rPr>
        <w:tab/>
        <w:t xml:space="preserve"> </w:t>
      </w:r>
      <w:r>
        <w:rPr>
          <w:b/>
          <w:sz w:val="28"/>
        </w:rPr>
        <w:tab/>
        <w:t>Environmental Management</w:t>
      </w:r>
    </w:p>
    <w:p w14:paraId="60B4877C" w14:textId="77777777" w:rsidR="002D0E1F" w:rsidRDefault="002D0E1F" w:rsidP="002D0E1F">
      <w:pPr>
        <w:tabs>
          <w:tab w:val="center" w:pos="724"/>
          <w:tab w:val="center" w:pos="1084"/>
          <w:tab w:val="center" w:pos="2661"/>
        </w:tabs>
        <w:spacing w:after="16"/>
        <w:ind w:left="-13" w:firstLine="0"/>
      </w:pPr>
      <w:r>
        <w:rPr>
          <w:rFonts w:ascii="Calibri" w:eastAsia="Calibri" w:hAnsi="Calibri" w:cs="Calibri"/>
          <w:color w:val="000000"/>
          <w:sz w:val="22"/>
        </w:rPr>
        <w:tab/>
      </w:r>
      <w:r>
        <w:rPr>
          <w:b/>
          <w:sz w:val="28"/>
        </w:rPr>
        <w:t xml:space="preserve"> </w:t>
      </w:r>
      <w:r>
        <w:rPr>
          <w:b/>
          <w:sz w:val="28"/>
        </w:rPr>
        <w:tab/>
        <w:t xml:space="preserve"> </w:t>
      </w:r>
      <w:r>
        <w:rPr>
          <w:b/>
          <w:sz w:val="28"/>
        </w:rPr>
        <w:tab/>
        <w:t>Information Security</w:t>
      </w:r>
    </w:p>
    <w:p w14:paraId="08BE8D4C" w14:textId="77777777" w:rsidR="002D0E1F" w:rsidRDefault="002D0E1F" w:rsidP="002D0E1F">
      <w:pPr>
        <w:tabs>
          <w:tab w:val="center" w:pos="724"/>
          <w:tab w:val="center" w:pos="1084"/>
          <w:tab w:val="center" w:pos="2837"/>
        </w:tabs>
        <w:spacing w:after="16"/>
        <w:ind w:left="-13" w:firstLine="0"/>
      </w:pPr>
      <w:r>
        <w:rPr>
          <w:rFonts w:ascii="Calibri" w:eastAsia="Calibri" w:hAnsi="Calibri" w:cs="Calibri"/>
          <w:color w:val="000000"/>
          <w:sz w:val="22"/>
        </w:rPr>
        <w:tab/>
      </w:r>
      <w:r>
        <w:rPr>
          <w:b/>
          <w:sz w:val="28"/>
        </w:rPr>
        <w:t xml:space="preserve"> </w:t>
      </w:r>
      <w:r>
        <w:rPr>
          <w:b/>
          <w:sz w:val="28"/>
        </w:rPr>
        <w:tab/>
        <w:t xml:space="preserve"> </w:t>
      </w:r>
      <w:r>
        <w:rPr>
          <w:b/>
          <w:sz w:val="28"/>
        </w:rPr>
        <w:tab/>
        <w:t>Information Technology</w:t>
      </w:r>
    </w:p>
    <w:p w14:paraId="113F49A5" w14:textId="77777777" w:rsidR="002D0E1F" w:rsidRDefault="002D0E1F" w:rsidP="002D0E1F">
      <w:pPr>
        <w:tabs>
          <w:tab w:val="center" w:pos="724"/>
          <w:tab w:val="center" w:pos="1084"/>
          <w:tab w:val="center" w:pos="2790"/>
        </w:tabs>
        <w:spacing w:after="16"/>
        <w:ind w:left="-13" w:firstLine="0"/>
      </w:pPr>
      <w:r>
        <w:rPr>
          <w:rFonts w:ascii="Calibri" w:eastAsia="Calibri" w:hAnsi="Calibri" w:cs="Calibri"/>
          <w:color w:val="000000"/>
          <w:sz w:val="22"/>
        </w:rPr>
        <w:tab/>
      </w:r>
      <w:r>
        <w:rPr>
          <w:b/>
          <w:sz w:val="28"/>
        </w:rPr>
        <w:t xml:space="preserve"> </w:t>
      </w:r>
      <w:r>
        <w:rPr>
          <w:b/>
          <w:sz w:val="28"/>
        </w:rPr>
        <w:tab/>
        <w:t xml:space="preserve"> </w:t>
      </w:r>
      <w:r>
        <w:rPr>
          <w:b/>
          <w:sz w:val="28"/>
        </w:rPr>
        <w:tab/>
        <w:t>Manufacturing Systems</w:t>
      </w:r>
    </w:p>
    <w:p w14:paraId="43F8F8C9" w14:textId="77777777" w:rsidR="002D0E1F" w:rsidRDefault="002D0E1F" w:rsidP="002D0E1F">
      <w:pPr>
        <w:tabs>
          <w:tab w:val="center" w:pos="724"/>
          <w:tab w:val="center" w:pos="1084"/>
          <w:tab w:val="center" w:pos="3836"/>
        </w:tabs>
        <w:spacing w:after="16"/>
        <w:ind w:left="-13" w:firstLine="0"/>
      </w:pPr>
      <w:r>
        <w:rPr>
          <w:rFonts w:ascii="Calibri" w:eastAsia="Calibri" w:hAnsi="Calibri" w:cs="Calibri"/>
          <w:color w:val="000000"/>
          <w:sz w:val="22"/>
        </w:rPr>
        <w:tab/>
      </w:r>
      <w:r>
        <w:rPr>
          <w:b/>
          <w:sz w:val="28"/>
        </w:rPr>
        <w:t xml:space="preserve"> </w:t>
      </w:r>
      <w:r>
        <w:rPr>
          <w:b/>
          <w:sz w:val="28"/>
        </w:rPr>
        <w:tab/>
        <w:t xml:space="preserve"> </w:t>
      </w:r>
      <w:r>
        <w:rPr>
          <w:b/>
          <w:sz w:val="28"/>
        </w:rPr>
        <w:tab/>
        <w:t>Pharmacy (see TM Program Coordinator)</w:t>
      </w:r>
    </w:p>
    <w:p w14:paraId="416D198D" w14:textId="77777777" w:rsidR="002D0E1F" w:rsidRDefault="002D0E1F" w:rsidP="002D0E1F">
      <w:pPr>
        <w:tabs>
          <w:tab w:val="center" w:pos="724"/>
          <w:tab w:val="center" w:pos="1084"/>
          <w:tab w:val="center" w:pos="3764"/>
        </w:tabs>
        <w:spacing w:after="16"/>
        <w:ind w:left="-13" w:firstLine="0"/>
      </w:pPr>
      <w:r>
        <w:rPr>
          <w:rFonts w:ascii="Calibri" w:eastAsia="Calibri" w:hAnsi="Calibri" w:cs="Calibri"/>
          <w:color w:val="000000"/>
          <w:sz w:val="22"/>
        </w:rPr>
        <w:tab/>
      </w:r>
      <w:r>
        <w:rPr>
          <w:b/>
          <w:sz w:val="28"/>
        </w:rPr>
        <w:t xml:space="preserve"> </w:t>
      </w:r>
      <w:r>
        <w:rPr>
          <w:b/>
          <w:sz w:val="28"/>
        </w:rPr>
        <w:tab/>
        <w:t xml:space="preserve"> </w:t>
      </w:r>
      <w:r>
        <w:rPr>
          <w:b/>
          <w:sz w:val="28"/>
        </w:rPr>
        <w:tab/>
        <w:t>Transportation Systems and Technology</w:t>
      </w:r>
    </w:p>
    <w:p w14:paraId="117A0A98" w14:textId="77777777" w:rsidR="002D0E1F" w:rsidRDefault="002D0E1F" w:rsidP="002D0E1F">
      <w:pPr>
        <w:spacing w:after="16"/>
        <w:ind w:left="-3"/>
        <w:jc w:val="both"/>
      </w:pPr>
      <w:r>
        <w:rPr>
          <w:b/>
          <w:sz w:val="28"/>
        </w:rPr>
        <w:t>Graduate Certificate in Information Security</w:t>
      </w:r>
    </w:p>
    <w:p w14:paraId="11F530EE" w14:textId="77777777" w:rsidR="002D0E1F" w:rsidRPr="00F46112" w:rsidRDefault="002D0E1F" w:rsidP="002D0E1F">
      <w:pPr>
        <w:spacing w:after="16"/>
        <w:ind w:left="-3"/>
        <w:jc w:val="both"/>
        <w:rPr>
          <w:strike/>
          <w:rPrChange w:id="1" w:author="Tracy Christofero" w:date="2016-08-02T20:13:00Z">
            <w:rPr/>
          </w:rPrChange>
        </w:rPr>
      </w:pPr>
      <w:commentRangeStart w:id="2"/>
      <w:r w:rsidRPr="00F46112">
        <w:rPr>
          <w:b/>
          <w:strike/>
          <w:sz w:val="28"/>
          <w:highlight w:val="yellow"/>
          <w:rPrChange w:id="3" w:author="Tracy Christofero" w:date="2016-08-02T20:17:00Z">
            <w:rPr>
              <w:b/>
              <w:sz w:val="28"/>
            </w:rPr>
          </w:rPrChange>
        </w:rPr>
        <w:t>Graduate Certificate in Bioinformatics</w:t>
      </w:r>
      <w:commentRangeEnd w:id="2"/>
      <w:r w:rsidR="00F46112" w:rsidRPr="00F46112">
        <w:rPr>
          <w:rStyle w:val="CommentReference"/>
          <w:strike/>
          <w:highlight w:val="yellow"/>
          <w:rPrChange w:id="4" w:author="Tracy Christofero" w:date="2016-08-02T20:17:00Z">
            <w:rPr>
              <w:rStyle w:val="CommentReference"/>
            </w:rPr>
          </w:rPrChange>
        </w:rPr>
        <w:commentReference w:id="2"/>
      </w:r>
    </w:p>
    <w:p w14:paraId="0662C76C" w14:textId="77777777" w:rsidR="002D0E1F" w:rsidRDefault="002D0E1F" w:rsidP="002D0E1F">
      <w:pPr>
        <w:spacing w:after="191"/>
        <w:ind w:left="-3"/>
        <w:jc w:val="both"/>
      </w:pPr>
      <w:r>
        <w:rPr>
          <w:b/>
          <w:sz w:val="28"/>
        </w:rPr>
        <w:t>Graduate Certificate in Technology Management</w:t>
      </w:r>
    </w:p>
    <w:p w14:paraId="16892D1D" w14:textId="77777777" w:rsidR="002D0E1F" w:rsidRDefault="002D0E1F" w:rsidP="002D0E1F">
      <w:pPr>
        <w:spacing w:after="3" w:line="264" w:lineRule="auto"/>
        <w:ind w:left="-4"/>
        <w:jc w:val="both"/>
      </w:pPr>
      <w:r>
        <w:rPr>
          <w:b/>
          <w:sz w:val="24"/>
        </w:rPr>
        <w:t>Program Description</w:t>
      </w:r>
    </w:p>
    <w:p w14:paraId="279471D3" w14:textId="77777777" w:rsidR="002D0E1F" w:rsidRDefault="002D0E1F" w:rsidP="002D0E1F">
      <w:pPr>
        <w:ind w:left="4" w:right="55" w:firstLine="360"/>
      </w:pPr>
      <w:r>
        <w:t>The M.S. in Technology Management degree program is designed primarily for working professionals with both technical and non-technical backgrounds who want a better understanding of technological change and its relevance to competitiveness and business strategy. Program coursework has a practical emphasis, with real-world projects designed to develop skills that can be put to use on the job immediately. Courses are currently available in Huntington and South Charleston with several courses offered online or virtually. Program benefits:</w:t>
      </w:r>
    </w:p>
    <w:p w14:paraId="04DF7FA7" w14:textId="77777777" w:rsidR="002D0E1F" w:rsidRDefault="002D0E1F" w:rsidP="002D0E1F">
      <w:pPr>
        <w:numPr>
          <w:ilvl w:val="0"/>
          <w:numId w:val="1"/>
        </w:numPr>
        <w:ind w:right="55" w:hanging="360"/>
        <w:jc w:val="both"/>
      </w:pPr>
      <w:r>
        <w:t>Learn how to evaluate and</w:t>
      </w:r>
      <w:r>
        <w:tab/>
        <w:t>use technology to</w:t>
      </w:r>
      <w:r>
        <w:tab/>
        <w:t>meet changing customer needs and</w:t>
      </w:r>
      <w:r>
        <w:tab/>
        <w:t>markets</w:t>
      </w:r>
    </w:p>
    <w:p w14:paraId="0D30CE89" w14:textId="77777777" w:rsidR="002D0E1F" w:rsidRDefault="002D0E1F" w:rsidP="002D0E1F">
      <w:pPr>
        <w:numPr>
          <w:ilvl w:val="0"/>
          <w:numId w:val="1"/>
        </w:numPr>
        <w:ind w:right="55" w:hanging="360"/>
        <w:jc w:val="both"/>
      </w:pPr>
      <w:r>
        <w:t>Learn how to weigh the costs/benefits of technology decisions</w:t>
      </w:r>
    </w:p>
    <w:p w14:paraId="24701F55" w14:textId="77777777" w:rsidR="002D0E1F" w:rsidRDefault="002D0E1F" w:rsidP="002D0E1F">
      <w:pPr>
        <w:numPr>
          <w:ilvl w:val="0"/>
          <w:numId w:val="1"/>
        </w:numPr>
        <w:ind w:right="55" w:hanging="360"/>
        <w:jc w:val="both"/>
      </w:pPr>
      <w:r>
        <w:t>Understand the effects of technological change on organizations and how to help people adapt to change</w:t>
      </w:r>
    </w:p>
    <w:p w14:paraId="7C6ED73E" w14:textId="77777777" w:rsidR="002D0E1F" w:rsidRDefault="002D0E1F" w:rsidP="002D0E1F">
      <w:pPr>
        <w:numPr>
          <w:ilvl w:val="0"/>
          <w:numId w:val="1"/>
        </w:numPr>
        <w:ind w:right="55" w:hanging="360"/>
        <w:jc w:val="both"/>
      </w:pPr>
      <w:r>
        <w:t>Learn about technology life cycles</w:t>
      </w:r>
      <w:r>
        <w:tab/>
        <w:t>and how</w:t>
      </w:r>
      <w:r>
        <w:tab/>
        <w:t>to evaluate emerging technologies</w:t>
      </w:r>
    </w:p>
    <w:p w14:paraId="43445DC9" w14:textId="77777777" w:rsidR="002D0E1F" w:rsidRDefault="002D0E1F" w:rsidP="002D0E1F">
      <w:pPr>
        <w:numPr>
          <w:ilvl w:val="0"/>
          <w:numId w:val="1"/>
        </w:numPr>
        <w:ind w:right="55" w:hanging="360"/>
        <w:jc w:val="both"/>
      </w:pPr>
      <w:r>
        <w:t>Explore</w:t>
      </w:r>
      <w:r>
        <w:tab/>
        <w:t>common</w:t>
      </w:r>
      <w:r>
        <w:tab/>
        <w:t>problems of management and organizations—and their relationships to</w:t>
      </w:r>
      <w:r>
        <w:tab/>
        <w:t>technology</w:t>
      </w:r>
    </w:p>
    <w:p w14:paraId="30CEB007" w14:textId="77777777" w:rsidR="002D0E1F" w:rsidRDefault="002D0E1F" w:rsidP="002D0E1F">
      <w:pPr>
        <w:numPr>
          <w:ilvl w:val="0"/>
          <w:numId w:val="1"/>
        </w:numPr>
        <w:ind w:right="55" w:hanging="360"/>
        <w:jc w:val="both"/>
      </w:pPr>
      <w:r>
        <w:t>Understand the interrelationships of</w:t>
      </w:r>
      <w:r>
        <w:tab/>
        <w:t xml:space="preserve"> quality,</w:t>
      </w:r>
      <w:r>
        <w:tab/>
        <w:t>productivity, and</w:t>
      </w:r>
      <w:r>
        <w:tab/>
        <w:t>technology</w:t>
      </w:r>
    </w:p>
    <w:p w14:paraId="0443C561" w14:textId="77777777" w:rsidR="002D0E1F" w:rsidRDefault="002D0E1F" w:rsidP="002D0E1F">
      <w:pPr>
        <w:numPr>
          <w:ilvl w:val="0"/>
          <w:numId w:val="1"/>
        </w:numPr>
        <w:ind w:right="55" w:hanging="360"/>
        <w:jc w:val="both"/>
      </w:pPr>
      <w:r>
        <w:t>Network</w:t>
      </w:r>
      <w:r>
        <w:tab/>
        <w:t>with other professionals</w:t>
      </w:r>
    </w:p>
    <w:p w14:paraId="36F7BCA2" w14:textId="77777777" w:rsidR="002D0E1F" w:rsidRDefault="002D0E1F" w:rsidP="002D0E1F">
      <w:pPr>
        <w:spacing w:after="122"/>
        <w:ind w:left="4" w:right="55" w:firstLine="360"/>
      </w:pPr>
      <w:r>
        <w:t>Courses are offered using a variety of delivery methodologies to accommodate working and remote students. Most courses are available live on one of the Marshall campuses. Many also use an Internet-based learning management system so students may choose to attend live or via the Internet. Some classes are 100% online.</w:t>
      </w:r>
    </w:p>
    <w:p w14:paraId="590C54A3" w14:textId="77777777" w:rsidR="002D0E1F" w:rsidRDefault="002D0E1F" w:rsidP="002D0E1F">
      <w:pPr>
        <w:spacing w:after="3" w:line="265" w:lineRule="auto"/>
        <w:ind w:left="2203" w:right="2257"/>
        <w:jc w:val="center"/>
      </w:pPr>
      <w:r>
        <w:rPr>
          <w:i/>
        </w:rPr>
        <w:t>(</w:t>
      </w:r>
      <w:proofErr w:type="gramStart"/>
      <w:r>
        <w:rPr>
          <w:i/>
        </w:rPr>
        <w:t>continued</w:t>
      </w:r>
      <w:proofErr w:type="gramEnd"/>
      <w:r>
        <w:rPr>
          <w:i/>
        </w:rPr>
        <w:t>)</w:t>
      </w:r>
    </w:p>
    <w:p w14:paraId="4917DD7C" w14:textId="77777777" w:rsidR="002D0E1F" w:rsidRDefault="002D0E1F" w:rsidP="002D0E1F">
      <w:pPr>
        <w:spacing w:after="3" w:line="264" w:lineRule="auto"/>
        <w:ind w:left="-4"/>
        <w:jc w:val="both"/>
      </w:pPr>
      <w:r>
        <w:rPr>
          <w:b/>
          <w:sz w:val="24"/>
        </w:rPr>
        <w:t>Admission Requirements</w:t>
      </w:r>
    </w:p>
    <w:p w14:paraId="3398C9F2" w14:textId="77777777" w:rsidR="002D0E1F" w:rsidRDefault="002D0E1F" w:rsidP="002D0E1F">
      <w:pPr>
        <w:ind w:left="370" w:right="55"/>
      </w:pPr>
      <w:r>
        <w:t xml:space="preserve">Applicants should follow the admissions process described in this catalog or at the Graduate Admissions website at </w:t>
      </w:r>
      <w:r>
        <w:rPr>
          <w:i/>
        </w:rPr>
        <w:t>www.</w:t>
      </w:r>
    </w:p>
    <w:p w14:paraId="078811F9" w14:textId="77777777" w:rsidR="002D0E1F" w:rsidRDefault="002D0E1F" w:rsidP="002D0E1F">
      <w:pPr>
        <w:spacing w:after="4" w:line="266" w:lineRule="auto"/>
        <w:ind w:left="-5"/>
      </w:pPr>
      <w:r>
        <w:rPr>
          <w:i/>
        </w:rPr>
        <w:t>marshall.edu/graduate/admissions/how-to-apply-for-admission.</w:t>
      </w:r>
    </w:p>
    <w:p w14:paraId="0A2634C2" w14:textId="77777777" w:rsidR="002D0E1F" w:rsidRDefault="002D0E1F" w:rsidP="002D0E1F">
      <w:pPr>
        <w:numPr>
          <w:ilvl w:val="0"/>
          <w:numId w:val="2"/>
        </w:numPr>
        <w:spacing w:after="4" w:line="266" w:lineRule="auto"/>
        <w:ind w:hanging="360"/>
      </w:pPr>
      <w:r>
        <w:rPr>
          <w:i/>
        </w:rPr>
        <w:t>General Admissions Requirements</w:t>
      </w:r>
    </w:p>
    <w:p w14:paraId="76C2ABE6" w14:textId="77777777" w:rsidR="002D0E1F" w:rsidRDefault="002D0E1F" w:rsidP="002D0E1F">
      <w:pPr>
        <w:ind w:left="720" w:right="55" w:hanging="360"/>
      </w:pPr>
      <w:r>
        <w:t xml:space="preserve"> </w:t>
      </w:r>
      <w:r>
        <w:tab/>
        <w:t>Each applicant for admission must have an undergraduate degree from an accredited college or university (there is no stipulation concerning the undergraduate major) and must satisfy at least ONE of the following criteria</w:t>
      </w:r>
    </w:p>
    <w:p w14:paraId="254983F4" w14:textId="77777777" w:rsidR="002D0E1F" w:rsidRDefault="002D0E1F" w:rsidP="002D0E1F">
      <w:pPr>
        <w:numPr>
          <w:ilvl w:val="1"/>
          <w:numId w:val="2"/>
        </w:numPr>
        <w:ind w:right="55" w:hanging="380"/>
      </w:pPr>
      <w:r>
        <w:t>Score</w:t>
      </w:r>
      <w:r>
        <w:tab/>
        <w:t>at</w:t>
      </w:r>
      <w:r>
        <w:tab/>
        <w:t>the</w:t>
      </w:r>
      <w:r>
        <w:tab/>
        <w:t>mean</w:t>
      </w:r>
      <w:r>
        <w:tab/>
        <w:t>or</w:t>
      </w:r>
      <w:r>
        <w:tab/>
        <w:t>above</w:t>
      </w:r>
      <w:r>
        <w:tab/>
        <w:t>on</w:t>
      </w:r>
      <w:r>
        <w:tab/>
        <w:t>the</w:t>
      </w:r>
      <w:r>
        <w:tab/>
        <w:t>verbal</w:t>
      </w:r>
      <w:r>
        <w:tab/>
        <w:t>GRE</w:t>
      </w:r>
    </w:p>
    <w:p w14:paraId="1057E29D" w14:textId="77777777" w:rsidR="002D0E1F" w:rsidRDefault="002D0E1F" w:rsidP="002D0E1F">
      <w:pPr>
        <w:numPr>
          <w:ilvl w:val="1"/>
          <w:numId w:val="2"/>
        </w:numPr>
        <w:ind w:right="55" w:hanging="380"/>
      </w:pPr>
      <w:r>
        <w:t>Score</w:t>
      </w:r>
      <w:r>
        <w:tab/>
        <w:t>at</w:t>
      </w:r>
      <w:r>
        <w:tab/>
        <w:t>the</w:t>
      </w:r>
      <w:r>
        <w:tab/>
        <w:t>mean</w:t>
      </w:r>
      <w:r>
        <w:tab/>
        <w:t>or</w:t>
      </w:r>
      <w:r>
        <w:tab/>
        <w:t>above</w:t>
      </w:r>
      <w:r>
        <w:tab/>
        <w:t>on</w:t>
      </w:r>
      <w:r>
        <w:tab/>
        <w:t>the</w:t>
      </w:r>
      <w:r>
        <w:tab/>
        <w:t>quantitative</w:t>
      </w:r>
      <w:r>
        <w:tab/>
        <w:t>GRE</w:t>
      </w:r>
    </w:p>
    <w:p w14:paraId="169D52A4" w14:textId="77777777" w:rsidR="002D0E1F" w:rsidRDefault="002D0E1F" w:rsidP="002D0E1F">
      <w:pPr>
        <w:numPr>
          <w:ilvl w:val="1"/>
          <w:numId w:val="2"/>
        </w:numPr>
        <w:ind w:right="55" w:hanging="380"/>
      </w:pPr>
      <w:r>
        <w:t>Score</w:t>
      </w:r>
      <w:r>
        <w:tab/>
        <w:t>at</w:t>
      </w:r>
      <w:r>
        <w:tab/>
        <w:t>the</w:t>
      </w:r>
      <w:r>
        <w:tab/>
        <w:t>mean</w:t>
      </w:r>
      <w:r>
        <w:tab/>
        <w:t>or</w:t>
      </w:r>
      <w:r>
        <w:tab/>
        <w:t>above</w:t>
      </w:r>
      <w:r>
        <w:tab/>
        <w:t>on</w:t>
      </w:r>
      <w:r>
        <w:tab/>
        <w:t>the</w:t>
      </w:r>
      <w:r>
        <w:tab/>
        <w:t>analytical</w:t>
      </w:r>
      <w:r>
        <w:tab/>
        <w:t>GRE</w:t>
      </w:r>
    </w:p>
    <w:p w14:paraId="2C781A7F" w14:textId="77777777" w:rsidR="002D0E1F" w:rsidRDefault="002D0E1F" w:rsidP="002D0E1F">
      <w:pPr>
        <w:numPr>
          <w:ilvl w:val="1"/>
          <w:numId w:val="2"/>
        </w:numPr>
        <w:ind w:right="55" w:hanging="380"/>
      </w:pPr>
      <w:r>
        <w:t>Score</w:t>
      </w:r>
      <w:r>
        <w:tab/>
        <w:t>at</w:t>
      </w:r>
      <w:r>
        <w:tab/>
        <w:t>the</w:t>
      </w:r>
      <w:r>
        <w:tab/>
        <w:t>mean</w:t>
      </w:r>
      <w:r>
        <w:tab/>
        <w:t>or</w:t>
      </w:r>
      <w:r>
        <w:tab/>
        <w:t>above</w:t>
      </w:r>
      <w:r>
        <w:tab/>
        <w:t>on</w:t>
      </w:r>
      <w:r>
        <w:tab/>
        <w:t>the</w:t>
      </w:r>
      <w:r>
        <w:tab/>
        <w:t>GMAT</w:t>
      </w:r>
    </w:p>
    <w:p w14:paraId="169D4777" w14:textId="77777777" w:rsidR="002D0E1F" w:rsidRDefault="002D0E1F" w:rsidP="002D0E1F">
      <w:pPr>
        <w:numPr>
          <w:ilvl w:val="1"/>
          <w:numId w:val="2"/>
        </w:numPr>
        <w:ind w:right="55" w:hanging="380"/>
      </w:pPr>
      <w:r>
        <w:t>Have</w:t>
      </w:r>
      <w:r>
        <w:tab/>
        <w:t>an</w:t>
      </w:r>
      <w:r>
        <w:tab/>
        <w:t>undergraduate</w:t>
      </w:r>
      <w:r>
        <w:tab/>
        <w:t>GPA</w:t>
      </w:r>
      <w:r>
        <w:tab/>
        <w:t>of</w:t>
      </w:r>
      <w:r>
        <w:tab/>
        <w:t>2.50</w:t>
      </w:r>
      <w:r>
        <w:tab/>
        <w:t>or</w:t>
      </w:r>
      <w:r>
        <w:tab/>
        <w:t>above</w:t>
      </w:r>
      <w:r>
        <w:tab/>
      </w:r>
    </w:p>
    <w:p w14:paraId="2ACB6517" w14:textId="77777777" w:rsidR="002D0E1F" w:rsidRDefault="002D0E1F" w:rsidP="002D0E1F">
      <w:pPr>
        <w:numPr>
          <w:ilvl w:val="1"/>
          <w:numId w:val="2"/>
        </w:numPr>
        <w:ind w:right="55" w:hanging="380"/>
      </w:pPr>
      <w:r>
        <w:t>Have</w:t>
      </w:r>
      <w:r>
        <w:tab/>
        <w:t>previously</w:t>
      </w:r>
      <w:r>
        <w:tab/>
        <w:t>completed</w:t>
      </w:r>
      <w:r>
        <w:tab/>
        <w:t>a</w:t>
      </w:r>
      <w:r>
        <w:tab/>
        <w:t>master’s</w:t>
      </w:r>
      <w:r>
        <w:tab/>
        <w:t>degree</w:t>
      </w:r>
      <w:r>
        <w:tab/>
        <w:t>from</w:t>
      </w:r>
      <w:r>
        <w:tab/>
        <w:t>an</w:t>
      </w:r>
      <w:r>
        <w:tab/>
        <w:t>accredited</w:t>
      </w:r>
      <w:r>
        <w:tab/>
        <w:t>college</w:t>
      </w:r>
      <w:r>
        <w:tab/>
        <w:t>or</w:t>
      </w:r>
      <w:r>
        <w:tab/>
        <w:t>university.</w:t>
      </w:r>
    </w:p>
    <w:p w14:paraId="57F1FA6C" w14:textId="77777777" w:rsidR="002D0E1F" w:rsidRDefault="002D0E1F" w:rsidP="002D0E1F">
      <w:pPr>
        <w:numPr>
          <w:ilvl w:val="1"/>
          <w:numId w:val="2"/>
        </w:numPr>
        <w:spacing w:after="111"/>
        <w:ind w:right="55" w:hanging="380"/>
      </w:pPr>
      <w:r>
        <w:t>Have</w:t>
      </w:r>
      <w:r>
        <w:tab/>
        <w:t>10</w:t>
      </w:r>
      <w:r>
        <w:tab/>
        <w:t>or</w:t>
      </w:r>
      <w:r>
        <w:tab/>
        <w:t>more</w:t>
      </w:r>
      <w:r>
        <w:tab/>
        <w:t>years</w:t>
      </w:r>
      <w:r>
        <w:tab/>
        <w:t>of</w:t>
      </w:r>
      <w:r>
        <w:tab/>
        <w:t>documented</w:t>
      </w:r>
      <w:r>
        <w:tab/>
        <w:t>relevant</w:t>
      </w:r>
      <w:r>
        <w:tab/>
        <w:t>professional</w:t>
      </w:r>
      <w:r>
        <w:tab/>
        <w:t>work</w:t>
      </w:r>
      <w:r>
        <w:tab/>
        <w:t>experience</w:t>
      </w:r>
    </w:p>
    <w:p w14:paraId="7920DD9E" w14:textId="77777777" w:rsidR="002D0E1F" w:rsidRDefault="002D0E1F" w:rsidP="002D0E1F">
      <w:pPr>
        <w:numPr>
          <w:ilvl w:val="0"/>
          <w:numId w:val="2"/>
        </w:numPr>
        <w:spacing w:after="4" w:line="266" w:lineRule="auto"/>
        <w:ind w:hanging="360"/>
      </w:pPr>
      <w:r>
        <w:rPr>
          <w:i/>
        </w:rPr>
        <w:lastRenderedPageBreak/>
        <w:t>Program Requirements</w:t>
      </w:r>
    </w:p>
    <w:p w14:paraId="7CE2F52C" w14:textId="77777777" w:rsidR="002D0E1F" w:rsidRDefault="002D0E1F" w:rsidP="002D0E1F">
      <w:pPr>
        <w:tabs>
          <w:tab w:val="center" w:pos="364"/>
          <w:tab w:val="center" w:pos="3964"/>
        </w:tabs>
        <w:ind w:left="0" w:firstLine="0"/>
      </w:pPr>
      <w:r>
        <w:rPr>
          <w:rFonts w:ascii="Calibri" w:eastAsia="Calibri" w:hAnsi="Calibri" w:cs="Calibri"/>
          <w:color w:val="000000"/>
          <w:sz w:val="22"/>
        </w:rPr>
        <w:tab/>
      </w:r>
      <w:r>
        <w:t xml:space="preserve"> </w:t>
      </w:r>
      <w:r>
        <w:tab/>
        <w:t>In addition to the general requirements all students must complete the following:</w:t>
      </w:r>
    </w:p>
    <w:p w14:paraId="29E4A613" w14:textId="77777777" w:rsidR="002D0E1F" w:rsidRDefault="002D0E1F" w:rsidP="002D0E1F">
      <w:pPr>
        <w:numPr>
          <w:ilvl w:val="1"/>
          <w:numId w:val="2"/>
        </w:numPr>
        <w:ind w:right="55" w:hanging="380"/>
      </w:pPr>
      <w:r>
        <w:t>Submit</w:t>
      </w:r>
      <w:r>
        <w:tab/>
        <w:t>a</w:t>
      </w:r>
      <w:r>
        <w:tab/>
        <w:t>written</w:t>
      </w:r>
      <w:r>
        <w:tab/>
        <w:t>summary</w:t>
      </w:r>
      <w:r>
        <w:tab/>
        <w:t>(2</w:t>
      </w:r>
      <w:r>
        <w:tab/>
        <w:t>typewritten</w:t>
      </w:r>
      <w:r>
        <w:tab/>
        <w:t>pages</w:t>
      </w:r>
      <w:r>
        <w:tab/>
        <w:t>maximum)</w:t>
      </w:r>
      <w:r>
        <w:tab/>
        <w:t>of</w:t>
      </w:r>
      <w:r>
        <w:tab/>
        <w:t>education</w:t>
      </w:r>
      <w:r>
        <w:tab/>
        <w:t>and</w:t>
      </w:r>
      <w:r>
        <w:tab/>
        <w:t>professional</w:t>
      </w:r>
      <w:r>
        <w:tab/>
        <w:t>experiences,</w:t>
      </w:r>
      <w:r>
        <w:tab/>
        <w:t>and career goals related to the TM program including the Area of Emphasis the applicant is interested in pursuing.</w:t>
      </w:r>
    </w:p>
    <w:p w14:paraId="43C401F1" w14:textId="77777777" w:rsidR="002D0E1F" w:rsidRDefault="002D0E1F" w:rsidP="002D0E1F">
      <w:pPr>
        <w:numPr>
          <w:ilvl w:val="1"/>
          <w:numId w:val="2"/>
        </w:numPr>
        <w:spacing w:after="320"/>
        <w:ind w:right="55" w:hanging="380"/>
      </w:pPr>
      <w:r>
        <w:t>Complete</w:t>
      </w:r>
      <w:r>
        <w:tab/>
        <w:t>an</w:t>
      </w:r>
      <w:r>
        <w:tab/>
        <w:t>interview</w:t>
      </w:r>
      <w:r>
        <w:tab/>
        <w:t>with</w:t>
      </w:r>
      <w:r>
        <w:tab/>
        <w:t>the</w:t>
      </w:r>
      <w:r>
        <w:tab/>
        <w:t>TM</w:t>
      </w:r>
      <w:r>
        <w:tab/>
        <w:t>program</w:t>
      </w:r>
      <w:r>
        <w:tab/>
        <w:t>coordinator</w:t>
      </w:r>
      <w:r>
        <w:tab/>
        <w:t>or</w:t>
      </w:r>
      <w:r>
        <w:tab/>
        <w:t>designee,</w:t>
      </w:r>
      <w:r>
        <w:tab/>
        <w:t>with</w:t>
      </w:r>
      <w:r>
        <w:tab/>
        <w:t>part</w:t>
      </w:r>
      <w:r>
        <w:tab/>
        <w:t>of</w:t>
      </w:r>
      <w:r>
        <w:tab/>
        <w:t>the</w:t>
      </w:r>
      <w:r>
        <w:tab/>
        <w:t>interview</w:t>
      </w:r>
      <w:r>
        <w:tab/>
        <w:t>consisting</w:t>
      </w:r>
      <w:r>
        <w:tab/>
        <w:t>of discussion of the written summary.</w:t>
      </w:r>
    </w:p>
    <w:p w14:paraId="518B48A0" w14:textId="77777777" w:rsidR="002D0E1F" w:rsidRDefault="002D0E1F" w:rsidP="002D0E1F">
      <w:pPr>
        <w:spacing w:after="3" w:line="264" w:lineRule="auto"/>
        <w:ind w:left="-4"/>
        <w:jc w:val="both"/>
      </w:pPr>
      <w:r>
        <w:rPr>
          <w:b/>
          <w:sz w:val="24"/>
        </w:rPr>
        <w:t>Degree Requirements</w:t>
      </w:r>
    </w:p>
    <w:p w14:paraId="676E064D" w14:textId="12D2E833" w:rsidR="002D0E1F" w:rsidRDefault="002D0E1F" w:rsidP="002D0E1F">
      <w:pPr>
        <w:spacing w:after="334"/>
        <w:ind w:left="4" w:right="55" w:firstLine="360"/>
      </w:pPr>
      <w:r>
        <w:t xml:space="preserve">Degree requirements consist of </w:t>
      </w:r>
      <w:r w:rsidRPr="00F46112">
        <w:rPr>
          <w:strike/>
          <w:highlight w:val="yellow"/>
          <w:rPrChange w:id="5" w:author="Tracy Christofero" w:date="2016-08-02T20:17:00Z">
            <w:rPr/>
          </w:rPrChange>
        </w:rPr>
        <w:t>seven</w:t>
      </w:r>
      <w:r w:rsidRPr="00F46112">
        <w:rPr>
          <w:highlight w:val="yellow"/>
          <w:rPrChange w:id="6" w:author="Tracy Christofero" w:date="2016-08-02T20:17:00Z">
            <w:rPr/>
          </w:rPrChange>
        </w:rPr>
        <w:t xml:space="preserve"> </w:t>
      </w:r>
      <w:ins w:id="7" w:author="Tracy Christofero" w:date="2016-08-02T20:16:00Z">
        <w:r w:rsidR="00F46112" w:rsidRPr="00F46112">
          <w:rPr>
            <w:color w:val="FF0000"/>
            <w:highlight w:val="yellow"/>
            <w:rPrChange w:id="8" w:author="Tracy Christofero" w:date="2016-08-02T20:17:00Z">
              <w:rPr>
                <w:color w:val="FF0000"/>
              </w:rPr>
            </w:rPrChange>
          </w:rPr>
          <w:t>five</w:t>
        </w:r>
        <w:r w:rsidR="00F46112">
          <w:rPr>
            <w:color w:val="FF0000"/>
          </w:rPr>
          <w:t xml:space="preserve"> </w:t>
        </w:r>
      </w:ins>
      <w:r>
        <w:t>core courses (</w:t>
      </w:r>
      <w:proofErr w:type="gramStart"/>
      <w:r w:rsidRPr="00F46112">
        <w:rPr>
          <w:strike/>
          <w:highlight w:val="yellow"/>
          <w:rPrChange w:id="9" w:author="Tracy Christofero" w:date="2016-08-02T20:17:00Z">
            <w:rPr/>
          </w:rPrChange>
        </w:rPr>
        <w:t xml:space="preserve">21 </w:t>
      </w:r>
      <w:ins w:id="10" w:author="Tracy Christofero" w:date="2016-08-02T20:16:00Z">
        <w:r w:rsidR="00F46112" w:rsidRPr="00F46112">
          <w:rPr>
            <w:highlight w:val="yellow"/>
            <w:rPrChange w:id="11" w:author="Tracy Christofero" w:date="2016-08-02T20:17:00Z">
              <w:rPr/>
            </w:rPrChange>
          </w:rPr>
          <w:t xml:space="preserve"> </w:t>
        </w:r>
        <w:r w:rsidR="00F46112" w:rsidRPr="00F46112">
          <w:rPr>
            <w:color w:val="FF0000"/>
            <w:highlight w:val="yellow"/>
            <w:rPrChange w:id="12" w:author="Tracy Christofero" w:date="2016-08-02T20:17:00Z">
              <w:rPr/>
            </w:rPrChange>
          </w:rPr>
          <w:t>15</w:t>
        </w:r>
        <w:proofErr w:type="gramEnd"/>
        <w:r w:rsidR="00F46112">
          <w:t xml:space="preserve"> </w:t>
        </w:r>
      </w:ins>
      <w:r>
        <w:t xml:space="preserve">semester hours), four area-of-emphasis courses (12 semester hours), and a capstone project (3 semester hours), for a total of </w:t>
      </w:r>
      <w:r w:rsidRPr="00F46112">
        <w:rPr>
          <w:strike/>
          <w:highlight w:val="yellow"/>
          <w:rPrChange w:id="13" w:author="Tracy Christofero" w:date="2016-08-02T20:17:00Z">
            <w:rPr/>
          </w:rPrChange>
        </w:rPr>
        <w:t>36</w:t>
      </w:r>
      <w:r w:rsidRPr="00F46112">
        <w:rPr>
          <w:highlight w:val="yellow"/>
          <w:rPrChange w:id="14" w:author="Tracy Christofero" w:date="2016-08-02T20:17:00Z">
            <w:rPr/>
          </w:rPrChange>
        </w:rPr>
        <w:t xml:space="preserve"> </w:t>
      </w:r>
      <w:ins w:id="15" w:author="Tracy Christofero" w:date="2016-08-02T20:16:00Z">
        <w:r w:rsidR="00F46112" w:rsidRPr="00F46112">
          <w:rPr>
            <w:color w:val="FF0000"/>
            <w:highlight w:val="yellow"/>
            <w:rPrChange w:id="16" w:author="Tracy Christofero" w:date="2016-08-02T20:17:00Z">
              <w:rPr>
                <w:color w:val="FF0000"/>
              </w:rPr>
            </w:rPrChange>
          </w:rPr>
          <w:t>30</w:t>
        </w:r>
        <w:r w:rsidR="00F46112">
          <w:rPr>
            <w:color w:val="FF0000"/>
          </w:rPr>
          <w:t xml:space="preserve"> </w:t>
        </w:r>
      </w:ins>
      <w:r>
        <w:t>semester hours. You must have the Technology Management advisor’s approval to enroll in Technology Management degree program courses.</w:t>
      </w:r>
    </w:p>
    <w:p w14:paraId="02F4B28F" w14:textId="77777777" w:rsidR="002D0E1F" w:rsidRDefault="002D0E1F" w:rsidP="002D0E1F">
      <w:pPr>
        <w:spacing w:after="3" w:line="264" w:lineRule="auto"/>
        <w:ind w:left="-4"/>
        <w:jc w:val="both"/>
      </w:pPr>
      <w:r>
        <w:rPr>
          <w:b/>
          <w:sz w:val="24"/>
        </w:rPr>
        <w:t>Plan of Study</w:t>
      </w:r>
    </w:p>
    <w:p w14:paraId="0072D1B9" w14:textId="77777777" w:rsidR="002D0E1F" w:rsidRDefault="002D0E1F" w:rsidP="002D0E1F">
      <w:pPr>
        <w:spacing w:after="334"/>
        <w:ind w:left="4" w:right="55" w:firstLine="360"/>
      </w:pPr>
      <w:r>
        <w:t xml:space="preserve">A Plan of Study approved by the student’s advisor must be on file before the student registers for his or her 12th semester hour. The Plan of Study is a student’s “blueprint” for completing graduation requirements. </w:t>
      </w:r>
    </w:p>
    <w:p w14:paraId="4FE45B68" w14:textId="77777777" w:rsidR="002D0E1F" w:rsidRDefault="002D0E1F" w:rsidP="002D0E1F">
      <w:pPr>
        <w:spacing w:after="3" w:line="264" w:lineRule="auto"/>
        <w:ind w:left="-4"/>
        <w:jc w:val="both"/>
      </w:pPr>
      <w:r>
        <w:rPr>
          <w:b/>
          <w:sz w:val="24"/>
        </w:rPr>
        <w:t>Core Courses</w:t>
      </w:r>
    </w:p>
    <w:tbl>
      <w:tblPr>
        <w:tblStyle w:val="TableGrid"/>
        <w:tblW w:w="10080" w:type="dxa"/>
        <w:tblInd w:w="0" w:type="dxa"/>
        <w:tblLook w:val="04A0" w:firstRow="1" w:lastRow="0" w:firstColumn="1" w:lastColumn="0" w:noHBand="0" w:noVBand="1"/>
      </w:tblPr>
      <w:tblGrid>
        <w:gridCol w:w="2500"/>
        <w:gridCol w:w="7580"/>
      </w:tblGrid>
      <w:tr w:rsidR="002D0E1F" w14:paraId="6CA0284E" w14:textId="77777777" w:rsidTr="002D0E1F">
        <w:trPr>
          <w:trHeight w:val="240"/>
        </w:trPr>
        <w:tc>
          <w:tcPr>
            <w:tcW w:w="2500" w:type="dxa"/>
            <w:tcBorders>
              <w:top w:val="nil"/>
              <w:left w:val="nil"/>
              <w:bottom w:val="nil"/>
              <w:right w:val="nil"/>
            </w:tcBorders>
          </w:tcPr>
          <w:p w14:paraId="06939446" w14:textId="77777777" w:rsidR="002D0E1F" w:rsidRDefault="002D0E1F" w:rsidP="009E0D31">
            <w:pPr>
              <w:tabs>
                <w:tab w:val="center" w:pos="1882"/>
              </w:tabs>
              <w:spacing w:after="0" w:line="259" w:lineRule="auto"/>
              <w:ind w:left="0" w:firstLine="0"/>
            </w:pPr>
            <w:r>
              <w:t xml:space="preserve"> </w:t>
            </w:r>
            <w:r>
              <w:tab/>
              <w:t xml:space="preserve">TM  610  </w:t>
            </w:r>
          </w:p>
        </w:tc>
        <w:tc>
          <w:tcPr>
            <w:tcW w:w="7580" w:type="dxa"/>
            <w:tcBorders>
              <w:top w:val="nil"/>
              <w:left w:val="nil"/>
              <w:bottom w:val="nil"/>
              <w:right w:val="nil"/>
            </w:tcBorders>
          </w:tcPr>
          <w:p w14:paraId="66ABEC96" w14:textId="77777777" w:rsidR="002D0E1F" w:rsidRDefault="002D0E1F" w:rsidP="009E0D31">
            <w:pPr>
              <w:spacing w:after="0" w:line="259" w:lineRule="auto"/>
              <w:ind w:left="0" w:firstLine="0"/>
            </w:pPr>
            <w:r>
              <w:t>Technology and Innovation Management</w:t>
            </w:r>
          </w:p>
        </w:tc>
      </w:tr>
      <w:tr w:rsidR="002D0E1F" w14:paraId="1388F5E4" w14:textId="77777777" w:rsidTr="002D0E1F">
        <w:trPr>
          <w:trHeight w:val="263"/>
        </w:trPr>
        <w:tc>
          <w:tcPr>
            <w:tcW w:w="2500" w:type="dxa"/>
            <w:tcBorders>
              <w:top w:val="nil"/>
              <w:left w:val="nil"/>
              <w:bottom w:val="nil"/>
              <w:right w:val="nil"/>
            </w:tcBorders>
          </w:tcPr>
          <w:p w14:paraId="5737352A" w14:textId="77777777" w:rsidR="002D0E1F" w:rsidRDefault="002D0E1F" w:rsidP="009E0D31">
            <w:pPr>
              <w:tabs>
                <w:tab w:val="center" w:pos="1882"/>
              </w:tabs>
              <w:spacing w:after="0" w:line="259" w:lineRule="auto"/>
              <w:ind w:left="0" w:firstLine="0"/>
            </w:pPr>
            <w:r>
              <w:t xml:space="preserve"> </w:t>
            </w:r>
            <w:r>
              <w:tab/>
              <w:t xml:space="preserve">TM  612  </w:t>
            </w:r>
          </w:p>
        </w:tc>
        <w:tc>
          <w:tcPr>
            <w:tcW w:w="7580" w:type="dxa"/>
            <w:tcBorders>
              <w:top w:val="nil"/>
              <w:left w:val="nil"/>
              <w:bottom w:val="nil"/>
              <w:right w:val="nil"/>
            </w:tcBorders>
          </w:tcPr>
          <w:p w14:paraId="7BFF7DC5" w14:textId="77777777" w:rsidR="002D0E1F" w:rsidRDefault="002D0E1F" w:rsidP="002D0E1F">
            <w:pPr>
              <w:spacing w:after="0" w:line="259" w:lineRule="auto"/>
              <w:ind w:left="0" w:right="-2530" w:firstLine="0"/>
            </w:pPr>
            <w:r>
              <w:t>Economic and Financial Analysis for Technology Management</w:t>
            </w:r>
          </w:p>
        </w:tc>
      </w:tr>
      <w:tr w:rsidR="002D0E1F" w14:paraId="50A1647E" w14:textId="77777777" w:rsidTr="002D0E1F">
        <w:trPr>
          <w:trHeight w:val="263"/>
        </w:trPr>
        <w:tc>
          <w:tcPr>
            <w:tcW w:w="2500" w:type="dxa"/>
            <w:tcBorders>
              <w:top w:val="nil"/>
              <w:left w:val="nil"/>
              <w:bottom w:val="nil"/>
              <w:right w:val="nil"/>
            </w:tcBorders>
          </w:tcPr>
          <w:p w14:paraId="084DE11B" w14:textId="77777777" w:rsidR="002D0E1F" w:rsidRDefault="002D0E1F" w:rsidP="009E0D31">
            <w:pPr>
              <w:tabs>
                <w:tab w:val="center" w:pos="1882"/>
              </w:tabs>
              <w:spacing w:after="0" w:line="259" w:lineRule="auto"/>
              <w:ind w:left="0" w:firstLine="0"/>
            </w:pPr>
            <w:r>
              <w:t xml:space="preserve"> </w:t>
            </w:r>
            <w:r>
              <w:tab/>
              <w:t xml:space="preserve">TM  620  </w:t>
            </w:r>
          </w:p>
        </w:tc>
        <w:tc>
          <w:tcPr>
            <w:tcW w:w="7580" w:type="dxa"/>
            <w:tcBorders>
              <w:top w:val="nil"/>
              <w:left w:val="nil"/>
              <w:bottom w:val="nil"/>
              <w:right w:val="nil"/>
            </w:tcBorders>
          </w:tcPr>
          <w:p w14:paraId="2EC181E8" w14:textId="77777777" w:rsidR="002D0E1F" w:rsidRDefault="002D0E1F" w:rsidP="009E0D31">
            <w:pPr>
              <w:spacing w:after="0" w:line="259" w:lineRule="auto"/>
              <w:ind w:left="0" w:firstLine="0"/>
            </w:pPr>
            <w:r>
              <w:t>Technology Planning</w:t>
            </w:r>
          </w:p>
        </w:tc>
      </w:tr>
      <w:tr w:rsidR="002D0E1F" w14:paraId="1C0B3DF9" w14:textId="77777777" w:rsidTr="002D0E1F">
        <w:trPr>
          <w:trHeight w:val="263"/>
        </w:trPr>
        <w:tc>
          <w:tcPr>
            <w:tcW w:w="2500" w:type="dxa"/>
            <w:tcBorders>
              <w:top w:val="nil"/>
              <w:left w:val="nil"/>
              <w:bottom w:val="nil"/>
              <w:right w:val="nil"/>
            </w:tcBorders>
          </w:tcPr>
          <w:p w14:paraId="5A990CFD" w14:textId="77777777" w:rsidR="002D0E1F" w:rsidRDefault="002D0E1F" w:rsidP="009E0D31">
            <w:pPr>
              <w:tabs>
                <w:tab w:val="center" w:pos="1882"/>
              </w:tabs>
              <w:spacing w:after="0" w:line="259" w:lineRule="auto"/>
              <w:ind w:left="0" w:firstLine="0"/>
            </w:pPr>
            <w:r>
              <w:t xml:space="preserve"> </w:t>
            </w:r>
            <w:r>
              <w:tab/>
              <w:t xml:space="preserve">TM  630  </w:t>
            </w:r>
          </w:p>
        </w:tc>
        <w:tc>
          <w:tcPr>
            <w:tcW w:w="7580" w:type="dxa"/>
            <w:tcBorders>
              <w:top w:val="nil"/>
              <w:left w:val="nil"/>
              <w:bottom w:val="nil"/>
              <w:right w:val="nil"/>
            </w:tcBorders>
          </w:tcPr>
          <w:p w14:paraId="3C94303C" w14:textId="77777777" w:rsidR="002D0E1F" w:rsidRDefault="002D0E1F" w:rsidP="009E0D31">
            <w:pPr>
              <w:spacing w:after="0" w:line="259" w:lineRule="auto"/>
              <w:ind w:left="0" w:firstLine="0"/>
            </w:pPr>
            <w:r>
              <w:t>Quality and Productivity Methods</w:t>
            </w:r>
          </w:p>
        </w:tc>
      </w:tr>
      <w:tr w:rsidR="002D0E1F" w14:paraId="38418FA1" w14:textId="77777777" w:rsidTr="002D0E1F">
        <w:trPr>
          <w:trHeight w:val="263"/>
        </w:trPr>
        <w:tc>
          <w:tcPr>
            <w:tcW w:w="2500" w:type="dxa"/>
            <w:tcBorders>
              <w:top w:val="nil"/>
              <w:left w:val="nil"/>
              <w:bottom w:val="nil"/>
              <w:right w:val="nil"/>
            </w:tcBorders>
          </w:tcPr>
          <w:p w14:paraId="76553A91" w14:textId="77777777" w:rsidR="002D0E1F" w:rsidRPr="00F46112" w:rsidRDefault="002D0E1F" w:rsidP="009E0D31">
            <w:pPr>
              <w:tabs>
                <w:tab w:val="center" w:pos="1875"/>
              </w:tabs>
              <w:spacing w:after="0" w:line="259" w:lineRule="auto"/>
              <w:ind w:left="0" w:firstLine="0"/>
              <w:rPr>
                <w:strike/>
                <w:highlight w:val="yellow"/>
                <w:rPrChange w:id="17" w:author="Tracy Christofero" w:date="2016-08-02T20:17:00Z">
                  <w:rPr/>
                </w:rPrChange>
              </w:rPr>
            </w:pPr>
            <w:r w:rsidRPr="00F46112">
              <w:rPr>
                <w:strike/>
                <w:highlight w:val="yellow"/>
                <w:rPrChange w:id="18" w:author="Tracy Christofero" w:date="2016-08-02T20:17:00Z">
                  <w:rPr/>
                </w:rPrChange>
              </w:rPr>
              <w:t xml:space="preserve"> </w:t>
            </w:r>
            <w:r w:rsidRPr="00F46112">
              <w:rPr>
                <w:strike/>
                <w:highlight w:val="yellow"/>
                <w:rPrChange w:id="19" w:author="Tracy Christofero" w:date="2016-08-02T20:17:00Z">
                  <w:rPr/>
                </w:rPrChange>
              </w:rPr>
              <w:tab/>
              <w:t xml:space="preserve">EM  620  </w:t>
            </w:r>
          </w:p>
        </w:tc>
        <w:tc>
          <w:tcPr>
            <w:tcW w:w="7580" w:type="dxa"/>
            <w:tcBorders>
              <w:top w:val="nil"/>
              <w:left w:val="nil"/>
              <w:bottom w:val="nil"/>
              <w:right w:val="nil"/>
            </w:tcBorders>
          </w:tcPr>
          <w:p w14:paraId="3EB4C6F6" w14:textId="77777777" w:rsidR="002D0E1F" w:rsidRPr="00F46112" w:rsidRDefault="002D0E1F" w:rsidP="009E0D31">
            <w:pPr>
              <w:spacing w:after="0" w:line="259" w:lineRule="auto"/>
              <w:ind w:left="0" w:firstLine="0"/>
              <w:jc w:val="both"/>
              <w:rPr>
                <w:strike/>
                <w:highlight w:val="yellow"/>
                <w:rPrChange w:id="20" w:author="Tracy Christofero" w:date="2016-08-02T20:17:00Z">
                  <w:rPr/>
                </w:rPrChange>
              </w:rPr>
            </w:pPr>
            <w:r w:rsidRPr="00F46112">
              <w:rPr>
                <w:strike/>
                <w:highlight w:val="yellow"/>
                <w:rPrChange w:id="21" w:author="Tracy Christofero" w:date="2016-08-02T20:17:00Z">
                  <w:rPr/>
                </w:rPrChange>
              </w:rPr>
              <w:t>Management of Technical Human Resources and Organizations</w:t>
            </w:r>
          </w:p>
        </w:tc>
      </w:tr>
      <w:tr w:rsidR="002D0E1F" w14:paraId="295BA33E" w14:textId="77777777" w:rsidTr="002D0E1F">
        <w:trPr>
          <w:trHeight w:val="240"/>
        </w:trPr>
        <w:tc>
          <w:tcPr>
            <w:tcW w:w="2500" w:type="dxa"/>
            <w:tcBorders>
              <w:top w:val="nil"/>
              <w:left w:val="nil"/>
              <w:bottom w:val="nil"/>
              <w:right w:val="nil"/>
            </w:tcBorders>
          </w:tcPr>
          <w:p w14:paraId="462FD92C" w14:textId="77777777" w:rsidR="002D0E1F" w:rsidRPr="00F46112" w:rsidRDefault="002D0E1F" w:rsidP="009E0D31">
            <w:pPr>
              <w:tabs>
                <w:tab w:val="center" w:pos="1875"/>
              </w:tabs>
              <w:spacing w:after="0" w:line="259" w:lineRule="auto"/>
              <w:ind w:left="0" w:firstLine="0"/>
              <w:rPr>
                <w:strike/>
                <w:highlight w:val="yellow"/>
                <w:rPrChange w:id="22" w:author="Tracy Christofero" w:date="2016-08-02T20:17:00Z">
                  <w:rPr/>
                </w:rPrChange>
              </w:rPr>
            </w:pPr>
            <w:r w:rsidRPr="00F46112">
              <w:rPr>
                <w:strike/>
                <w:highlight w:val="yellow"/>
                <w:rPrChange w:id="23" w:author="Tracy Christofero" w:date="2016-08-02T20:17:00Z">
                  <w:rPr/>
                </w:rPrChange>
              </w:rPr>
              <w:t xml:space="preserve"> </w:t>
            </w:r>
            <w:r w:rsidRPr="00F46112">
              <w:rPr>
                <w:strike/>
                <w:highlight w:val="yellow"/>
                <w:rPrChange w:id="24" w:author="Tracy Christofero" w:date="2016-08-02T20:17:00Z">
                  <w:rPr/>
                </w:rPrChange>
              </w:rPr>
              <w:tab/>
              <w:t xml:space="preserve">EM  660  </w:t>
            </w:r>
          </w:p>
        </w:tc>
        <w:tc>
          <w:tcPr>
            <w:tcW w:w="7580" w:type="dxa"/>
            <w:tcBorders>
              <w:top w:val="nil"/>
              <w:left w:val="nil"/>
              <w:bottom w:val="nil"/>
              <w:right w:val="nil"/>
            </w:tcBorders>
          </w:tcPr>
          <w:p w14:paraId="34AB43FA" w14:textId="77777777" w:rsidR="002D0E1F" w:rsidRPr="00F46112" w:rsidRDefault="002D0E1F" w:rsidP="009E0D31">
            <w:pPr>
              <w:spacing w:after="0" w:line="259" w:lineRule="auto"/>
              <w:ind w:left="0" w:firstLine="0"/>
              <w:rPr>
                <w:strike/>
                <w:highlight w:val="yellow"/>
                <w:rPrChange w:id="25" w:author="Tracy Christofero" w:date="2016-08-02T20:17:00Z">
                  <w:rPr/>
                </w:rPrChange>
              </w:rPr>
            </w:pPr>
            <w:r w:rsidRPr="00F46112">
              <w:rPr>
                <w:strike/>
                <w:highlight w:val="yellow"/>
                <w:rPrChange w:id="26" w:author="Tracy Christofero" w:date="2016-08-02T20:17:00Z">
                  <w:rPr/>
                </w:rPrChange>
              </w:rPr>
              <w:t>Project Management</w:t>
            </w:r>
          </w:p>
        </w:tc>
      </w:tr>
    </w:tbl>
    <w:p w14:paraId="3B9237B2" w14:textId="77777777" w:rsidR="002D0E1F" w:rsidRPr="00F46112" w:rsidRDefault="002D0E1F" w:rsidP="002D0E1F">
      <w:pPr>
        <w:ind w:left="310" w:right="55"/>
        <w:rPr>
          <w:strike/>
          <w:rPrChange w:id="27" w:author="Tracy Christofero" w:date="2016-08-02T20:18:00Z">
            <w:rPr/>
          </w:rPrChange>
        </w:rPr>
      </w:pPr>
      <w:r w:rsidRPr="00F46112">
        <w:rPr>
          <w:strike/>
          <w:rPrChange w:id="28" w:author="Tracy Christofero" w:date="2016-08-02T20:18:00Z">
            <w:rPr/>
          </w:rPrChange>
        </w:rPr>
        <w:t xml:space="preserve"> </w:t>
      </w:r>
      <w:r w:rsidRPr="00F46112">
        <w:rPr>
          <w:strike/>
          <w:highlight w:val="yellow"/>
          <w:rPrChange w:id="29" w:author="Tracy Christofero" w:date="2016-08-02T20:18:00Z">
            <w:rPr/>
          </w:rPrChange>
        </w:rPr>
        <w:t>Plus one of the following:</w:t>
      </w:r>
    </w:p>
    <w:p w14:paraId="736F8E03" w14:textId="77777777" w:rsidR="002D0E1F" w:rsidRDefault="002D0E1F" w:rsidP="002D0E1F">
      <w:pPr>
        <w:spacing w:after="192"/>
        <w:ind w:left="14" w:right="4490"/>
      </w:pPr>
      <w:r>
        <w:t xml:space="preserve"> </w:t>
      </w:r>
      <w:r>
        <w:tab/>
      </w:r>
      <w:commentRangeStart w:id="30"/>
      <w:proofErr w:type="gramStart"/>
      <w:r>
        <w:t>TM  615</w:t>
      </w:r>
      <w:proofErr w:type="gramEnd"/>
      <w:r>
        <w:t xml:space="preserve">  Information Technology Strategies  </w:t>
      </w:r>
      <w:commentRangeEnd w:id="30"/>
      <w:r w:rsidR="00346ED4">
        <w:rPr>
          <w:rStyle w:val="CommentReference"/>
        </w:rPr>
        <w:commentReference w:id="30"/>
      </w:r>
      <w:r>
        <w:tab/>
      </w:r>
      <w:r w:rsidRPr="00346ED4">
        <w:rPr>
          <w:strike/>
          <w:highlight w:val="yellow"/>
          <w:rPrChange w:id="31" w:author="Tracy Christofero" w:date="2016-08-02T20:18:00Z">
            <w:rPr/>
          </w:rPrChange>
        </w:rPr>
        <w:t>EM  694  Engineering Law</w:t>
      </w:r>
    </w:p>
    <w:p w14:paraId="19A80DF1" w14:textId="054D1E3B" w:rsidR="002D0E1F" w:rsidRDefault="002D0E1F" w:rsidP="002D0E1F">
      <w:pPr>
        <w:spacing w:after="185"/>
        <w:ind w:left="370" w:right="55"/>
      </w:pPr>
      <w:r>
        <w:t xml:space="preserve">Each student selects an </w:t>
      </w:r>
      <w:ins w:id="32" w:author="Tracy Christofero" w:date="2016-08-02T20:37:00Z">
        <w:r w:rsidR="00003C0D" w:rsidRPr="00003C0D">
          <w:rPr>
            <w:color w:val="FF0000"/>
            <w:highlight w:val="yellow"/>
            <w:rPrChange w:id="33" w:author="Tracy Christofero" w:date="2016-08-02T20:37:00Z">
              <w:rPr/>
            </w:rPrChange>
          </w:rPr>
          <w:t>A</w:t>
        </w:r>
      </w:ins>
      <w:del w:id="34" w:author="Tracy Christofero" w:date="2016-08-02T20:37:00Z">
        <w:r w:rsidRPr="00003C0D" w:rsidDel="00003C0D">
          <w:rPr>
            <w:color w:val="FF0000"/>
            <w:highlight w:val="yellow"/>
            <w:rPrChange w:id="35" w:author="Tracy Christofero" w:date="2016-08-02T20:36:00Z">
              <w:rPr/>
            </w:rPrChange>
          </w:rPr>
          <w:delText>a</w:delText>
        </w:r>
      </w:del>
      <w:r>
        <w:t xml:space="preserve">rea of </w:t>
      </w:r>
      <w:ins w:id="36" w:author="Tracy Christofero" w:date="2016-08-02T20:37:00Z">
        <w:r w:rsidR="00003C0D" w:rsidRPr="00003C0D">
          <w:rPr>
            <w:color w:val="FF0000"/>
            <w:highlight w:val="yellow"/>
            <w:rPrChange w:id="37" w:author="Tracy Christofero" w:date="2016-08-02T20:37:00Z">
              <w:rPr/>
            </w:rPrChange>
          </w:rPr>
          <w:t>E</w:t>
        </w:r>
      </w:ins>
      <w:del w:id="38" w:author="Tracy Christofero" w:date="2016-08-02T20:37:00Z">
        <w:r w:rsidDel="00003C0D">
          <w:delText>e</w:delText>
        </w:r>
      </w:del>
      <w:r>
        <w:t>mphasis, consisting of four courses. Currently, the following emphases are available:</w:t>
      </w:r>
    </w:p>
    <w:p w14:paraId="5F2B8BF9" w14:textId="77777777" w:rsidR="002D0E1F" w:rsidRDefault="002D0E1F" w:rsidP="002D0E1F">
      <w:pPr>
        <w:spacing w:after="4" w:line="266" w:lineRule="auto"/>
        <w:ind w:left="370"/>
      </w:pPr>
      <w:r>
        <w:rPr>
          <w:i/>
        </w:rPr>
        <w:t>Environmental Management</w:t>
      </w:r>
      <w:r>
        <w:t>:</w:t>
      </w:r>
    </w:p>
    <w:p w14:paraId="24A5BCDB" w14:textId="77777777" w:rsidR="002D0E1F" w:rsidRDefault="002D0E1F" w:rsidP="002D0E1F">
      <w:pPr>
        <w:tabs>
          <w:tab w:val="center" w:pos="364"/>
          <w:tab w:val="center" w:pos="1812"/>
        </w:tabs>
        <w:ind w:left="0" w:firstLine="0"/>
      </w:pPr>
      <w:r>
        <w:rPr>
          <w:rFonts w:ascii="Calibri" w:eastAsia="Calibri" w:hAnsi="Calibri" w:cs="Calibri"/>
          <w:color w:val="000000"/>
          <w:sz w:val="22"/>
        </w:rPr>
        <w:tab/>
      </w:r>
      <w:r>
        <w:t xml:space="preserve"> </w:t>
      </w:r>
      <w:r>
        <w:tab/>
        <w:t>Environmental Regulations</w:t>
      </w:r>
    </w:p>
    <w:p w14:paraId="054AD888" w14:textId="77777777" w:rsidR="002D0E1F" w:rsidRDefault="002D0E1F" w:rsidP="002D0E1F">
      <w:pPr>
        <w:tabs>
          <w:tab w:val="center" w:pos="364"/>
          <w:tab w:val="center" w:pos="1998"/>
        </w:tabs>
        <w:ind w:left="0" w:firstLine="0"/>
      </w:pPr>
      <w:r>
        <w:rPr>
          <w:rFonts w:ascii="Calibri" w:eastAsia="Calibri" w:hAnsi="Calibri" w:cs="Calibri"/>
          <w:color w:val="000000"/>
          <w:sz w:val="22"/>
        </w:rPr>
        <w:tab/>
      </w:r>
      <w:r>
        <w:t xml:space="preserve"> </w:t>
      </w:r>
      <w:r>
        <w:tab/>
        <w:t>Environmental Risk Assessment</w:t>
      </w:r>
    </w:p>
    <w:p w14:paraId="23618B03" w14:textId="77777777" w:rsidR="002D0E1F" w:rsidRDefault="002D0E1F" w:rsidP="002D0E1F">
      <w:pPr>
        <w:ind w:left="370" w:right="-90"/>
      </w:pPr>
      <w:r>
        <w:t xml:space="preserve"> </w:t>
      </w:r>
      <w:r>
        <w:tab/>
        <w:t xml:space="preserve">Environmental Management Systems  </w:t>
      </w:r>
      <w:r>
        <w:tab/>
      </w:r>
    </w:p>
    <w:p w14:paraId="701EAF01" w14:textId="77777777" w:rsidR="002D0E1F" w:rsidRDefault="002D0E1F" w:rsidP="002D0E1F">
      <w:pPr>
        <w:ind w:left="370" w:right="6045"/>
      </w:pPr>
      <w:r>
        <w:t>One course selected from among:</w:t>
      </w:r>
    </w:p>
    <w:p w14:paraId="642CAD0D" w14:textId="3E33D79A" w:rsidR="002D0E1F" w:rsidRDefault="002D0E1F" w:rsidP="002D0E1F">
      <w:pPr>
        <w:ind w:left="370" w:right="55"/>
      </w:pPr>
      <w:r>
        <w:t xml:space="preserve">  Hazardous Waste Management, Environmental Site Assessment, or Geographic Information Systems</w:t>
      </w:r>
      <w:ins w:id="39" w:author="Tracy Christofero" w:date="2016-08-02T20:22:00Z">
        <w:r w:rsidR="00346ED4">
          <w:t xml:space="preserve">, </w:t>
        </w:r>
        <w:r w:rsidR="00346ED4" w:rsidRPr="00346ED4">
          <w:rPr>
            <w:highlight w:val="yellow"/>
            <w:rPrChange w:id="40" w:author="Tracy Christofero" w:date="2016-08-02T20:22:00Z">
              <w:rPr/>
            </w:rPrChange>
          </w:rPr>
          <w:t xml:space="preserve">Project </w:t>
        </w:r>
        <w:commentRangeStart w:id="41"/>
        <w:r w:rsidR="00346ED4" w:rsidRPr="00346ED4">
          <w:rPr>
            <w:highlight w:val="yellow"/>
            <w:rPrChange w:id="42" w:author="Tracy Christofero" w:date="2016-08-02T20:22:00Z">
              <w:rPr/>
            </w:rPrChange>
          </w:rPr>
          <w:t>Management</w:t>
        </w:r>
      </w:ins>
      <w:commentRangeEnd w:id="41"/>
      <w:ins w:id="43" w:author="Tracy Christofero" w:date="2016-08-02T20:23:00Z">
        <w:r w:rsidR="00346ED4">
          <w:rPr>
            <w:rStyle w:val="CommentReference"/>
          </w:rPr>
          <w:commentReference w:id="41"/>
        </w:r>
      </w:ins>
      <w:del w:id="44" w:author="Tracy Christofero" w:date="2016-08-02T20:22:00Z">
        <w:r w:rsidRPr="00346ED4" w:rsidDel="00346ED4">
          <w:rPr>
            <w:highlight w:val="yellow"/>
            <w:rPrChange w:id="45" w:author="Tracy Christofero" w:date="2016-08-02T20:22:00Z">
              <w:rPr/>
            </w:rPrChange>
          </w:rPr>
          <w:delText xml:space="preserve"> </w:delText>
        </w:r>
      </w:del>
    </w:p>
    <w:p w14:paraId="20F7B6F2" w14:textId="3AB60F10" w:rsidR="002D0E1F" w:rsidRDefault="00346ED4" w:rsidP="002D0E1F">
      <w:pPr>
        <w:ind w:left="370" w:right="55"/>
        <w:rPr>
          <w:ins w:id="46" w:author="Tracy Christofero" w:date="2016-08-02T20:20:00Z"/>
        </w:rPr>
      </w:pPr>
      <w:ins w:id="47" w:author="Tracy Christofero" w:date="2016-08-02T20:20:00Z">
        <w:r w:rsidRPr="00346ED4">
          <w:rPr>
            <w:highlight w:val="yellow"/>
            <w:rPrChange w:id="48" w:author="Tracy Christofero" w:date="2016-08-02T20:20:00Z">
              <w:rPr/>
            </w:rPrChange>
          </w:rPr>
          <w:t xml:space="preserve">Other courses may be taken with permission of the student’s </w:t>
        </w:r>
        <w:commentRangeStart w:id="49"/>
        <w:r w:rsidRPr="00346ED4">
          <w:rPr>
            <w:highlight w:val="yellow"/>
            <w:rPrChange w:id="50" w:author="Tracy Christofero" w:date="2016-08-02T20:20:00Z">
              <w:rPr/>
            </w:rPrChange>
          </w:rPr>
          <w:t>advisor</w:t>
        </w:r>
        <w:commentRangeEnd w:id="49"/>
        <w:r>
          <w:rPr>
            <w:rStyle w:val="CommentReference"/>
          </w:rPr>
          <w:commentReference w:id="49"/>
        </w:r>
        <w:r w:rsidRPr="00346ED4">
          <w:rPr>
            <w:highlight w:val="yellow"/>
            <w:rPrChange w:id="51" w:author="Tracy Christofero" w:date="2016-08-02T20:20:00Z">
              <w:rPr/>
            </w:rPrChange>
          </w:rPr>
          <w:t>.</w:t>
        </w:r>
      </w:ins>
    </w:p>
    <w:p w14:paraId="756CADDA" w14:textId="77777777" w:rsidR="00346ED4" w:rsidRDefault="00346ED4" w:rsidP="002D0E1F">
      <w:pPr>
        <w:ind w:left="370" w:right="55"/>
      </w:pPr>
    </w:p>
    <w:p w14:paraId="5A3238FB" w14:textId="77777777" w:rsidR="002D0E1F" w:rsidRDefault="002D0E1F" w:rsidP="002D0E1F">
      <w:pPr>
        <w:ind w:left="370" w:right="55"/>
      </w:pPr>
      <w:r>
        <w:rPr>
          <w:i/>
        </w:rPr>
        <w:t>Information Security:</w:t>
      </w:r>
    </w:p>
    <w:p w14:paraId="53C0D192" w14:textId="77777777" w:rsidR="002D0E1F" w:rsidRDefault="002D0E1F" w:rsidP="002D0E1F">
      <w:pPr>
        <w:tabs>
          <w:tab w:val="center" w:pos="364"/>
          <w:tab w:val="center" w:pos="1559"/>
        </w:tabs>
        <w:ind w:left="0" w:firstLine="0"/>
      </w:pPr>
      <w:r>
        <w:rPr>
          <w:rFonts w:ascii="Calibri" w:eastAsia="Calibri" w:hAnsi="Calibri" w:cs="Calibri"/>
          <w:color w:val="000000"/>
          <w:sz w:val="22"/>
        </w:rPr>
        <w:tab/>
      </w:r>
      <w:r>
        <w:t xml:space="preserve"> </w:t>
      </w:r>
      <w:r>
        <w:tab/>
        <w:t>Information Security</w:t>
      </w:r>
    </w:p>
    <w:p w14:paraId="2734A675" w14:textId="77777777" w:rsidR="002D0E1F" w:rsidRDefault="002D0E1F" w:rsidP="002D0E1F">
      <w:pPr>
        <w:tabs>
          <w:tab w:val="center" w:pos="364"/>
          <w:tab w:val="center" w:pos="2442"/>
        </w:tabs>
        <w:ind w:left="0" w:firstLine="0"/>
      </w:pPr>
      <w:r>
        <w:rPr>
          <w:rFonts w:ascii="Calibri" w:eastAsia="Calibri" w:hAnsi="Calibri" w:cs="Calibri"/>
          <w:color w:val="000000"/>
          <w:sz w:val="22"/>
        </w:rPr>
        <w:tab/>
      </w:r>
      <w:r>
        <w:t xml:space="preserve"> </w:t>
      </w:r>
      <w:r>
        <w:tab/>
        <w:t>Communication and Network Technologies</w:t>
      </w:r>
    </w:p>
    <w:p w14:paraId="29E296DE" w14:textId="77777777" w:rsidR="002D0E1F" w:rsidRDefault="002D0E1F" w:rsidP="002D0E1F">
      <w:pPr>
        <w:tabs>
          <w:tab w:val="center" w:pos="364"/>
          <w:tab w:val="center" w:pos="1834"/>
        </w:tabs>
        <w:ind w:left="0" w:firstLine="0"/>
      </w:pPr>
      <w:r>
        <w:rPr>
          <w:rFonts w:ascii="Calibri" w:eastAsia="Calibri" w:hAnsi="Calibri" w:cs="Calibri"/>
          <w:color w:val="000000"/>
          <w:sz w:val="22"/>
        </w:rPr>
        <w:tab/>
      </w:r>
      <w:r>
        <w:t xml:space="preserve"> </w:t>
      </w:r>
      <w:r>
        <w:tab/>
        <w:t>Computer Systems Security</w:t>
      </w:r>
    </w:p>
    <w:p w14:paraId="74C29D9C" w14:textId="1FC0F960" w:rsidR="002D0E1F" w:rsidRDefault="002D0E1F" w:rsidP="002D0E1F">
      <w:pPr>
        <w:ind w:left="370" w:right="55"/>
      </w:pPr>
      <w:r>
        <w:t xml:space="preserve"> </w:t>
      </w:r>
      <w:r>
        <w:tab/>
        <w:t>One additional 3 credit hour elective, chosen from TM</w:t>
      </w:r>
      <w:ins w:id="52" w:author="Tracy Christofero" w:date="2016-08-02T20:25:00Z">
        <w:r w:rsidR="00346ED4" w:rsidRPr="00346ED4">
          <w:rPr>
            <w:highlight w:val="yellow"/>
            <w:rPrChange w:id="53" w:author="Tracy Christofero" w:date="2016-08-02T20:25:00Z">
              <w:rPr/>
            </w:rPrChange>
          </w:rPr>
          <w:t>,</w:t>
        </w:r>
      </w:ins>
      <w:r>
        <w:t xml:space="preserve"> </w:t>
      </w:r>
      <w:r w:rsidRPr="00346ED4">
        <w:rPr>
          <w:strike/>
          <w:highlight w:val="yellow"/>
          <w:rPrChange w:id="54" w:author="Tracy Christofero" w:date="2016-08-02T20:25:00Z">
            <w:rPr/>
          </w:rPrChange>
        </w:rPr>
        <w:t>or</w:t>
      </w:r>
      <w:r>
        <w:t xml:space="preserve"> IS </w:t>
      </w:r>
      <w:ins w:id="55" w:author="Tracy Christofero" w:date="2016-08-02T20:25:00Z">
        <w:r w:rsidR="00346ED4" w:rsidRPr="00346ED4">
          <w:rPr>
            <w:color w:val="FF0000"/>
            <w:highlight w:val="yellow"/>
            <w:rPrChange w:id="56" w:author="Tracy Christofero" w:date="2016-08-02T20:25:00Z">
              <w:rPr>
                <w:color w:val="FF0000"/>
              </w:rPr>
            </w:rPrChange>
          </w:rPr>
          <w:t>or Project Management</w:t>
        </w:r>
        <w:r w:rsidR="00346ED4">
          <w:rPr>
            <w:color w:val="FF0000"/>
          </w:rPr>
          <w:t xml:space="preserve"> </w:t>
        </w:r>
      </w:ins>
      <w:r>
        <w:t xml:space="preserve">courses, with permission of the student’s advisor </w:t>
      </w:r>
    </w:p>
    <w:p w14:paraId="69255724" w14:textId="77777777" w:rsidR="002D0E1F" w:rsidRDefault="002D0E1F" w:rsidP="002D0E1F">
      <w:pPr>
        <w:ind w:left="370" w:right="55"/>
      </w:pPr>
    </w:p>
    <w:p w14:paraId="588CE874" w14:textId="77777777" w:rsidR="002D0E1F" w:rsidRDefault="002D0E1F" w:rsidP="002D0E1F">
      <w:pPr>
        <w:ind w:left="370" w:right="55"/>
      </w:pPr>
      <w:r>
        <w:rPr>
          <w:i/>
        </w:rPr>
        <w:t>Information Technology:</w:t>
      </w:r>
    </w:p>
    <w:p w14:paraId="30BE84F4" w14:textId="77777777" w:rsidR="002D0E1F" w:rsidRDefault="002D0E1F" w:rsidP="002D0E1F">
      <w:pPr>
        <w:ind w:left="370" w:right="55"/>
      </w:pPr>
      <w:r>
        <w:t>Four approved courses from the following list:</w:t>
      </w:r>
    </w:p>
    <w:p w14:paraId="17FF642D" w14:textId="77777777" w:rsidR="002D0E1F" w:rsidRPr="00346ED4" w:rsidRDefault="002D0E1F" w:rsidP="002D0E1F">
      <w:pPr>
        <w:tabs>
          <w:tab w:val="center" w:pos="1084"/>
          <w:tab w:val="center" w:pos="3463"/>
        </w:tabs>
        <w:ind w:left="0" w:firstLine="0"/>
        <w:rPr>
          <w:strike/>
          <w:rPrChange w:id="57" w:author="Tracy Christofero" w:date="2016-08-02T20:28:00Z">
            <w:rPr/>
          </w:rPrChange>
        </w:rPr>
      </w:pPr>
      <w:r>
        <w:rPr>
          <w:rFonts w:ascii="Calibri" w:eastAsia="Calibri" w:hAnsi="Calibri" w:cs="Calibri"/>
          <w:color w:val="000000"/>
          <w:sz w:val="22"/>
        </w:rPr>
        <w:tab/>
      </w:r>
      <w:r>
        <w:t xml:space="preserve"> </w:t>
      </w:r>
      <w:r>
        <w:tab/>
      </w:r>
      <w:commentRangeStart w:id="58"/>
      <w:r w:rsidRPr="00346ED4">
        <w:rPr>
          <w:strike/>
          <w:highlight w:val="yellow"/>
          <w:rPrChange w:id="59" w:author="Tracy Christofero" w:date="2016-08-02T20:28:00Z">
            <w:rPr/>
          </w:rPrChange>
        </w:rPr>
        <w:t>Computing</w:t>
      </w:r>
      <w:commentRangeEnd w:id="58"/>
      <w:r w:rsidR="00346ED4">
        <w:rPr>
          <w:rStyle w:val="CommentReference"/>
        </w:rPr>
        <w:commentReference w:id="58"/>
      </w:r>
      <w:r w:rsidRPr="00346ED4">
        <w:rPr>
          <w:strike/>
          <w:highlight w:val="yellow"/>
          <w:rPrChange w:id="60" w:author="Tracy Christofero" w:date="2016-08-02T20:28:00Z">
            <w:rPr/>
          </w:rPrChange>
        </w:rPr>
        <w:t xml:space="preserve"> and Information Systems Technologies</w:t>
      </w:r>
    </w:p>
    <w:p w14:paraId="3BB2DC87" w14:textId="77777777" w:rsidR="002D0E1F" w:rsidRDefault="002D0E1F" w:rsidP="002D0E1F">
      <w:pPr>
        <w:tabs>
          <w:tab w:val="center" w:pos="1084"/>
          <w:tab w:val="center" w:pos="3162"/>
        </w:tabs>
        <w:ind w:left="0" w:firstLine="0"/>
      </w:pPr>
      <w:r>
        <w:rPr>
          <w:rFonts w:ascii="Calibri" w:eastAsia="Calibri" w:hAnsi="Calibri" w:cs="Calibri"/>
          <w:color w:val="000000"/>
          <w:sz w:val="22"/>
        </w:rPr>
        <w:lastRenderedPageBreak/>
        <w:tab/>
      </w:r>
      <w:r>
        <w:t xml:space="preserve"> </w:t>
      </w:r>
      <w:r>
        <w:tab/>
        <w:t>Communication and Network Technologies</w:t>
      </w:r>
    </w:p>
    <w:p w14:paraId="57C2FA23" w14:textId="77777777" w:rsidR="002D0E1F" w:rsidRPr="00346ED4" w:rsidRDefault="002D0E1F" w:rsidP="002D0E1F">
      <w:pPr>
        <w:tabs>
          <w:tab w:val="center" w:pos="1084"/>
          <w:tab w:val="center" w:pos="4070"/>
        </w:tabs>
        <w:ind w:left="0" w:firstLine="0"/>
        <w:rPr>
          <w:strike/>
          <w:rPrChange w:id="61" w:author="Tracy Christofero" w:date="2016-08-02T20:27:00Z">
            <w:rPr/>
          </w:rPrChange>
        </w:rPr>
      </w:pPr>
      <w:r>
        <w:rPr>
          <w:rFonts w:ascii="Calibri" w:eastAsia="Calibri" w:hAnsi="Calibri" w:cs="Calibri"/>
          <w:color w:val="000000"/>
          <w:sz w:val="22"/>
        </w:rPr>
        <w:tab/>
      </w:r>
      <w:r>
        <w:t xml:space="preserve"> </w:t>
      </w:r>
      <w:r>
        <w:tab/>
      </w:r>
      <w:commentRangeStart w:id="62"/>
      <w:r w:rsidRPr="00346ED4">
        <w:rPr>
          <w:strike/>
          <w:highlight w:val="yellow"/>
          <w:rPrChange w:id="63" w:author="Tracy Christofero" w:date="2016-08-02T20:27:00Z">
            <w:rPr/>
          </w:rPrChange>
        </w:rPr>
        <w:t>Multimedia</w:t>
      </w:r>
      <w:commentRangeEnd w:id="62"/>
      <w:r w:rsidR="00346ED4">
        <w:rPr>
          <w:rStyle w:val="CommentReference"/>
        </w:rPr>
        <w:commentReference w:id="62"/>
      </w:r>
      <w:r w:rsidRPr="00346ED4">
        <w:rPr>
          <w:strike/>
          <w:highlight w:val="yellow"/>
          <w:rPrChange w:id="64" w:author="Tracy Christofero" w:date="2016-08-02T20:27:00Z">
            <w:rPr/>
          </w:rPrChange>
        </w:rPr>
        <w:t xml:space="preserve"> Production and Electronic Information Dissemination</w:t>
      </w:r>
    </w:p>
    <w:p w14:paraId="6E02FB69" w14:textId="77777777" w:rsidR="002D0E1F" w:rsidRDefault="002D0E1F" w:rsidP="002D0E1F">
      <w:pPr>
        <w:tabs>
          <w:tab w:val="center" w:pos="1084"/>
          <w:tab w:val="center" w:pos="2749"/>
        </w:tabs>
        <w:ind w:left="0" w:firstLine="0"/>
      </w:pPr>
      <w:r>
        <w:rPr>
          <w:rFonts w:ascii="Calibri" w:eastAsia="Calibri" w:hAnsi="Calibri" w:cs="Calibri"/>
          <w:color w:val="000000"/>
          <w:sz w:val="22"/>
        </w:rPr>
        <w:tab/>
      </w:r>
      <w:r>
        <w:t xml:space="preserve"> </w:t>
      </w:r>
      <w:r>
        <w:tab/>
        <w:t>Geographic Information Systems</w:t>
      </w:r>
    </w:p>
    <w:p w14:paraId="0373DE2A" w14:textId="77777777" w:rsidR="002D0E1F" w:rsidRDefault="002D0E1F" w:rsidP="002D0E1F">
      <w:pPr>
        <w:tabs>
          <w:tab w:val="center" w:pos="1084"/>
          <w:tab w:val="center" w:pos="2191"/>
        </w:tabs>
        <w:ind w:left="0" w:firstLine="0"/>
      </w:pPr>
      <w:r>
        <w:rPr>
          <w:rFonts w:ascii="Calibri" w:eastAsia="Calibri" w:hAnsi="Calibri" w:cs="Calibri"/>
          <w:color w:val="000000"/>
          <w:sz w:val="22"/>
        </w:rPr>
        <w:tab/>
      </w:r>
      <w:r>
        <w:t xml:space="preserve"> </w:t>
      </w:r>
      <w:r>
        <w:tab/>
        <w:t>Health Informatics</w:t>
      </w:r>
    </w:p>
    <w:p w14:paraId="0F1E9DD8" w14:textId="77777777" w:rsidR="002D0E1F" w:rsidRDefault="002D0E1F" w:rsidP="002D0E1F">
      <w:pPr>
        <w:tabs>
          <w:tab w:val="center" w:pos="1084"/>
          <w:tab w:val="center" w:pos="2315"/>
        </w:tabs>
        <w:ind w:left="0" w:firstLine="0"/>
      </w:pPr>
      <w:r>
        <w:rPr>
          <w:rFonts w:ascii="Calibri" w:eastAsia="Calibri" w:hAnsi="Calibri" w:cs="Calibri"/>
          <w:color w:val="000000"/>
          <w:sz w:val="22"/>
        </w:rPr>
        <w:tab/>
      </w:r>
      <w:r>
        <w:t xml:space="preserve"> </w:t>
      </w:r>
      <w:r>
        <w:tab/>
        <w:t>Software Engineering</w:t>
      </w:r>
    </w:p>
    <w:p w14:paraId="249A1DDE" w14:textId="77777777" w:rsidR="002D0E1F" w:rsidRDefault="002D0E1F" w:rsidP="002D0E1F">
      <w:pPr>
        <w:tabs>
          <w:tab w:val="center" w:pos="1084"/>
          <w:tab w:val="center" w:pos="2279"/>
        </w:tabs>
        <w:ind w:left="0" w:firstLine="0"/>
      </w:pPr>
      <w:r>
        <w:rPr>
          <w:rFonts w:ascii="Calibri" w:eastAsia="Calibri" w:hAnsi="Calibri" w:cs="Calibri"/>
          <w:color w:val="000000"/>
          <w:sz w:val="22"/>
        </w:rPr>
        <w:tab/>
      </w:r>
      <w:r>
        <w:t xml:space="preserve"> </w:t>
      </w:r>
      <w:r>
        <w:tab/>
        <w:t>Information Security</w:t>
      </w:r>
    </w:p>
    <w:p w14:paraId="4778A28B" w14:textId="7100DE3D" w:rsidR="002D0E1F" w:rsidRDefault="002D0E1F" w:rsidP="002D0E1F">
      <w:pPr>
        <w:tabs>
          <w:tab w:val="center" w:pos="1084"/>
          <w:tab w:val="center" w:pos="2554"/>
        </w:tabs>
        <w:ind w:left="0" w:firstLine="0"/>
        <w:rPr>
          <w:ins w:id="65" w:author="Tracy Christofero" w:date="2016-08-02T20:28:00Z"/>
        </w:rPr>
      </w:pPr>
      <w:r>
        <w:rPr>
          <w:rFonts w:ascii="Calibri" w:eastAsia="Calibri" w:hAnsi="Calibri" w:cs="Calibri"/>
          <w:color w:val="000000"/>
          <w:sz w:val="22"/>
        </w:rPr>
        <w:tab/>
      </w:r>
      <w:r>
        <w:t xml:space="preserve"> </w:t>
      </w:r>
      <w:r>
        <w:tab/>
        <w:t>Computer Systems Security</w:t>
      </w:r>
    </w:p>
    <w:p w14:paraId="3DCE8EDD" w14:textId="34CB54E7" w:rsidR="00003C0D" w:rsidRPr="00003C0D" w:rsidRDefault="00003C0D">
      <w:pPr>
        <w:tabs>
          <w:tab w:val="center" w:pos="1084"/>
          <w:tab w:val="center" w:pos="2315"/>
        </w:tabs>
        <w:ind w:left="1440" w:firstLine="0"/>
        <w:rPr>
          <w:ins w:id="66" w:author="Tracy Christofero" w:date="2016-08-02T20:29:00Z"/>
          <w:color w:val="FF0000"/>
          <w:highlight w:val="yellow"/>
          <w:rPrChange w:id="67" w:author="Tracy Christofero" w:date="2016-08-02T20:29:00Z">
            <w:rPr>
              <w:ins w:id="68" w:author="Tracy Christofero" w:date="2016-08-02T20:29:00Z"/>
            </w:rPr>
          </w:rPrChange>
        </w:rPr>
        <w:pPrChange w:id="69" w:author="Tracy Christofero" w:date="2016-08-02T20:29:00Z">
          <w:pPr>
            <w:tabs>
              <w:tab w:val="center" w:pos="1084"/>
              <w:tab w:val="center" w:pos="2554"/>
            </w:tabs>
            <w:ind w:left="0" w:firstLine="0"/>
          </w:pPr>
        </w:pPrChange>
      </w:pPr>
      <w:commentRangeStart w:id="70"/>
      <w:ins w:id="71" w:author="Tracy Christofero" w:date="2016-08-02T20:28:00Z">
        <w:r w:rsidRPr="00003C0D">
          <w:rPr>
            <w:color w:val="FF0000"/>
            <w:highlight w:val="yellow"/>
            <w:rPrChange w:id="72" w:author="Tracy Christofero" w:date="2016-08-02T20:29:00Z">
              <w:rPr/>
            </w:rPrChange>
          </w:rPr>
          <w:t>Systems Analysis</w:t>
        </w:r>
      </w:ins>
    </w:p>
    <w:p w14:paraId="4336CEB7" w14:textId="2CE8D718" w:rsidR="00003C0D" w:rsidRPr="00003C0D" w:rsidRDefault="00003C0D">
      <w:pPr>
        <w:tabs>
          <w:tab w:val="center" w:pos="1084"/>
          <w:tab w:val="center" w:pos="2315"/>
        </w:tabs>
        <w:ind w:left="1440" w:firstLine="0"/>
        <w:rPr>
          <w:ins w:id="73" w:author="Tracy Christofero" w:date="2016-08-02T20:29:00Z"/>
          <w:color w:val="FF0000"/>
          <w:highlight w:val="yellow"/>
          <w:rPrChange w:id="74" w:author="Tracy Christofero" w:date="2016-08-02T20:29:00Z">
            <w:rPr>
              <w:ins w:id="75" w:author="Tracy Christofero" w:date="2016-08-02T20:29:00Z"/>
            </w:rPr>
          </w:rPrChange>
        </w:rPr>
        <w:pPrChange w:id="76" w:author="Tracy Christofero" w:date="2016-08-02T20:29:00Z">
          <w:pPr>
            <w:tabs>
              <w:tab w:val="center" w:pos="1084"/>
              <w:tab w:val="center" w:pos="2554"/>
            </w:tabs>
            <w:ind w:left="0" w:firstLine="0"/>
          </w:pPr>
        </w:pPrChange>
      </w:pPr>
      <w:ins w:id="77" w:author="Tracy Christofero" w:date="2016-08-02T20:29:00Z">
        <w:r w:rsidRPr="00003C0D">
          <w:rPr>
            <w:color w:val="FF0000"/>
            <w:highlight w:val="yellow"/>
            <w:rPrChange w:id="78" w:author="Tracy Christofero" w:date="2016-08-02T20:29:00Z">
              <w:rPr/>
            </w:rPrChange>
          </w:rPr>
          <w:t>Database Management</w:t>
        </w:r>
      </w:ins>
    </w:p>
    <w:p w14:paraId="495AB8AE" w14:textId="34CB54E7" w:rsidR="00003C0D" w:rsidRPr="00003C0D" w:rsidRDefault="00003C0D">
      <w:pPr>
        <w:tabs>
          <w:tab w:val="center" w:pos="1084"/>
          <w:tab w:val="center" w:pos="2315"/>
        </w:tabs>
        <w:ind w:left="1440" w:firstLine="0"/>
        <w:rPr>
          <w:ins w:id="79" w:author="Tracy Christofero" w:date="2016-08-02T20:26:00Z"/>
          <w:color w:val="FF0000"/>
          <w:highlight w:val="yellow"/>
          <w:rPrChange w:id="80" w:author="Tracy Christofero" w:date="2016-08-02T20:29:00Z">
            <w:rPr>
              <w:ins w:id="81" w:author="Tracy Christofero" w:date="2016-08-02T20:26:00Z"/>
            </w:rPr>
          </w:rPrChange>
        </w:rPr>
        <w:pPrChange w:id="82" w:author="Tracy Christofero" w:date="2016-08-02T20:29:00Z">
          <w:pPr>
            <w:tabs>
              <w:tab w:val="center" w:pos="1084"/>
              <w:tab w:val="center" w:pos="2554"/>
            </w:tabs>
            <w:ind w:left="0" w:firstLine="0"/>
          </w:pPr>
        </w:pPrChange>
      </w:pPr>
      <w:ins w:id="83" w:author="Tracy Christofero" w:date="2016-08-02T20:28:00Z">
        <w:r w:rsidRPr="00003C0D">
          <w:rPr>
            <w:color w:val="FF0000"/>
            <w:highlight w:val="yellow"/>
            <w:rPrChange w:id="84" w:author="Tracy Christofero" w:date="2016-08-02T20:29:00Z">
              <w:rPr/>
            </w:rPrChange>
          </w:rPr>
          <w:t>Data Warehousing</w:t>
        </w:r>
      </w:ins>
    </w:p>
    <w:p w14:paraId="2A3CA2F3" w14:textId="08E3D88C" w:rsidR="00346ED4" w:rsidRPr="00346ED4" w:rsidRDefault="00346ED4">
      <w:pPr>
        <w:tabs>
          <w:tab w:val="center" w:pos="1084"/>
          <w:tab w:val="center" w:pos="2315"/>
        </w:tabs>
        <w:ind w:left="1084" w:firstLine="0"/>
        <w:rPr>
          <w:color w:val="FF0000"/>
          <w:rPrChange w:id="85" w:author="Tracy Christofero" w:date="2016-08-02T20:26:00Z">
            <w:rPr/>
          </w:rPrChange>
        </w:rPr>
        <w:pPrChange w:id="86" w:author="Tracy Christofero" w:date="2016-08-02T20:26:00Z">
          <w:pPr>
            <w:tabs>
              <w:tab w:val="center" w:pos="1084"/>
              <w:tab w:val="center" w:pos="2554"/>
            </w:tabs>
            <w:ind w:left="0" w:firstLine="0"/>
          </w:pPr>
        </w:pPrChange>
      </w:pPr>
      <w:ins w:id="87" w:author="Tracy Christofero" w:date="2016-08-02T20:26:00Z">
        <w:r w:rsidRPr="00346ED4">
          <w:rPr>
            <w:color w:val="FF0000"/>
            <w:highlight w:val="yellow"/>
            <w:rPrChange w:id="88" w:author="Tracy Christofero" w:date="2016-08-02T20:26:00Z">
              <w:rPr/>
            </w:rPrChange>
          </w:rPr>
          <w:t xml:space="preserve">       Project Management</w:t>
        </w:r>
      </w:ins>
      <w:commentRangeEnd w:id="70"/>
      <w:ins w:id="89" w:author="Tracy Christofero" w:date="2016-08-02T20:30:00Z">
        <w:r w:rsidR="00003C0D">
          <w:rPr>
            <w:rStyle w:val="CommentReference"/>
          </w:rPr>
          <w:commentReference w:id="70"/>
        </w:r>
      </w:ins>
    </w:p>
    <w:p w14:paraId="7A00809D" w14:textId="77777777" w:rsidR="002D0E1F" w:rsidRDefault="002D0E1F" w:rsidP="002D0E1F">
      <w:pPr>
        <w:tabs>
          <w:tab w:val="center" w:pos="1084"/>
          <w:tab w:val="center" w:pos="4203"/>
        </w:tabs>
        <w:ind w:left="0" w:firstLine="0"/>
      </w:pPr>
      <w:r>
        <w:rPr>
          <w:rFonts w:ascii="Calibri" w:eastAsia="Calibri" w:hAnsi="Calibri" w:cs="Calibri"/>
          <w:color w:val="000000"/>
          <w:sz w:val="22"/>
        </w:rPr>
        <w:tab/>
      </w:r>
      <w:r>
        <w:t xml:space="preserve"> </w:t>
      </w:r>
      <w:r>
        <w:tab/>
        <w:t>Other courses may be taken with permission of the student’s advisor.</w:t>
      </w:r>
    </w:p>
    <w:p w14:paraId="00530A3D" w14:textId="77777777" w:rsidR="002D0E1F" w:rsidRDefault="002D0E1F" w:rsidP="002D0E1F">
      <w:pPr>
        <w:spacing w:after="4" w:line="266" w:lineRule="auto"/>
        <w:ind w:left="370"/>
        <w:rPr>
          <w:i/>
        </w:rPr>
      </w:pPr>
    </w:p>
    <w:p w14:paraId="0CBC7BBD" w14:textId="77777777" w:rsidR="002D0E1F" w:rsidRDefault="002D0E1F" w:rsidP="002D0E1F">
      <w:pPr>
        <w:spacing w:after="4" w:line="266" w:lineRule="auto"/>
        <w:ind w:left="370"/>
      </w:pPr>
      <w:r>
        <w:rPr>
          <w:i/>
        </w:rPr>
        <w:t>Manufacturing Systems:</w:t>
      </w:r>
    </w:p>
    <w:p w14:paraId="35E3B045" w14:textId="77777777" w:rsidR="002D0E1F" w:rsidRDefault="002D0E1F" w:rsidP="002D0E1F">
      <w:pPr>
        <w:spacing w:after="35"/>
        <w:ind w:left="370" w:right="-450"/>
      </w:pPr>
      <w:r>
        <w:t xml:space="preserve"> </w:t>
      </w:r>
      <w:r>
        <w:tab/>
        <w:t xml:space="preserve">Applied Computer Integrated Manufacturing  </w:t>
      </w:r>
      <w:r>
        <w:tab/>
      </w:r>
    </w:p>
    <w:p w14:paraId="7AEE082B" w14:textId="77777777" w:rsidR="002D0E1F" w:rsidRDefault="002D0E1F" w:rsidP="002D0E1F">
      <w:pPr>
        <w:spacing w:after="35"/>
        <w:ind w:left="370" w:right="-450"/>
      </w:pPr>
      <w:r>
        <w:t xml:space="preserve">       Modern Manufacturing Concepts  </w:t>
      </w:r>
      <w:r>
        <w:tab/>
      </w:r>
    </w:p>
    <w:p w14:paraId="18BC449F" w14:textId="77777777" w:rsidR="002D0E1F" w:rsidRDefault="002D0E1F" w:rsidP="002D0E1F">
      <w:pPr>
        <w:spacing w:after="35"/>
        <w:ind w:left="370" w:right="-450"/>
      </w:pPr>
      <w:r>
        <w:t>Two courses selected from:</w:t>
      </w:r>
    </w:p>
    <w:p w14:paraId="09A149ED" w14:textId="5279E970" w:rsidR="002D0E1F" w:rsidRDefault="002D0E1F" w:rsidP="002D0E1F">
      <w:pPr>
        <w:tabs>
          <w:tab w:val="center" w:pos="1084"/>
          <w:tab w:val="center" w:pos="1444"/>
          <w:tab w:val="center" w:pos="2841"/>
        </w:tabs>
        <w:ind w:left="0" w:firstLine="0"/>
      </w:pPr>
      <w:r>
        <w:rPr>
          <w:rFonts w:ascii="Calibri" w:eastAsia="Calibri" w:hAnsi="Calibri" w:cs="Calibri"/>
          <w:color w:val="000000"/>
          <w:sz w:val="22"/>
        </w:rPr>
        <w:tab/>
      </w:r>
      <w:r>
        <w:t xml:space="preserve"> </w:t>
      </w:r>
      <w:r>
        <w:tab/>
        <w:t xml:space="preserve"> </w:t>
      </w:r>
      <w:r>
        <w:tab/>
        <w:t xml:space="preserve">Applied </w:t>
      </w:r>
      <w:commentRangeStart w:id="90"/>
      <w:ins w:id="91" w:author="Tracy Christofero" w:date="2016-08-02T20:21:00Z">
        <w:r w:rsidR="00346ED4" w:rsidRPr="00346ED4">
          <w:rPr>
            <w:highlight w:val="yellow"/>
            <w:rPrChange w:id="92" w:author="Tracy Christofero" w:date="2016-08-02T20:21:00Z">
              <w:rPr/>
            </w:rPrChange>
          </w:rPr>
          <w:t>S</w:t>
        </w:r>
      </w:ins>
      <w:del w:id="93" w:author="Tracy Christofero" w:date="2016-08-02T20:21:00Z">
        <w:r w:rsidDel="00346ED4">
          <w:delText>s</w:delText>
        </w:r>
      </w:del>
      <w:r>
        <w:t>tatistics</w:t>
      </w:r>
      <w:commentRangeEnd w:id="90"/>
      <w:r w:rsidR="00346ED4">
        <w:rPr>
          <w:rStyle w:val="CommentReference"/>
        </w:rPr>
        <w:commentReference w:id="90"/>
      </w:r>
    </w:p>
    <w:p w14:paraId="0B9DCB7D" w14:textId="77777777" w:rsidR="002D0E1F" w:rsidRDefault="002D0E1F" w:rsidP="002D0E1F">
      <w:pPr>
        <w:tabs>
          <w:tab w:val="center" w:pos="1084"/>
          <w:tab w:val="center" w:pos="1444"/>
          <w:tab w:val="center" w:pos="3047"/>
        </w:tabs>
        <w:ind w:left="0" w:firstLine="0"/>
      </w:pPr>
      <w:r>
        <w:rPr>
          <w:rFonts w:ascii="Calibri" w:eastAsia="Calibri" w:hAnsi="Calibri" w:cs="Calibri"/>
          <w:color w:val="000000"/>
          <w:sz w:val="22"/>
        </w:rPr>
        <w:tab/>
      </w:r>
      <w:r>
        <w:t xml:space="preserve"> </w:t>
      </w:r>
      <w:r>
        <w:tab/>
        <w:t xml:space="preserve"> </w:t>
      </w:r>
      <w:r>
        <w:tab/>
        <w:t>Operations Research I</w:t>
      </w:r>
    </w:p>
    <w:p w14:paraId="3F942B57" w14:textId="565836E0" w:rsidR="002D0E1F" w:rsidRDefault="002D0E1F" w:rsidP="002D0E1F">
      <w:pPr>
        <w:tabs>
          <w:tab w:val="center" w:pos="1084"/>
          <w:tab w:val="center" w:pos="1444"/>
          <w:tab w:val="center" w:pos="3136"/>
        </w:tabs>
        <w:spacing w:after="57"/>
        <w:ind w:left="0" w:firstLine="0"/>
        <w:rPr>
          <w:ins w:id="94" w:author="Tracy Christofero" w:date="2016-08-02T20:30:00Z"/>
        </w:rPr>
      </w:pPr>
      <w:r>
        <w:rPr>
          <w:rFonts w:ascii="Calibri" w:eastAsia="Calibri" w:hAnsi="Calibri" w:cs="Calibri"/>
          <w:color w:val="000000"/>
          <w:sz w:val="22"/>
        </w:rPr>
        <w:tab/>
      </w:r>
      <w:r>
        <w:t xml:space="preserve"> </w:t>
      </w:r>
      <w:r>
        <w:tab/>
        <w:t xml:space="preserve"> </w:t>
      </w:r>
      <w:r>
        <w:tab/>
        <w:t>Operations Management</w:t>
      </w:r>
    </w:p>
    <w:p w14:paraId="113E168E" w14:textId="595A8B0C" w:rsidR="00003C0D" w:rsidRPr="00003C0D" w:rsidRDefault="00003C0D">
      <w:pPr>
        <w:tabs>
          <w:tab w:val="center" w:pos="1084"/>
          <w:tab w:val="center" w:pos="1444"/>
          <w:tab w:val="center" w:pos="3136"/>
        </w:tabs>
        <w:spacing w:after="57"/>
        <w:ind w:left="1076" w:firstLine="1084"/>
        <w:rPr>
          <w:color w:val="FF0000"/>
          <w:rPrChange w:id="95" w:author="Tracy Christofero" w:date="2016-08-02T20:30:00Z">
            <w:rPr/>
          </w:rPrChange>
        </w:rPr>
        <w:pPrChange w:id="96" w:author="Tracy Christofero" w:date="2016-08-02T20:31:00Z">
          <w:pPr>
            <w:tabs>
              <w:tab w:val="center" w:pos="1084"/>
              <w:tab w:val="center" w:pos="1444"/>
              <w:tab w:val="center" w:pos="3136"/>
            </w:tabs>
            <w:spacing w:after="57"/>
            <w:ind w:left="0" w:firstLine="0"/>
          </w:pPr>
        </w:pPrChange>
      </w:pPr>
      <w:ins w:id="97" w:author="Tracy Christofero" w:date="2016-08-02T20:30:00Z">
        <w:r w:rsidRPr="00003C0D">
          <w:rPr>
            <w:color w:val="FF0000"/>
            <w:highlight w:val="yellow"/>
            <w:rPrChange w:id="98" w:author="Tracy Christofero" w:date="2016-08-02T20:30:00Z">
              <w:rPr/>
            </w:rPrChange>
          </w:rPr>
          <w:t>Project Management</w:t>
        </w:r>
      </w:ins>
    </w:p>
    <w:p w14:paraId="324F7389" w14:textId="77777777" w:rsidR="002D0E1F" w:rsidRDefault="002D0E1F" w:rsidP="002D0E1F">
      <w:pPr>
        <w:ind w:left="370" w:right="4574"/>
      </w:pPr>
      <w:r>
        <w:t xml:space="preserve"> </w:t>
      </w:r>
      <w:r>
        <w:tab/>
        <w:t xml:space="preserve">Other courses with permission of the advisor </w:t>
      </w:r>
    </w:p>
    <w:p w14:paraId="2D101AD3" w14:textId="77777777" w:rsidR="002D0E1F" w:rsidRDefault="002D0E1F" w:rsidP="002D0E1F">
      <w:pPr>
        <w:ind w:left="370" w:right="4574"/>
      </w:pPr>
    </w:p>
    <w:p w14:paraId="5DE1D223" w14:textId="77777777" w:rsidR="002D0E1F" w:rsidRDefault="002D0E1F" w:rsidP="002D0E1F">
      <w:pPr>
        <w:ind w:left="370" w:right="4574"/>
      </w:pPr>
      <w:r>
        <w:rPr>
          <w:i/>
        </w:rPr>
        <w:t>Transportation Systems and Technologies:</w:t>
      </w:r>
    </w:p>
    <w:p w14:paraId="3B477F7A" w14:textId="77777777" w:rsidR="002D0E1F" w:rsidRDefault="002D0E1F" w:rsidP="002D0E1F">
      <w:pPr>
        <w:ind w:left="1100" w:right="55" w:hanging="740"/>
      </w:pPr>
      <w:r>
        <w:t xml:space="preserve"> </w:t>
      </w:r>
      <w:r>
        <w:tab/>
        <w:t xml:space="preserve">This area of emphasis is offered in cooperation with the Nick J. Rahall II Appalachian Transportation Institute.  Intelligent Transport Systems - Three courses, selected with Technology Management Advisor approval. </w:t>
      </w:r>
    </w:p>
    <w:p w14:paraId="40F24157" w14:textId="77777777" w:rsidR="002D0E1F" w:rsidRDefault="002D0E1F" w:rsidP="002D0E1F">
      <w:pPr>
        <w:spacing w:after="4" w:line="268" w:lineRule="auto"/>
        <w:ind w:right="101"/>
        <w:jc w:val="right"/>
      </w:pPr>
      <w:r>
        <w:t xml:space="preserve">Possible choices include: Traffic Engineering, Safety in Transportation, Human Factors in Accident Prevention, </w:t>
      </w:r>
    </w:p>
    <w:p w14:paraId="28C16E2A" w14:textId="77777777" w:rsidR="002D0E1F" w:rsidRDefault="002D0E1F" w:rsidP="002D0E1F">
      <w:pPr>
        <w:ind w:left="1170" w:right="55"/>
      </w:pPr>
      <w:r>
        <w:t xml:space="preserve">Traffic Safety Management, Urban and Regional Planning, Engineering Law, Operations Research I, </w:t>
      </w:r>
    </w:p>
    <w:p w14:paraId="1FAC06A5" w14:textId="4A615EB5" w:rsidR="002D0E1F" w:rsidRDefault="002D0E1F" w:rsidP="002D0E1F">
      <w:pPr>
        <w:ind w:left="1170" w:right="55"/>
      </w:pPr>
      <w:r>
        <w:t>Operations Research II, Transportation Systems, Geographic Information Systems</w:t>
      </w:r>
      <w:ins w:id="99" w:author="Tracy Christofero" w:date="2016-08-02T20:31:00Z">
        <w:r w:rsidR="00003C0D" w:rsidRPr="00003C0D">
          <w:rPr>
            <w:highlight w:val="yellow"/>
            <w:rPrChange w:id="100" w:author="Tracy Christofero" w:date="2016-08-02T20:31:00Z">
              <w:rPr/>
            </w:rPrChange>
          </w:rPr>
          <w:t xml:space="preserve">, </w:t>
        </w:r>
        <w:r w:rsidR="00003C0D" w:rsidRPr="00003C0D">
          <w:rPr>
            <w:color w:val="FF0000"/>
            <w:highlight w:val="yellow"/>
            <w:rPrChange w:id="101" w:author="Tracy Christofero" w:date="2016-08-02T20:31:00Z">
              <w:rPr/>
            </w:rPrChange>
          </w:rPr>
          <w:t>Project Management</w:t>
        </w:r>
        <w:r w:rsidR="00003C0D">
          <w:t xml:space="preserve">. </w:t>
        </w:r>
      </w:ins>
      <w:del w:id="102" w:author="Tracy Christofero" w:date="2016-08-02T20:31:00Z">
        <w:r w:rsidDel="00003C0D">
          <w:delText xml:space="preserve">. </w:delText>
        </w:r>
      </w:del>
      <w:r>
        <w:t>Some of these courses have prerequisites; students taking the courses must meet prerequisites.</w:t>
      </w:r>
    </w:p>
    <w:p w14:paraId="2587A310" w14:textId="77777777" w:rsidR="002D0E1F" w:rsidRDefault="002D0E1F" w:rsidP="002D0E1F">
      <w:pPr>
        <w:spacing w:line="259" w:lineRule="auto"/>
        <w:ind w:left="360" w:firstLine="0"/>
      </w:pPr>
      <w:r>
        <w:t xml:space="preserve"> </w:t>
      </w:r>
    </w:p>
    <w:p w14:paraId="5F875C5A" w14:textId="34401D23" w:rsidR="002D0E1F" w:rsidRDefault="002D0E1F" w:rsidP="002D0E1F">
      <w:pPr>
        <w:spacing w:after="414"/>
        <w:ind w:left="4" w:right="55" w:firstLine="360"/>
      </w:pPr>
      <w:r>
        <w:t xml:space="preserve">The </w:t>
      </w:r>
      <w:ins w:id="103" w:author="Tracy Christofero" w:date="2016-08-02T20:33:00Z">
        <w:r w:rsidR="00003C0D" w:rsidRPr="00003C0D">
          <w:rPr>
            <w:color w:val="FF0000"/>
            <w:highlight w:val="yellow"/>
            <w:rPrChange w:id="104" w:author="Tracy Christofero" w:date="2016-08-02T20:33:00Z">
              <w:rPr/>
            </w:rPrChange>
          </w:rPr>
          <w:t>T</w:t>
        </w:r>
      </w:ins>
      <w:del w:id="105" w:author="Tracy Christofero" w:date="2016-08-02T20:33:00Z">
        <w:r w:rsidRPr="00003C0D" w:rsidDel="00003C0D">
          <w:rPr>
            <w:color w:val="FF0000"/>
            <w:highlight w:val="yellow"/>
            <w:rPrChange w:id="106" w:author="Tracy Christofero" w:date="2016-08-02T20:33:00Z">
              <w:rPr/>
            </w:rPrChange>
          </w:rPr>
          <w:delText>t</w:delText>
        </w:r>
      </w:del>
      <w:r>
        <w:t xml:space="preserve">echnology </w:t>
      </w:r>
      <w:del w:id="107" w:author="Tracy Christofero" w:date="2016-08-02T20:33:00Z">
        <w:r w:rsidRPr="00003C0D" w:rsidDel="00003C0D">
          <w:rPr>
            <w:color w:val="FF0000"/>
            <w:highlight w:val="yellow"/>
            <w:rPrChange w:id="108" w:author="Tracy Christofero" w:date="2016-08-02T20:34:00Z">
              <w:rPr/>
            </w:rPrChange>
          </w:rPr>
          <w:delText xml:space="preserve">management </w:delText>
        </w:r>
      </w:del>
      <w:ins w:id="109" w:author="Tracy Christofero" w:date="2016-08-02T20:33:00Z">
        <w:r w:rsidR="00003C0D" w:rsidRPr="00003C0D">
          <w:rPr>
            <w:color w:val="FF0000"/>
            <w:highlight w:val="yellow"/>
            <w:rPrChange w:id="110" w:author="Tracy Christofero" w:date="2016-08-02T20:34:00Z">
              <w:rPr/>
            </w:rPrChange>
          </w:rPr>
          <w:t>M</w:t>
        </w:r>
        <w:r w:rsidR="00003C0D">
          <w:t xml:space="preserve">anagement </w:t>
        </w:r>
        <w:r w:rsidR="00003C0D" w:rsidRPr="00003C0D">
          <w:rPr>
            <w:color w:val="FF0000"/>
            <w:highlight w:val="yellow"/>
            <w:rPrChange w:id="111" w:author="Tracy Christofero" w:date="2016-08-02T20:34:00Z">
              <w:rPr/>
            </w:rPrChange>
          </w:rPr>
          <w:t>C</w:t>
        </w:r>
      </w:ins>
      <w:del w:id="112" w:author="Tracy Christofero" w:date="2016-08-02T20:33:00Z">
        <w:r w:rsidDel="00003C0D">
          <w:delText>c</w:delText>
        </w:r>
      </w:del>
      <w:r>
        <w:t xml:space="preserve">apstone </w:t>
      </w:r>
      <w:del w:id="113" w:author="Tracy Christofero" w:date="2016-08-02T20:34:00Z">
        <w:r w:rsidRPr="00003C0D" w:rsidDel="00003C0D">
          <w:rPr>
            <w:color w:val="FF0000"/>
            <w:highlight w:val="yellow"/>
            <w:rPrChange w:id="114" w:author="Tracy Christofero" w:date="2016-08-02T20:34:00Z">
              <w:rPr/>
            </w:rPrChange>
          </w:rPr>
          <w:delText>p</w:delText>
        </w:r>
      </w:del>
      <w:ins w:id="115" w:author="Tracy Christofero" w:date="2016-08-02T20:34:00Z">
        <w:r w:rsidR="00003C0D" w:rsidRPr="00003C0D">
          <w:rPr>
            <w:color w:val="FF0000"/>
            <w:highlight w:val="yellow"/>
            <w:rPrChange w:id="116" w:author="Tracy Christofero" w:date="2016-08-02T20:34:00Z">
              <w:rPr/>
            </w:rPrChange>
          </w:rPr>
          <w:t>P</w:t>
        </w:r>
      </w:ins>
      <w:r>
        <w:t>roject (TM 699) will be work</w:t>
      </w:r>
      <w:ins w:id="117" w:author="Tracy Christofero" w:date="2016-08-02T20:32:00Z">
        <w:r w:rsidR="00003C0D" w:rsidRPr="00003C0D">
          <w:rPr>
            <w:color w:val="FF0000"/>
            <w:highlight w:val="yellow"/>
            <w:rPrChange w:id="118" w:author="Tracy Christofero" w:date="2016-08-02T20:32:00Z">
              <w:rPr/>
            </w:rPrChange>
          </w:rPr>
          <w:t>-</w:t>
        </w:r>
      </w:ins>
      <w:del w:id="119" w:author="Tracy Christofero" w:date="2016-08-02T20:32:00Z">
        <w:r w:rsidDel="00003C0D">
          <w:delText xml:space="preserve"> </w:delText>
        </w:r>
      </w:del>
      <w:r>
        <w:t xml:space="preserve">related, oriented toward the </w:t>
      </w:r>
      <w:ins w:id="120" w:author="Tracy Christofero" w:date="2016-08-02T20:32:00Z">
        <w:r w:rsidR="00003C0D" w:rsidRPr="00003C0D">
          <w:rPr>
            <w:color w:val="FF0000"/>
            <w:highlight w:val="yellow"/>
            <w:rPrChange w:id="121" w:author="Tracy Christofero" w:date="2016-08-02T20:32:00Z">
              <w:rPr>
                <w:color w:val="FF0000"/>
              </w:rPr>
            </w:rPrChange>
          </w:rPr>
          <w:t>A</w:t>
        </w:r>
      </w:ins>
      <w:del w:id="122" w:author="Tracy Christofero" w:date="2016-08-02T20:32:00Z">
        <w:r w:rsidRPr="00003C0D" w:rsidDel="00003C0D">
          <w:rPr>
            <w:highlight w:val="yellow"/>
            <w:rPrChange w:id="123" w:author="Tracy Christofero" w:date="2016-08-02T20:32:00Z">
              <w:rPr/>
            </w:rPrChange>
          </w:rPr>
          <w:delText>a</w:delText>
        </w:r>
      </w:del>
      <w:r w:rsidRPr="00003C0D">
        <w:rPr>
          <w:highlight w:val="yellow"/>
          <w:rPrChange w:id="124" w:author="Tracy Christofero" w:date="2016-08-02T20:32:00Z">
            <w:rPr/>
          </w:rPrChange>
        </w:rPr>
        <w:t xml:space="preserve">rea of </w:t>
      </w:r>
      <w:del w:id="125" w:author="Tracy Christofero" w:date="2016-08-02T20:32:00Z">
        <w:r w:rsidRPr="00003C0D" w:rsidDel="00003C0D">
          <w:rPr>
            <w:color w:val="FF0000"/>
            <w:highlight w:val="yellow"/>
            <w:rPrChange w:id="126" w:author="Tracy Christofero" w:date="2016-08-02T20:32:00Z">
              <w:rPr/>
            </w:rPrChange>
          </w:rPr>
          <w:delText>e</w:delText>
        </w:r>
      </w:del>
      <w:ins w:id="127" w:author="Tracy Christofero" w:date="2016-08-02T20:32:00Z">
        <w:r w:rsidR="00003C0D">
          <w:rPr>
            <w:color w:val="FF0000"/>
            <w:highlight w:val="yellow"/>
          </w:rPr>
          <w:t>E</w:t>
        </w:r>
      </w:ins>
      <w:r w:rsidRPr="00003C0D">
        <w:rPr>
          <w:color w:val="auto"/>
          <w:highlight w:val="yellow"/>
          <w:rPrChange w:id="128" w:author="Tracy Christofero" w:date="2016-08-02T20:32:00Z">
            <w:rPr/>
          </w:rPrChange>
        </w:rPr>
        <w:t>mphasis</w:t>
      </w:r>
      <w:r>
        <w:t>, and directed by an academic advisor.</w:t>
      </w:r>
    </w:p>
    <w:p w14:paraId="66EEC3BB" w14:textId="77777777" w:rsidR="002D0E1F" w:rsidRDefault="002D0E1F" w:rsidP="002D0E1F">
      <w:pPr>
        <w:spacing w:after="16"/>
        <w:ind w:left="-3"/>
        <w:jc w:val="both"/>
      </w:pPr>
      <w:r>
        <w:rPr>
          <w:b/>
          <w:sz w:val="28"/>
        </w:rPr>
        <w:t>Graduate Certificate in Information Security</w:t>
      </w:r>
    </w:p>
    <w:p w14:paraId="70D7D15F" w14:textId="32C4231E" w:rsidR="002D0E1F" w:rsidRDefault="002D0E1F" w:rsidP="002D0E1F">
      <w:pPr>
        <w:spacing w:after="345" w:line="235" w:lineRule="auto"/>
        <w:ind w:left="-13" w:right="64" w:firstLine="350"/>
        <w:jc w:val="both"/>
      </w:pPr>
      <w:r>
        <w:t>Evidence of information security coursework is required for many federal and Department of Defense (</w:t>
      </w:r>
      <w:proofErr w:type="gramStart"/>
      <w:r>
        <w:t>DoD</w:t>
      </w:r>
      <w:proofErr w:type="gramEnd"/>
      <w:r>
        <w:t xml:space="preserve">) funded projects. This certificate will </w:t>
      </w:r>
      <w:ins w:id="129" w:author="Tracy Christofero" w:date="2016-08-02T20:35:00Z">
        <w:r w:rsidR="00003C0D" w:rsidRPr="00003C0D">
          <w:rPr>
            <w:color w:val="FF0000"/>
            <w:highlight w:val="yellow"/>
            <w:rPrChange w:id="130" w:author="Tracy Christofero" w:date="2016-08-02T20:35:00Z">
              <w:rPr>
                <w:color w:val="FF0000"/>
              </w:rPr>
            </w:rPrChange>
          </w:rPr>
          <w:t>typically</w:t>
        </w:r>
        <w:r w:rsidR="00003C0D">
          <w:rPr>
            <w:color w:val="FF0000"/>
          </w:rPr>
          <w:t xml:space="preserve"> </w:t>
        </w:r>
      </w:ins>
      <w:r>
        <w:t>meet the government requirements for certification and continuing education for several security certifications.</w:t>
      </w:r>
    </w:p>
    <w:p w14:paraId="22880DB1" w14:textId="77777777" w:rsidR="002D0E1F" w:rsidRDefault="002D0E1F" w:rsidP="002D0E1F">
      <w:pPr>
        <w:spacing w:after="3" w:line="264" w:lineRule="auto"/>
        <w:ind w:left="-4"/>
        <w:jc w:val="both"/>
      </w:pPr>
      <w:r>
        <w:rPr>
          <w:b/>
          <w:sz w:val="24"/>
        </w:rPr>
        <w:t>Admission Requirements</w:t>
      </w:r>
    </w:p>
    <w:p w14:paraId="58821398" w14:textId="77777777" w:rsidR="002D0E1F" w:rsidRDefault="002D0E1F" w:rsidP="002D0E1F">
      <w:pPr>
        <w:ind w:left="4" w:right="55" w:firstLine="360"/>
      </w:pPr>
      <w:r>
        <w:t xml:space="preserve">Students may pursue the graduate certificate while enrolled in the Technology Management M.S. program OR as a certificate-only student. Students already enrolled in the M.S. degree program should submit to Graduate Admissions a Secondary Program Request form: </w:t>
      </w:r>
      <w:r>
        <w:rPr>
          <w:i/>
        </w:rPr>
        <w:t>www.marshall.edu/graduate/secondary-program-request-form.</w:t>
      </w:r>
    </w:p>
    <w:p w14:paraId="11369553" w14:textId="77777777" w:rsidR="002D0E1F" w:rsidRDefault="002D0E1F" w:rsidP="002D0E1F">
      <w:pPr>
        <w:spacing w:after="334"/>
        <w:ind w:left="4" w:right="55" w:firstLine="360"/>
      </w:pPr>
      <w:r>
        <w:t>Applicants interested in the certificate-only program should apply for admission to Marshall University as a Certificate/ Professional Development student and select on the application form the Certificate in Information Security. The admissions requirements for the certificate program are the same as for the Technology Management M.S. program.</w:t>
      </w:r>
    </w:p>
    <w:p w14:paraId="760B423A" w14:textId="77777777" w:rsidR="002D0E1F" w:rsidRDefault="002D0E1F" w:rsidP="002D0E1F">
      <w:pPr>
        <w:spacing w:after="3" w:line="264" w:lineRule="auto"/>
        <w:ind w:left="-4"/>
        <w:jc w:val="both"/>
      </w:pPr>
      <w:r>
        <w:rPr>
          <w:b/>
          <w:sz w:val="24"/>
        </w:rPr>
        <w:lastRenderedPageBreak/>
        <w:t>Curriculum</w:t>
      </w:r>
    </w:p>
    <w:tbl>
      <w:tblPr>
        <w:tblStyle w:val="TableGrid"/>
        <w:tblW w:w="9270" w:type="dxa"/>
        <w:tblInd w:w="0" w:type="dxa"/>
        <w:tblLook w:val="04A0" w:firstRow="1" w:lastRow="0" w:firstColumn="1" w:lastColumn="0" w:noHBand="0" w:noVBand="1"/>
      </w:tblPr>
      <w:tblGrid>
        <w:gridCol w:w="2500"/>
        <w:gridCol w:w="6770"/>
      </w:tblGrid>
      <w:tr w:rsidR="002D0E1F" w14:paraId="25321400" w14:textId="77777777" w:rsidTr="002D0E1F">
        <w:trPr>
          <w:trHeight w:val="240"/>
        </w:trPr>
        <w:tc>
          <w:tcPr>
            <w:tcW w:w="2500" w:type="dxa"/>
            <w:tcBorders>
              <w:top w:val="nil"/>
              <w:left w:val="nil"/>
              <w:bottom w:val="nil"/>
              <w:right w:val="nil"/>
            </w:tcBorders>
          </w:tcPr>
          <w:p w14:paraId="28F8AA4D" w14:textId="77777777" w:rsidR="002D0E1F" w:rsidRPr="00003C0D" w:rsidRDefault="002D0E1F" w:rsidP="009E0D31">
            <w:pPr>
              <w:tabs>
                <w:tab w:val="center" w:pos="1923"/>
              </w:tabs>
              <w:spacing w:after="0" w:line="259" w:lineRule="auto"/>
              <w:ind w:left="0" w:firstLine="0"/>
              <w:rPr>
                <w:color w:val="FF0000"/>
                <w:highlight w:val="yellow"/>
                <w:rPrChange w:id="131" w:author="Tracy Christofero" w:date="2016-08-02T20:35:00Z">
                  <w:rPr/>
                </w:rPrChange>
              </w:rPr>
            </w:pPr>
            <w:r w:rsidRPr="00003C0D">
              <w:rPr>
                <w:color w:val="FF0000"/>
                <w:highlight w:val="yellow"/>
                <w:rPrChange w:id="132" w:author="Tracy Christofero" w:date="2016-08-02T20:35:00Z">
                  <w:rPr/>
                </w:rPrChange>
              </w:rPr>
              <w:t xml:space="preserve"> </w:t>
            </w:r>
            <w:r w:rsidRPr="00003C0D">
              <w:rPr>
                <w:color w:val="FF0000"/>
                <w:highlight w:val="yellow"/>
                <w:rPrChange w:id="133" w:author="Tracy Christofero" w:date="2016-08-02T20:35:00Z">
                  <w:rPr/>
                </w:rPrChange>
              </w:rPr>
              <w:tab/>
              <w:t xml:space="preserve">IS  631  </w:t>
            </w:r>
          </w:p>
        </w:tc>
        <w:tc>
          <w:tcPr>
            <w:tcW w:w="6770" w:type="dxa"/>
            <w:tcBorders>
              <w:top w:val="nil"/>
              <w:left w:val="nil"/>
              <w:bottom w:val="nil"/>
              <w:right w:val="nil"/>
            </w:tcBorders>
          </w:tcPr>
          <w:p w14:paraId="66AA0FEE" w14:textId="77777777" w:rsidR="002D0E1F" w:rsidRPr="00003C0D" w:rsidRDefault="002D0E1F" w:rsidP="009E0D31">
            <w:pPr>
              <w:spacing w:after="0" w:line="259" w:lineRule="auto"/>
              <w:ind w:left="0" w:firstLine="0"/>
              <w:rPr>
                <w:color w:val="FF0000"/>
                <w:highlight w:val="yellow"/>
                <w:rPrChange w:id="134" w:author="Tracy Christofero" w:date="2016-08-02T20:35:00Z">
                  <w:rPr/>
                </w:rPrChange>
              </w:rPr>
            </w:pPr>
            <w:r w:rsidRPr="00003C0D">
              <w:rPr>
                <w:color w:val="FF0000"/>
                <w:highlight w:val="yellow"/>
                <w:rPrChange w:id="135" w:author="Tracy Christofero" w:date="2016-08-02T20:35:00Z">
                  <w:rPr/>
                </w:rPrChange>
              </w:rPr>
              <w:t>Information Security</w:t>
            </w:r>
          </w:p>
        </w:tc>
      </w:tr>
      <w:tr w:rsidR="002D0E1F" w14:paraId="78FE35C3" w14:textId="77777777" w:rsidTr="002D0E1F">
        <w:trPr>
          <w:trHeight w:val="263"/>
        </w:trPr>
        <w:tc>
          <w:tcPr>
            <w:tcW w:w="2500" w:type="dxa"/>
            <w:tcBorders>
              <w:top w:val="nil"/>
              <w:left w:val="nil"/>
              <w:bottom w:val="nil"/>
              <w:right w:val="nil"/>
            </w:tcBorders>
          </w:tcPr>
          <w:p w14:paraId="0D36051E" w14:textId="77777777" w:rsidR="002D0E1F" w:rsidRPr="00003C0D" w:rsidRDefault="002D0E1F" w:rsidP="009E0D31">
            <w:pPr>
              <w:tabs>
                <w:tab w:val="center" w:pos="1923"/>
              </w:tabs>
              <w:spacing w:after="0" w:line="259" w:lineRule="auto"/>
              <w:ind w:left="0" w:firstLine="0"/>
              <w:rPr>
                <w:color w:val="FF0000"/>
                <w:highlight w:val="yellow"/>
                <w:rPrChange w:id="136" w:author="Tracy Christofero" w:date="2016-08-02T20:35:00Z">
                  <w:rPr/>
                </w:rPrChange>
              </w:rPr>
            </w:pPr>
            <w:r w:rsidRPr="00003C0D">
              <w:rPr>
                <w:color w:val="FF0000"/>
                <w:highlight w:val="yellow"/>
                <w:rPrChange w:id="137" w:author="Tracy Christofero" w:date="2016-08-02T20:35:00Z">
                  <w:rPr/>
                </w:rPrChange>
              </w:rPr>
              <w:t xml:space="preserve"> </w:t>
            </w:r>
            <w:r w:rsidRPr="00003C0D">
              <w:rPr>
                <w:color w:val="FF0000"/>
                <w:highlight w:val="yellow"/>
                <w:rPrChange w:id="138" w:author="Tracy Christofero" w:date="2016-08-02T20:35:00Z">
                  <w:rPr/>
                </w:rPrChange>
              </w:rPr>
              <w:tab/>
              <w:t xml:space="preserve">IS  656  </w:t>
            </w:r>
          </w:p>
        </w:tc>
        <w:tc>
          <w:tcPr>
            <w:tcW w:w="6770" w:type="dxa"/>
            <w:tcBorders>
              <w:top w:val="nil"/>
              <w:left w:val="nil"/>
              <w:bottom w:val="nil"/>
              <w:right w:val="nil"/>
            </w:tcBorders>
          </w:tcPr>
          <w:p w14:paraId="6C6EFD74" w14:textId="77777777" w:rsidR="002D0E1F" w:rsidRPr="00003C0D" w:rsidRDefault="002D0E1F" w:rsidP="002D0E1F">
            <w:pPr>
              <w:spacing w:after="0" w:line="259" w:lineRule="auto"/>
              <w:ind w:left="0" w:right="-4070" w:firstLine="0"/>
              <w:jc w:val="both"/>
              <w:rPr>
                <w:color w:val="FF0000"/>
                <w:highlight w:val="yellow"/>
                <w:rPrChange w:id="139" w:author="Tracy Christofero" w:date="2016-08-02T20:35:00Z">
                  <w:rPr/>
                </w:rPrChange>
              </w:rPr>
            </w:pPr>
            <w:r w:rsidRPr="00003C0D">
              <w:rPr>
                <w:color w:val="FF0000"/>
                <w:highlight w:val="yellow"/>
                <w:rPrChange w:id="140" w:author="Tracy Christofero" w:date="2016-08-02T20:35:00Z">
                  <w:rPr/>
                </w:rPrChange>
              </w:rPr>
              <w:t>Communications and Network Technologies</w:t>
            </w:r>
          </w:p>
        </w:tc>
      </w:tr>
      <w:tr w:rsidR="002D0E1F" w14:paraId="4FF883AF" w14:textId="77777777" w:rsidTr="002D0E1F">
        <w:trPr>
          <w:trHeight w:val="263"/>
        </w:trPr>
        <w:tc>
          <w:tcPr>
            <w:tcW w:w="2500" w:type="dxa"/>
            <w:tcBorders>
              <w:top w:val="nil"/>
              <w:left w:val="nil"/>
              <w:bottom w:val="nil"/>
              <w:right w:val="nil"/>
            </w:tcBorders>
          </w:tcPr>
          <w:p w14:paraId="4B6165F6" w14:textId="77777777" w:rsidR="002D0E1F" w:rsidRPr="00003C0D" w:rsidRDefault="002D0E1F" w:rsidP="009E0D31">
            <w:pPr>
              <w:tabs>
                <w:tab w:val="center" w:pos="1923"/>
              </w:tabs>
              <w:spacing w:after="0" w:line="259" w:lineRule="auto"/>
              <w:ind w:left="0" w:firstLine="0"/>
              <w:rPr>
                <w:color w:val="FF0000"/>
                <w:highlight w:val="yellow"/>
                <w:rPrChange w:id="141" w:author="Tracy Christofero" w:date="2016-08-02T20:35:00Z">
                  <w:rPr/>
                </w:rPrChange>
              </w:rPr>
            </w:pPr>
            <w:r w:rsidRPr="00003C0D">
              <w:rPr>
                <w:color w:val="FF0000"/>
                <w:highlight w:val="yellow"/>
                <w:rPrChange w:id="142" w:author="Tracy Christofero" w:date="2016-08-02T20:35:00Z">
                  <w:rPr/>
                </w:rPrChange>
              </w:rPr>
              <w:t xml:space="preserve"> </w:t>
            </w:r>
            <w:r w:rsidRPr="00003C0D">
              <w:rPr>
                <w:color w:val="FF0000"/>
                <w:highlight w:val="yellow"/>
                <w:rPrChange w:id="143" w:author="Tracy Christofero" w:date="2016-08-02T20:35:00Z">
                  <w:rPr/>
                </w:rPrChange>
              </w:rPr>
              <w:tab/>
              <w:t xml:space="preserve">IS  646  </w:t>
            </w:r>
          </w:p>
        </w:tc>
        <w:tc>
          <w:tcPr>
            <w:tcW w:w="6770" w:type="dxa"/>
            <w:tcBorders>
              <w:top w:val="nil"/>
              <w:left w:val="nil"/>
              <w:bottom w:val="nil"/>
              <w:right w:val="nil"/>
            </w:tcBorders>
          </w:tcPr>
          <w:p w14:paraId="72916C66" w14:textId="77777777" w:rsidR="002D0E1F" w:rsidRPr="00003C0D" w:rsidRDefault="002D0E1F" w:rsidP="009E0D31">
            <w:pPr>
              <w:spacing w:after="0" w:line="259" w:lineRule="auto"/>
              <w:ind w:left="0" w:firstLine="0"/>
              <w:rPr>
                <w:color w:val="FF0000"/>
                <w:highlight w:val="yellow"/>
                <w:rPrChange w:id="144" w:author="Tracy Christofero" w:date="2016-08-02T20:35:00Z">
                  <w:rPr/>
                </w:rPrChange>
              </w:rPr>
            </w:pPr>
            <w:r w:rsidRPr="00003C0D">
              <w:rPr>
                <w:color w:val="FF0000"/>
                <w:highlight w:val="yellow"/>
                <w:rPrChange w:id="145" w:author="Tracy Christofero" w:date="2016-08-02T20:35:00Z">
                  <w:rPr/>
                </w:rPrChange>
              </w:rPr>
              <w:t xml:space="preserve">Computer Systems </w:t>
            </w:r>
            <w:commentRangeStart w:id="146"/>
            <w:r w:rsidRPr="00003C0D">
              <w:rPr>
                <w:color w:val="FF0000"/>
                <w:highlight w:val="yellow"/>
                <w:rPrChange w:id="147" w:author="Tracy Christofero" w:date="2016-08-02T20:35:00Z">
                  <w:rPr/>
                </w:rPrChange>
              </w:rPr>
              <w:t>Security</w:t>
            </w:r>
            <w:commentRangeEnd w:id="146"/>
            <w:r w:rsidR="00003C0D">
              <w:rPr>
                <w:rStyle w:val="CommentReference"/>
              </w:rPr>
              <w:commentReference w:id="146"/>
            </w:r>
          </w:p>
        </w:tc>
      </w:tr>
      <w:tr w:rsidR="002D0E1F" w14:paraId="12D3A56A" w14:textId="77777777" w:rsidTr="002D0E1F">
        <w:trPr>
          <w:trHeight w:val="263"/>
        </w:trPr>
        <w:tc>
          <w:tcPr>
            <w:tcW w:w="2500" w:type="dxa"/>
            <w:tcBorders>
              <w:top w:val="nil"/>
              <w:left w:val="nil"/>
              <w:bottom w:val="nil"/>
              <w:right w:val="nil"/>
            </w:tcBorders>
          </w:tcPr>
          <w:p w14:paraId="0BE0A985" w14:textId="77777777" w:rsidR="002D0E1F" w:rsidRPr="00003C0D" w:rsidRDefault="002D0E1F" w:rsidP="009E0D31">
            <w:pPr>
              <w:tabs>
                <w:tab w:val="center" w:pos="1923"/>
              </w:tabs>
              <w:spacing w:after="0" w:line="259" w:lineRule="auto"/>
              <w:ind w:left="0" w:firstLine="0"/>
              <w:rPr>
                <w:color w:val="FF0000"/>
                <w:highlight w:val="yellow"/>
                <w:rPrChange w:id="148" w:author="Tracy Christofero" w:date="2016-08-02T20:35:00Z">
                  <w:rPr/>
                </w:rPrChange>
              </w:rPr>
            </w:pPr>
            <w:r w:rsidRPr="00003C0D">
              <w:rPr>
                <w:color w:val="FF0000"/>
                <w:highlight w:val="yellow"/>
                <w:rPrChange w:id="149" w:author="Tracy Christofero" w:date="2016-08-02T20:35:00Z">
                  <w:rPr/>
                </w:rPrChange>
              </w:rPr>
              <w:t xml:space="preserve"> </w:t>
            </w:r>
            <w:r w:rsidRPr="00003C0D">
              <w:rPr>
                <w:color w:val="FF0000"/>
                <w:highlight w:val="yellow"/>
                <w:rPrChange w:id="150" w:author="Tracy Christofero" w:date="2016-08-02T20:35:00Z">
                  <w:rPr/>
                </w:rPrChange>
              </w:rPr>
              <w:tab/>
              <w:t xml:space="preserve">IS  647  </w:t>
            </w:r>
          </w:p>
        </w:tc>
        <w:tc>
          <w:tcPr>
            <w:tcW w:w="6770" w:type="dxa"/>
            <w:tcBorders>
              <w:top w:val="nil"/>
              <w:left w:val="nil"/>
              <w:bottom w:val="nil"/>
              <w:right w:val="nil"/>
            </w:tcBorders>
          </w:tcPr>
          <w:p w14:paraId="44D3F7BB" w14:textId="77777777" w:rsidR="002D0E1F" w:rsidRPr="00003C0D" w:rsidRDefault="002D0E1F" w:rsidP="009E0D31">
            <w:pPr>
              <w:spacing w:after="0" w:line="259" w:lineRule="auto"/>
              <w:ind w:left="0" w:firstLine="0"/>
              <w:rPr>
                <w:color w:val="FF0000"/>
                <w:highlight w:val="yellow"/>
                <w:rPrChange w:id="151" w:author="Tracy Christofero" w:date="2016-08-02T20:35:00Z">
                  <w:rPr/>
                </w:rPrChange>
              </w:rPr>
            </w:pPr>
            <w:r w:rsidRPr="00003C0D">
              <w:rPr>
                <w:color w:val="FF0000"/>
                <w:highlight w:val="yellow"/>
                <w:rPrChange w:id="152" w:author="Tracy Christofero" w:date="2016-08-02T20:35:00Z">
                  <w:rPr/>
                </w:rPrChange>
              </w:rPr>
              <w:t>IT Disaster Planning &amp; Recovery</w:t>
            </w:r>
          </w:p>
        </w:tc>
      </w:tr>
      <w:tr w:rsidR="002D0E1F" w14:paraId="32C06E43" w14:textId="77777777" w:rsidTr="002D0E1F">
        <w:trPr>
          <w:trHeight w:val="240"/>
        </w:trPr>
        <w:tc>
          <w:tcPr>
            <w:tcW w:w="2500" w:type="dxa"/>
            <w:tcBorders>
              <w:top w:val="nil"/>
              <w:left w:val="nil"/>
              <w:bottom w:val="nil"/>
              <w:right w:val="nil"/>
            </w:tcBorders>
          </w:tcPr>
          <w:p w14:paraId="5C7D9D3C" w14:textId="77777777" w:rsidR="002D0E1F" w:rsidRDefault="002D0E1F" w:rsidP="009E0D31">
            <w:pPr>
              <w:tabs>
                <w:tab w:val="center" w:pos="1882"/>
              </w:tabs>
              <w:spacing w:after="0" w:line="259" w:lineRule="auto"/>
              <w:ind w:left="0" w:firstLine="0"/>
            </w:pPr>
            <w:r>
              <w:t xml:space="preserve"> </w:t>
            </w:r>
            <w:r>
              <w:tab/>
              <w:t xml:space="preserve">TM  615  </w:t>
            </w:r>
          </w:p>
        </w:tc>
        <w:tc>
          <w:tcPr>
            <w:tcW w:w="6770" w:type="dxa"/>
            <w:tcBorders>
              <w:top w:val="nil"/>
              <w:left w:val="nil"/>
              <w:bottom w:val="nil"/>
              <w:right w:val="nil"/>
            </w:tcBorders>
          </w:tcPr>
          <w:p w14:paraId="5A05FCCF" w14:textId="77777777" w:rsidR="002D0E1F" w:rsidRDefault="002D0E1F" w:rsidP="009E0D31">
            <w:pPr>
              <w:spacing w:after="0" w:line="259" w:lineRule="auto"/>
              <w:ind w:left="0" w:firstLine="0"/>
            </w:pPr>
            <w:r>
              <w:t>IT Strategies</w:t>
            </w:r>
          </w:p>
        </w:tc>
      </w:tr>
    </w:tbl>
    <w:p w14:paraId="1B52CABF" w14:textId="02CEC027" w:rsidR="00CD3668" w:rsidRDefault="002D0E1F" w:rsidP="002D0E1F">
      <w:pPr>
        <w:spacing w:after="324" w:line="269" w:lineRule="auto"/>
        <w:ind w:left="310"/>
        <w:rPr>
          <w:ins w:id="153" w:author="Tracy Christofero" w:date="2016-08-02T20:39:00Z"/>
          <w:b/>
        </w:rPr>
      </w:pPr>
      <w:r>
        <w:rPr>
          <w:b/>
        </w:rPr>
        <w:t>Credit Hours: 15 – All required</w:t>
      </w:r>
    </w:p>
    <w:p w14:paraId="6B540ABA" w14:textId="77777777" w:rsidR="00EC2538" w:rsidRDefault="00EC2538" w:rsidP="00EC2538">
      <w:pPr>
        <w:spacing w:after="16"/>
        <w:ind w:left="-3"/>
        <w:jc w:val="both"/>
        <w:rPr>
          <w:ins w:id="154" w:author="Tracy Christofero" w:date="2016-08-02T20:39:00Z"/>
        </w:rPr>
      </w:pPr>
      <w:ins w:id="155" w:author="Tracy Christofero" w:date="2016-08-02T20:39:00Z">
        <w:r>
          <w:rPr>
            <w:b/>
            <w:sz w:val="28"/>
          </w:rPr>
          <w:t>Graduate Certificate in Technology Management</w:t>
        </w:r>
      </w:ins>
    </w:p>
    <w:p w14:paraId="122C66E0" w14:textId="0E1F832A" w:rsidR="00EC2538" w:rsidRDefault="00EC2538" w:rsidP="00EC2538">
      <w:pPr>
        <w:spacing w:after="310"/>
        <w:ind w:left="4" w:right="55" w:firstLine="360"/>
        <w:rPr>
          <w:ins w:id="156" w:author="Tracy Christofero" w:date="2016-08-02T20:39:00Z"/>
        </w:rPr>
      </w:pPr>
      <w:ins w:id="157" w:author="Tracy Christofero" w:date="2016-08-02T20:39:00Z">
        <w:r>
          <w:t xml:space="preserve">Completion of the </w:t>
        </w:r>
        <w:r w:rsidRPr="00EC2538">
          <w:rPr>
            <w:strike/>
            <w:highlight w:val="yellow"/>
            <w:rPrChange w:id="158" w:author="Tracy Christofero" w:date="2016-08-02T20:39:00Z">
              <w:rPr/>
            </w:rPrChange>
          </w:rPr>
          <w:t>seven</w:t>
        </w:r>
        <w:r>
          <w:t xml:space="preserve"> </w:t>
        </w:r>
        <w:r w:rsidRPr="00EC2538">
          <w:rPr>
            <w:color w:val="FF0000"/>
            <w:highlight w:val="yellow"/>
            <w:rPrChange w:id="159" w:author="Tracy Christofero" w:date="2016-08-02T20:39:00Z">
              <w:rPr>
                <w:color w:val="FF0000"/>
              </w:rPr>
            </w:rPrChange>
          </w:rPr>
          <w:t>five</w:t>
        </w:r>
        <w:r>
          <w:rPr>
            <w:color w:val="FF0000"/>
          </w:rPr>
          <w:t xml:space="preserve"> </w:t>
        </w:r>
        <w:r>
          <w:t>core courses will qualify a student for a certificate in Technology Management, if he/she elects not to complete the Technology Management degree.</w:t>
        </w:r>
      </w:ins>
    </w:p>
    <w:p w14:paraId="4C736907" w14:textId="77777777" w:rsidR="00EC2538" w:rsidRDefault="00EC2538" w:rsidP="00EC2538">
      <w:pPr>
        <w:spacing w:after="3" w:line="264" w:lineRule="auto"/>
        <w:ind w:left="-4"/>
        <w:jc w:val="both"/>
        <w:rPr>
          <w:ins w:id="160" w:author="Tracy Christofero" w:date="2016-08-02T20:39:00Z"/>
        </w:rPr>
      </w:pPr>
      <w:ins w:id="161" w:author="Tracy Christofero" w:date="2016-08-02T20:39:00Z">
        <w:r>
          <w:rPr>
            <w:b/>
            <w:sz w:val="24"/>
          </w:rPr>
          <w:t>Admission Requirements</w:t>
        </w:r>
      </w:ins>
    </w:p>
    <w:p w14:paraId="02912097" w14:textId="77777777" w:rsidR="00EC2538" w:rsidRDefault="00EC2538" w:rsidP="00EC2538">
      <w:pPr>
        <w:spacing w:after="310"/>
        <w:ind w:left="4" w:right="55" w:firstLine="360"/>
        <w:rPr>
          <w:ins w:id="162" w:author="Tracy Christofero" w:date="2016-08-02T20:39:00Z"/>
        </w:rPr>
      </w:pPr>
      <w:ins w:id="163" w:author="Tracy Christofero" w:date="2016-08-02T20:39:00Z">
        <w:r>
          <w:t>An applicant interested in the certificate program should apply for admission to Marshall University as a Certificate/ Professional Development student and indicate the Certificate in Technology Management on the application. The admission requirements for the certificate program are the same as for the M.S. in Technology Management degree.</w:t>
        </w:r>
      </w:ins>
    </w:p>
    <w:p w14:paraId="149BFBAD" w14:textId="7386B2A5" w:rsidR="00EC2538" w:rsidRDefault="00EC2538" w:rsidP="00EC2538">
      <w:pPr>
        <w:spacing w:after="3" w:line="264" w:lineRule="auto"/>
        <w:ind w:left="-4"/>
        <w:jc w:val="both"/>
        <w:rPr>
          <w:ins w:id="164" w:author="Tracy Christofero" w:date="2016-08-02T20:40:00Z"/>
          <w:b/>
          <w:sz w:val="24"/>
        </w:rPr>
      </w:pPr>
      <w:ins w:id="165" w:author="Tracy Christofero" w:date="2016-08-02T20:39:00Z">
        <w:r>
          <w:rPr>
            <w:b/>
            <w:sz w:val="24"/>
          </w:rPr>
          <w:t>Curriculum</w:t>
        </w:r>
      </w:ins>
    </w:p>
    <w:tbl>
      <w:tblPr>
        <w:tblStyle w:val="TableGrid"/>
        <w:tblW w:w="10080" w:type="dxa"/>
        <w:tblInd w:w="0" w:type="dxa"/>
        <w:tblLook w:val="04A0" w:firstRow="1" w:lastRow="0" w:firstColumn="1" w:lastColumn="0" w:noHBand="0" w:noVBand="1"/>
      </w:tblPr>
      <w:tblGrid>
        <w:gridCol w:w="2500"/>
        <w:gridCol w:w="7580"/>
      </w:tblGrid>
      <w:tr w:rsidR="00EC2538" w14:paraId="3579A74C" w14:textId="77777777" w:rsidTr="009E0D31">
        <w:trPr>
          <w:trHeight w:val="240"/>
          <w:ins w:id="166" w:author="Tracy Christofero" w:date="2016-08-02T20:40:00Z"/>
        </w:trPr>
        <w:tc>
          <w:tcPr>
            <w:tcW w:w="2500" w:type="dxa"/>
            <w:tcBorders>
              <w:top w:val="nil"/>
              <w:left w:val="nil"/>
              <w:bottom w:val="nil"/>
              <w:right w:val="nil"/>
            </w:tcBorders>
          </w:tcPr>
          <w:p w14:paraId="3640E5C9" w14:textId="77777777" w:rsidR="00EC2538" w:rsidRDefault="00EC2538" w:rsidP="009E0D31">
            <w:pPr>
              <w:tabs>
                <w:tab w:val="center" w:pos="1882"/>
              </w:tabs>
              <w:spacing w:after="0" w:line="259" w:lineRule="auto"/>
              <w:ind w:left="0" w:firstLine="0"/>
              <w:rPr>
                <w:ins w:id="167" w:author="Tracy Christofero" w:date="2016-08-02T20:40:00Z"/>
              </w:rPr>
            </w:pPr>
            <w:ins w:id="168" w:author="Tracy Christofero" w:date="2016-08-02T20:40:00Z">
              <w:r>
                <w:tab/>
                <w:t xml:space="preserve">TM  610  </w:t>
              </w:r>
            </w:ins>
          </w:p>
        </w:tc>
        <w:tc>
          <w:tcPr>
            <w:tcW w:w="7580" w:type="dxa"/>
            <w:tcBorders>
              <w:top w:val="nil"/>
              <w:left w:val="nil"/>
              <w:bottom w:val="nil"/>
              <w:right w:val="nil"/>
            </w:tcBorders>
          </w:tcPr>
          <w:p w14:paraId="72BC1B8B" w14:textId="77777777" w:rsidR="00EC2538" w:rsidRDefault="00EC2538" w:rsidP="009E0D31">
            <w:pPr>
              <w:spacing w:after="0" w:line="259" w:lineRule="auto"/>
              <w:ind w:left="0" w:firstLine="0"/>
              <w:rPr>
                <w:ins w:id="169" w:author="Tracy Christofero" w:date="2016-08-02T20:40:00Z"/>
              </w:rPr>
            </w:pPr>
            <w:ins w:id="170" w:author="Tracy Christofero" w:date="2016-08-02T20:40:00Z">
              <w:r>
                <w:t>Technology and Innovation Management</w:t>
              </w:r>
            </w:ins>
          </w:p>
        </w:tc>
      </w:tr>
      <w:tr w:rsidR="00EC2538" w14:paraId="468FB9B8" w14:textId="77777777" w:rsidTr="009E0D31">
        <w:trPr>
          <w:trHeight w:val="263"/>
          <w:ins w:id="171" w:author="Tracy Christofero" w:date="2016-08-02T20:40:00Z"/>
        </w:trPr>
        <w:tc>
          <w:tcPr>
            <w:tcW w:w="2500" w:type="dxa"/>
            <w:tcBorders>
              <w:top w:val="nil"/>
              <w:left w:val="nil"/>
              <w:bottom w:val="nil"/>
              <w:right w:val="nil"/>
            </w:tcBorders>
          </w:tcPr>
          <w:p w14:paraId="1713D592" w14:textId="77777777" w:rsidR="00EC2538" w:rsidRDefault="00EC2538" w:rsidP="009E0D31">
            <w:pPr>
              <w:tabs>
                <w:tab w:val="center" w:pos="1882"/>
              </w:tabs>
              <w:spacing w:after="0" w:line="259" w:lineRule="auto"/>
              <w:ind w:left="0" w:firstLine="0"/>
              <w:rPr>
                <w:ins w:id="172" w:author="Tracy Christofero" w:date="2016-08-02T20:40:00Z"/>
              </w:rPr>
            </w:pPr>
            <w:ins w:id="173" w:author="Tracy Christofero" w:date="2016-08-02T20:40:00Z">
              <w:r>
                <w:t xml:space="preserve"> </w:t>
              </w:r>
              <w:r>
                <w:tab/>
                <w:t xml:space="preserve">TM  612  </w:t>
              </w:r>
            </w:ins>
          </w:p>
        </w:tc>
        <w:tc>
          <w:tcPr>
            <w:tcW w:w="7580" w:type="dxa"/>
            <w:tcBorders>
              <w:top w:val="nil"/>
              <w:left w:val="nil"/>
              <w:bottom w:val="nil"/>
              <w:right w:val="nil"/>
            </w:tcBorders>
          </w:tcPr>
          <w:p w14:paraId="6EF4F609" w14:textId="77777777" w:rsidR="00EC2538" w:rsidRDefault="00EC2538" w:rsidP="009E0D31">
            <w:pPr>
              <w:spacing w:after="0" w:line="259" w:lineRule="auto"/>
              <w:ind w:left="0" w:right="-2530" w:firstLine="0"/>
              <w:rPr>
                <w:ins w:id="174" w:author="Tracy Christofero" w:date="2016-08-02T20:40:00Z"/>
              </w:rPr>
            </w:pPr>
            <w:ins w:id="175" w:author="Tracy Christofero" w:date="2016-08-02T20:40:00Z">
              <w:r>
                <w:t>Economic and Financial Analysis for Technology Management</w:t>
              </w:r>
            </w:ins>
          </w:p>
        </w:tc>
      </w:tr>
      <w:tr w:rsidR="00EC2538" w14:paraId="344528F0" w14:textId="77777777" w:rsidTr="009E0D31">
        <w:trPr>
          <w:trHeight w:val="263"/>
          <w:ins w:id="176" w:author="Tracy Christofero" w:date="2016-08-02T20:40:00Z"/>
        </w:trPr>
        <w:tc>
          <w:tcPr>
            <w:tcW w:w="2500" w:type="dxa"/>
            <w:tcBorders>
              <w:top w:val="nil"/>
              <w:left w:val="nil"/>
              <w:bottom w:val="nil"/>
              <w:right w:val="nil"/>
            </w:tcBorders>
          </w:tcPr>
          <w:p w14:paraId="12D4AAD4" w14:textId="77777777" w:rsidR="00EC2538" w:rsidRDefault="00EC2538" w:rsidP="009E0D31">
            <w:pPr>
              <w:tabs>
                <w:tab w:val="center" w:pos="1882"/>
              </w:tabs>
              <w:spacing w:after="0" w:line="259" w:lineRule="auto"/>
              <w:ind w:left="0" w:firstLine="0"/>
              <w:rPr>
                <w:ins w:id="177" w:author="Tracy Christofero" w:date="2016-08-02T20:40:00Z"/>
              </w:rPr>
            </w:pPr>
            <w:ins w:id="178" w:author="Tracy Christofero" w:date="2016-08-02T20:40:00Z">
              <w:r>
                <w:t xml:space="preserve"> </w:t>
              </w:r>
              <w:r>
                <w:tab/>
                <w:t xml:space="preserve">TM  620  </w:t>
              </w:r>
            </w:ins>
          </w:p>
        </w:tc>
        <w:tc>
          <w:tcPr>
            <w:tcW w:w="7580" w:type="dxa"/>
            <w:tcBorders>
              <w:top w:val="nil"/>
              <w:left w:val="nil"/>
              <w:bottom w:val="nil"/>
              <w:right w:val="nil"/>
            </w:tcBorders>
          </w:tcPr>
          <w:p w14:paraId="03AA3879" w14:textId="77777777" w:rsidR="00EC2538" w:rsidRDefault="00EC2538" w:rsidP="009E0D31">
            <w:pPr>
              <w:spacing w:after="0" w:line="259" w:lineRule="auto"/>
              <w:ind w:left="0" w:firstLine="0"/>
              <w:rPr>
                <w:ins w:id="179" w:author="Tracy Christofero" w:date="2016-08-02T20:40:00Z"/>
              </w:rPr>
            </w:pPr>
            <w:ins w:id="180" w:author="Tracy Christofero" w:date="2016-08-02T20:40:00Z">
              <w:r>
                <w:t>Technology Planning</w:t>
              </w:r>
            </w:ins>
          </w:p>
        </w:tc>
      </w:tr>
      <w:tr w:rsidR="00EC2538" w14:paraId="47A00A9A" w14:textId="77777777" w:rsidTr="009E0D31">
        <w:trPr>
          <w:trHeight w:val="263"/>
          <w:ins w:id="181" w:author="Tracy Christofero" w:date="2016-08-02T20:40:00Z"/>
        </w:trPr>
        <w:tc>
          <w:tcPr>
            <w:tcW w:w="2500" w:type="dxa"/>
            <w:tcBorders>
              <w:top w:val="nil"/>
              <w:left w:val="nil"/>
              <w:bottom w:val="nil"/>
              <w:right w:val="nil"/>
            </w:tcBorders>
          </w:tcPr>
          <w:p w14:paraId="5C4054C1" w14:textId="77777777" w:rsidR="00EC2538" w:rsidRDefault="00EC2538" w:rsidP="009E0D31">
            <w:pPr>
              <w:tabs>
                <w:tab w:val="center" w:pos="1882"/>
              </w:tabs>
              <w:spacing w:after="0" w:line="259" w:lineRule="auto"/>
              <w:ind w:left="0" w:firstLine="0"/>
              <w:rPr>
                <w:ins w:id="182" w:author="Tracy Christofero" w:date="2016-08-02T20:40:00Z"/>
              </w:rPr>
            </w:pPr>
            <w:ins w:id="183" w:author="Tracy Christofero" w:date="2016-08-02T20:40:00Z">
              <w:r>
                <w:t xml:space="preserve"> </w:t>
              </w:r>
              <w:r>
                <w:tab/>
                <w:t xml:space="preserve">TM  630  </w:t>
              </w:r>
            </w:ins>
          </w:p>
        </w:tc>
        <w:tc>
          <w:tcPr>
            <w:tcW w:w="7580" w:type="dxa"/>
            <w:tcBorders>
              <w:top w:val="nil"/>
              <w:left w:val="nil"/>
              <w:bottom w:val="nil"/>
              <w:right w:val="nil"/>
            </w:tcBorders>
          </w:tcPr>
          <w:p w14:paraId="2B005A97" w14:textId="77777777" w:rsidR="00EC2538" w:rsidRDefault="00EC2538" w:rsidP="009E0D31">
            <w:pPr>
              <w:spacing w:after="0" w:line="259" w:lineRule="auto"/>
              <w:ind w:left="0" w:firstLine="0"/>
              <w:rPr>
                <w:ins w:id="184" w:author="Tracy Christofero" w:date="2016-08-02T20:40:00Z"/>
              </w:rPr>
            </w:pPr>
            <w:ins w:id="185" w:author="Tracy Christofero" w:date="2016-08-02T20:40:00Z">
              <w:r>
                <w:t>Quality and Productivity Methods</w:t>
              </w:r>
            </w:ins>
          </w:p>
        </w:tc>
      </w:tr>
      <w:tr w:rsidR="00EC2538" w14:paraId="314C9ED2" w14:textId="77777777" w:rsidTr="009E0D31">
        <w:trPr>
          <w:trHeight w:val="263"/>
          <w:ins w:id="186" w:author="Tracy Christofero" w:date="2016-08-02T20:40:00Z"/>
        </w:trPr>
        <w:tc>
          <w:tcPr>
            <w:tcW w:w="2500" w:type="dxa"/>
            <w:tcBorders>
              <w:top w:val="nil"/>
              <w:left w:val="nil"/>
              <w:bottom w:val="nil"/>
              <w:right w:val="nil"/>
            </w:tcBorders>
          </w:tcPr>
          <w:p w14:paraId="61C3952D" w14:textId="77777777" w:rsidR="00EC2538" w:rsidRPr="009E0D31" w:rsidRDefault="00EC2538" w:rsidP="009E0D31">
            <w:pPr>
              <w:tabs>
                <w:tab w:val="center" w:pos="1875"/>
              </w:tabs>
              <w:spacing w:after="0" w:line="259" w:lineRule="auto"/>
              <w:ind w:left="0" w:firstLine="0"/>
              <w:rPr>
                <w:ins w:id="187" w:author="Tracy Christofero" w:date="2016-08-02T20:40:00Z"/>
                <w:strike/>
                <w:highlight w:val="yellow"/>
              </w:rPr>
            </w:pPr>
            <w:ins w:id="188" w:author="Tracy Christofero" w:date="2016-08-02T20:40:00Z">
              <w:r w:rsidRPr="009E0D31">
                <w:rPr>
                  <w:strike/>
                  <w:highlight w:val="yellow"/>
                </w:rPr>
                <w:t xml:space="preserve"> </w:t>
              </w:r>
              <w:r w:rsidRPr="009E0D31">
                <w:rPr>
                  <w:strike/>
                  <w:highlight w:val="yellow"/>
                </w:rPr>
                <w:tab/>
                <w:t xml:space="preserve">EM  620  </w:t>
              </w:r>
            </w:ins>
          </w:p>
        </w:tc>
        <w:tc>
          <w:tcPr>
            <w:tcW w:w="7580" w:type="dxa"/>
            <w:tcBorders>
              <w:top w:val="nil"/>
              <w:left w:val="nil"/>
              <w:bottom w:val="nil"/>
              <w:right w:val="nil"/>
            </w:tcBorders>
          </w:tcPr>
          <w:p w14:paraId="273EDA62" w14:textId="77777777" w:rsidR="00EC2538" w:rsidRPr="009E0D31" w:rsidRDefault="00EC2538" w:rsidP="009E0D31">
            <w:pPr>
              <w:spacing w:after="0" w:line="259" w:lineRule="auto"/>
              <w:ind w:left="0" w:firstLine="0"/>
              <w:jc w:val="both"/>
              <w:rPr>
                <w:ins w:id="189" w:author="Tracy Christofero" w:date="2016-08-02T20:40:00Z"/>
                <w:strike/>
                <w:highlight w:val="yellow"/>
              </w:rPr>
            </w:pPr>
            <w:ins w:id="190" w:author="Tracy Christofero" w:date="2016-08-02T20:40:00Z">
              <w:r w:rsidRPr="009E0D31">
                <w:rPr>
                  <w:strike/>
                  <w:highlight w:val="yellow"/>
                </w:rPr>
                <w:t>Management of Technical Human Resources and Organizations</w:t>
              </w:r>
            </w:ins>
          </w:p>
        </w:tc>
      </w:tr>
      <w:tr w:rsidR="00EC2538" w14:paraId="1D607F5A" w14:textId="77777777" w:rsidTr="009E0D31">
        <w:trPr>
          <w:trHeight w:val="240"/>
          <w:ins w:id="191" w:author="Tracy Christofero" w:date="2016-08-02T20:40:00Z"/>
        </w:trPr>
        <w:tc>
          <w:tcPr>
            <w:tcW w:w="2500" w:type="dxa"/>
            <w:tcBorders>
              <w:top w:val="nil"/>
              <w:left w:val="nil"/>
              <w:bottom w:val="nil"/>
              <w:right w:val="nil"/>
            </w:tcBorders>
          </w:tcPr>
          <w:p w14:paraId="6375A120" w14:textId="77777777" w:rsidR="00EC2538" w:rsidRPr="009E0D31" w:rsidRDefault="00EC2538" w:rsidP="009E0D31">
            <w:pPr>
              <w:tabs>
                <w:tab w:val="center" w:pos="1875"/>
              </w:tabs>
              <w:spacing w:after="0" w:line="259" w:lineRule="auto"/>
              <w:ind w:left="0" w:firstLine="0"/>
              <w:rPr>
                <w:ins w:id="192" w:author="Tracy Christofero" w:date="2016-08-02T20:40:00Z"/>
                <w:strike/>
                <w:highlight w:val="yellow"/>
              </w:rPr>
            </w:pPr>
            <w:ins w:id="193" w:author="Tracy Christofero" w:date="2016-08-02T20:40:00Z">
              <w:r w:rsidRPr="009E0D31">
                <w:rPr>
                  <w:strike/>
                  <w:highlight w:val="yellow"/>
                </w:rPr>
                <w:t xml:space="preserve"> </w:t>
              </w:r>
              <w:r w:rsidRPr="009E0D31">
                <w:rPr>
                  <w:strike/>
                  <w:highlight w:val="yellow"/>
                </w:rPr>
                <w:tab/>
                <w:t xml:space="preserve">EM  660  </w:t>
              </w:r>
            </w:ins>
          </w:p>
        </w:tc>
        <w:tc>
          <w:tcPr>
            <w:tcW w:w="7580" w:type="dxa"/>
            <w:tcBorders>
              <w:top w:val="nil"/>
              <w:left w:val="nil"/>
              <w:bottom w:val="nil"/>
              <w:right w:val="nil"/>
            </w:tcBorders>
          </w:tcPr>
          <w:p w14:paraId="32B3235D" w14:textId="77777777" w:rsidR="00EC2538" w:rsidRPr="009E0D31" w:rsidRDefault="00EC2538" w:rsidP="009E0D31">
            <w:pPr>
              <w:spacing w:after="0" w:line="259" w:lineRule="auto"/>
              <w:ind w:left="0" w:firstLine="0"/>
              <w:rPr>
                <w:ins w:id="194" w:author="Tracy Christofero" w:date="2016-08-02T20:40:00Z"/>
                <w:strike/>
                <w:highlight w:val="yellow"/>
              </w:rPr>
            </w:pPr>
            <w:ins w:id="195" w:author="Tracy Christofero" w:date="2016-08-02T20:40:00Z">
              <w:r w:rsidRPr="009E0D31">
                <w:rPr>
                  <w:strike/>
                  <w:highlight w:val="yellow"/>
                </w:rPr>
                <w:t>Project Management</w:t>
              </w:r>
            </w:ins>
          </w:p>
        </w:tc>
      </w:tr>
    </w:tbl>
    <w:p w14:paraId="1A026DFF" w14:textId="77777777" w:rsidR="00EC2538" w:rsidRPr="009E0D31" w:rsidRDefault="00EC2538" w:rsidP="00EC2538">
      <w:pPr>
        <w:ind w:left="310" w:right="55"/>
        <w:rPr>
          <w:ins w:id="196" w:author="Tracy Christofero" w:date="2016-08-02T20:40:00Z"/>
          <w:strike/>
        </w:rPr>
      </w:pPr>
      <w:ins w:id="197" w:author="Tracy Christofero" w:date="2016-08-02T20:40:00Z">
        <w:r w:rsidRPr="009E0D31">
          <w:rPr>
            <w:strike/>
          </w:rPr>
          <w:t xml:space="preserve"> </w:t>
        </w:r>
        <w:r w:rsidRPr="009E0D31">
          <w:rPr>
            <w:strike/>
            <w:highlight w:val="yellow"/>
          </w:rPr>
          <w:t>Plus one of the following:</w:t>
        </w:r>
      </w:ins>
    </w:p>
    <w:p w14:paraId="6A42A25B" w14:textId="77777777" w:rsidR="00EC2538" w:rsidRDefault="00EC2538" w:rsidP="00EC2538">
      <w:pPr>
        <w:spacing w:after="192"/>
        <w:ind w:left="14" w:right="4490"/>
        <w:rPr>
          <w:ins w:id="198" w:author="Tracy Christofero" w:date="2016-08-02T20:40:00Z"/>
        </w:rPr>
      </w:pPr>
      <w:ins w:id="199" w:author="Tracy Christofero" w:date="2016-08-02T20:40:00Z">
        <w:r>
          <w:t xml:space="preserve"> </w:t>
        </w:r>
        <w:r>
          <w:tab/>
        </w:r>
        <w:commentRangeStart w:id="200"/>
        <w:proofErr w:type="gramStart"/>
        <w:r>
          <w:t>TM  615</w:t>
        </w:r>
        <w:proofErr w:type="gramEnd"/>
        <w:r>
          <w:t xml:space="preserve">  Information Technology Strategies  </w:t>
        </w:r>
        <w:commentRangeEnd w:id="200"/>
        <w:r>
          <w:rPr>
            <w:rStyle w:val="CommentReference"/>
          </w:rPr>
          <w:commentReference w:id="200"/>
        </w:r>
        <w:r>
          <w:tab/>
        </w:r>
        <w:r w:rsidRPr="009E0D31">
          <w:rPr>
            <w:strike/>
            <w:highlight w:val="yellow"/>
          </w:rPr>
          <w:t>EM  694  Engineering Law</w:t>
        </w:r>
      </w:ins>
    </w:p>
    <w:p w14:paraId="118066B2" w14:textId="05F06CCC" w:rsidR="00EC2538" w:rsidRDefault="00EC2538" w:rsidP="00EC2538">
      <w:pPr>
        <w:spacing w:after="3" w:line="264" w:lineRule="auto"/>
        <w:ind w:left="-4"/>
        <w:jc w:val="both"/>
        <w:rPr>
          <w:ins w:id="201" w:author="Tracy Christofero" w:date="2016-08-02T20:40:00Z"/>
          <w:b/>
          <w:sz w:val="24"/>
        </w:rPr>
      </w:pPr>
    </w:p>
    <w:p w14:paraId="738A6F13" w14:textId="20D4291C" w:rsidR="00EC2538" w:rsidRDefault="00EC2538" w:rsidP="00EC2538">
      <w:pPr>
        <w:spacing w:after="3" w:line="264" w:lineRule="auto"/>
        <w:ind w:left="-4"/>
        <w:jc w:val="both"/>
        <w:rPr>
          <w:ins w:id="202" w:author="Tracy Christofero" w:date="2016-08-02T20:40:00Z"/>
          <w:b/>
          <w:sz w:val="24"/>
        </w:rPr>
      </w:pPr>
    </w:p>
    <w:p w14:paraId="50AE3B9C" w14:textId="77777777" w:rsidR="00EC2538" w:rsidRDefault="00EC2538" w:rsidP="002D0E1F">
      <w:pPr>
        <w:spacing w:after="324" w:line="269" w:lineRule="auto"/>
        <w:ind w:left="310"/>
      </w:pPr>
    </w:p>
    <w:sectPr w:rsidR="00EC253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Tracy Christofero" w:date="2016-08-02T20:12:00Z" w:initials="TC">
    <w:p w14:paraId="26765B14" w14:textId="32C1596E" w:rsidR="00F46112" w:rsidRDefault="00F46112">
      <w:pPr>
        <w:pStyle w:val="CommentText"/>
      </w:pPr>
      <w:r>
        <w:rPr>
          <w:rStyle w:val="CommentReference"/>
        </w:rPr>
        <w:annotationRef/>
      </w:r>
      <w:r>
        <w:t>The Certificate in Bioinformatics belongs at the end of Computer Science. Was put here as a place marker before the CS program was approved.</w:t>
      </w:r>
    </w:p>
  </w:comment>
  <w:comment w:id="30" w:author="Tracy Christofero" w:date="2016-08-02T20:18:00Z" w:initials="TC">
    <w:p w14:paraId="11611A83" w14:textId="63459D37" w:rsidR="00346ED4" w:rsidRDefault="00346ED4">
      <w:pPr>
        <w:pStyle w:val="CommentText"/>
      </w:pPr>
      <w:r>
        <w:rPr>
          <w:rStyle w:val="CommentReference"/>
        </w:rPr>
        <w:annotationRef/>
      </w:r>
      <w:r>
        <w:t>Please move TM615 so it is in numeric order with the previous courses, i.e., TM610, TM612, TM615…</w:t>
      </w:r>
    </w:p>
  </w:comment>
  <w:comment w:id="41" w:author="Tracy Christofero" w:date="2016-08-02T20:23:00Z" w:initials="TC">
    <w:p w14:paraId="65E30BDB" w14:textId="3B7E9099" w:rsidR="00346ED4" w:rsidRDefault="00346ED4">
      <w:pPr>
        <w:pStyle w:val="CommentText"/>
      </w:pPr>
      <w:r>
        <w:rPr>
          <w:rStyle w:val="CommentReference"/>
        </w:rPr>
        <w:annotationRef/>
      </w:r>
      <w:r>
        <w:t>Added Project Management elective</w:t>
      </w:r>
    </w:p>
  </w:comment>
  <w:comment w:id="49" w:author="Tracy Christofero" w:date="2016-08-02T20:20:00Z" w:initials="TC">
    <w:p w14:paraId="216CCF69" w14:textId="0D26B3AE" w:rsidR="00346ED4" w:rsidRDefault="00346ED4">
      <w:pPr>
        <w:pStyle w:val="CommentText"/>
      </w:pPr>
      <w:r>
        <w:rPr>
          <w:rStyle w:val="CommentReference"/>
        </w:rPr>
        <w:annotationRef/>
      </w:r>
      <w:r>
        <w:t xml:space="preserve">Added to be consistent with other </w:t>
      </w:r>
      <w:proofErr w:type="spellStart"/>
      <w:r>
        <w:t>AoEs</w:t>
      </w:r>
      <w:proofErr w:type="spellEnd"/>
      <w:r>
        <w:t>’ requirements</w:t>
      </w:r>
    </w:p>
  </w:comment>
  <w:comment w:id="58" w:author="Tracy Christofero" w:date="2016-08-02T20:28:00Z" w:initials="TC">
    <w:p w14:paraId="5F49845A" w14:textId="4BAAA2AA" w:rsidR="00346ED4" w:rsidRDefault="00346ED4">
      <w:pPr>
        <w:pStyle w:val="CommentText"/>
      </w:pPr>
      <w:r>
        <w:rPr>
          <w:rStyle w:val="CommentReference"/>
        </w:rPr>
        <w:annotationRef/>
      </w:r>
      <w:r>
        <w:t>No longer taught</w:t>
      </w:r>
    </w:p>
  </w:comment>
  <w:comment w:id="62" w:author="Tracy Christofero" w:date="2016-08-02T20:27:00Z" w:initials="TC">
    <w:p w14:paraId="55D026DE" w14:textId="3F69F785" w:rsidR="00346ED4" w:rsidRDefault="00346ED4">
      <w:pPr>
        <w:pStyle w:val="CommentText"/>
      </w:pPr>
      <w:r>
        <w:rPr>
          <w:rStyle w:val="CommentReference"/>
        </w:rPr>
        <w:annotationRef/>
      </w:r>
      <w:r>
        <w:t>No longer being taught</w:t>
      </w:r>
    </w:p>
  </w:comment>
  <w:comment w:id="70" w:author="Tracy Christofero" w:date="2016-08-02T20:30:00Z" w:initials="TC">
    <w:p w14:paraId="05D5437C" w14:textId="6A5EEA87" w:rsidR="00003C0D" w:rsidRDefault="00003C0D">
      <w:pPr>
        <w:pStyle w:val="CommentText"/>
      </w:pPr>
      <w:r>
        <w:rPr>
          <w:rStyle w:val="CommentReference"/>
        </w:rPr>
        <w:annotationRef/>
      </w:r>
      <w:r>
        <w:t>Current course samples</w:t>
      </w:r>
    </w:p>
  </w:comment>
  <w:comment w:id="90" w:author="Tracy Christofero" w:date="2016-08-02T20:21:00Z" w:initials="TC">
    <w:p w14:paraId="29FD44E8" w14:textId="09BCFE50" w:rsidR="00346ED4" w:rsidRDefault="00346ED4">
      <w:pPr>
        <w:pStyle w:val="CommentText"/>
      </w:pPr>
      <w:r>
        <w:rPr>
          <w:rStyle w:val="CommentReference"/>
        </w:rPr>
        <w:annotationRef/>
      </w:r>
      <w:r>
        <w:t>Capitalized “Statistics”</w:t>
      </w:r>
    </w:p>
  </w:comment>
  <w:comment w:id="146" w:author="Tracy Christofero" w:date="2016-08-02T20:36:00Z" w:initials="TC">
    <w:p w14:paraId="29840B52" w14:textId="572A2B45" w:rsidR="00003C0D" w:rsidRDefault="00003C0D">
      <w:pPr>
        <w:pStyle w:val="CommentText"/>
      </w:pPr>
      <w:r>
        <w:rPr>
          <w:rStyle w:val="CommentReference"/>
        </w:rPr>
        <w:annotationRef/>
      </w:r>
      <w:r>
        <w:t>Please arrange courses in numeric order</w:t>
      </w:r>
    </w:p>
  </w:comment>
  <w:comment w:id="200" w:author="Tracy Christofero" w:date="2016-08-02T20:18:00Z" w:initials="TC">
    <w:p w14:paraId="195B6B48" w14:textId="77777777" w:rsidR="00EC2538" w:rsidRDefault="00EC2538" w:rsidP="00EC2538">
      <w:pPr>
        <w:pStyle w:val="CommentText"/>
      </w:pPr>
      <w:r>
        <w:rPr>
          <w:rStyle w:val="CommentReference"/>
        </w:rPr>
        <w:annotationRef/>
      </w:r>
      <w:r>
        <w:t>Please move TM615 so it is in numeric order with the previous courses, i.e., TM610, TM612, TM615…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765B14" w15:done="0"/>
  <w15:commentEx w15:paraId="11611A83" w15:done="0"/>
  <w15:commentEx w15:paraId="65E30BDB" w15:done="0"/>
  <w15:commentEx w15:paraId="216CCF69" w15:done="0"/>
  <w15:commentEx w15:paraId="5F49845A" w15:done="0"/>
  <w15:commentEx w15:paraId="55D026DE" w15:done="0"/>
  <w15:commentEx w15:paraId="05D5437C" w15:done="0"/>
  <w15:commentEx w15:paraId="29FD44E8" w15:done="0"/>
  <w15:commentEx w15:paraId="29840B52" w15:done="0"/>
  <w15:commentEx w15:paraId="195B6B4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B2F99"/>
    <w:multiLevelType w:val="hybridMultilevel"/>
    <w:tmpl w:val="804C40BA"/>
    <w:lvl w:ilvl="0" w:tplc="8FA8C46E">
      <w:start w:val="1"/>
      <w:numFmt w:val="decimal"/>
      <w:lvlText w:val="%1."/>
      <w:lvlJc w:val="left"/>
      <w:pPr>
        <w:ind w:left="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FC6EAD6">
      <w:start w:val="1"/>
      <w:numFmt w:val="bullet"/>
      <w:lvlText w:val="•"/>
      <w:lvlJc w:val="left"/>
      <w:pPr>
        <w:ind w:left="14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AC46A6FE">
      <w:start w:val="1"/>
      <w:numFmt w:val="bullet"/>
      <w:lvlText w:val="▪"/>
      <w:lvlJc w:val="left"/>
      <w:pPr>
        <w:ind w:left="21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DFF8E6FA">
      <w:start w:val="1"/>
      <w:numFmt w:val="bullet"/>
      <w:lvlText w:val="•"/>
      <w:lvlJc w:val="left"/>
      <w:pPr>
        <w:ind w:left="28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B142E2BE">
      <w:start w:val="1"/>
      <w:numFmt w:val="bullet"/>
      <w:lvlText w:val="o"/>
      <w:lvlJc w:val="left"/>
      <w:pPr>
        <w:ind w:left="35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36D63B60">
      <w:start w:val="1"/>
      <w:numFmt w:val="bullet"/>
      <w:lvlText w:val="▪"/>
      <w:lvlJc w:val="left"/>
      <w:pPr>
        <w:ind w:left="43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DE80DB2">
      <w:start w:val="1"/>
      <w:numFmt w:val="bullet"/>
      <w:lvlText w:val="•"/>
      <w:lvlJc w:val="left"/>
      <w:pPr>
        <w:ind w:left="50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D6342A16">
      <w:start w:val="1"/>
      <w:numFmt w:val="bullet"/>
      <w:lvlText w:val="o"/>
      <w:lvlJc w:val="left"/>
      <w:pPr>
        <w:ind w:left="57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4B44C60">
      <w:start w:val="1"/>
      <w:numFmt w:val="bullet"/>
      <w:lvlText w:val="▪"/>
      <w:lvlJc w:val="left"/>
      <w:pPr>
        <w:ind w:left="64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3DAD5E1F"/>
    <w:multiLevelType w:val="hybridMultilevel"/>
    <w:tmpl w:val="464E69C0"/>
    <w:lvl w:ilvl="0" w:tplc="5148BA98">
      <w:start w:val="1"/>
      <w:numFmt w:val="bullet"/>
      <w:lvlText w:val="•"/>
      <w:lvlJc w:val="left"/>
      <w:pPr>
        <w:ind w:left="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E01C0EAE">
      <w:start w:val="1"/>
      <w:numFmt w:val="bullet"/>
      <w:lvlText w:val="o"/>
      <w:lvlJc w:val="left"/>
      <w:pPr>
        <w:ind w:left="14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A350B040">
      <w:start w:val="1"/>
      <w:numFmt w:val="bullet"/>
      <w:lvlText w:val="▪"/>
      <w:lvlJc w:val="left"/>
      <w:pPr>
        <w:ind w:left="21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7FE039C">
      <w:start w:val="1"/>
      <w:numFmt w:val="bullet"/>
      <w:lvlText w:val="•"/>
      <w:lvlJc w:val="left"/>
      <w:pPr>
        <w:ind w:left="28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B36A5628">
      <w:start w:val="1"/>
      <w:numFmt w:val="bullet"/>
      <w:lvlText w:val="o"/>
      <w:lvlJc w:val="left"/>
      <w:pPr>
        <w:ind w:left="36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A9A6B066">
      <w:start w:val="1"/>
      <w:numFmt w:val="bullet"/>
      <w:lvlText w:val="▪"/>
      <w:lvlJc w:val="left"/>
      <w:pPr>
        <w:ind w:left="43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AF58320A">
      <w:start w:val="1"/>
      <w:numFmt w:val="bullet"/>
      <w:lvlText w:val="•"/>
      <w:lvlJc w:val="left"/>
      <w:pPr>
        <w:ind w:left="5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3A2AAFCC">
      <w:start w:val="1"/>
      <w:numFmt w:val="bullet"/>
      <w:lvlText w:val="o"/>
      <w:lvlJc w:val="left"/>
      <w:pPr>
        <w:ind w:left="5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A4443BBE">
      <w:start w:val="1"/>
      <w:numFmt w:val="bullet"/>
      <w:lvlText w:val="▪"/>
      <w:lvlJc w:val="left"/>
      <w:pPr>
        <w:ind w:left="6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y Christofero">
    <w15:presenceInfo w15:providerId="Windows Live" w15:userId="40073cca2a74f3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1F"/>
    <w:rsid w:val="00003C0D"/>
    <w:rsid w:val="002D0E1F"/>
    <w:rsid w:val="00346ED4"/>
    <w:rsid w:val="006237E4"/>
    <w:rsid w:val="00CD3668"/>
    <w:rsid w:val="00EC2538"/>
    <w:rsid w:val="00EF3750"/>
    <w:rsid w:val="00F4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4014"/>
  <w15:chartTrackingRefBased/>
  <w15:docId w15:val="{AF289C59-CDD9-4484-9F65-F0D6B6D1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E1F"/>
    <w:pPr>
      <w:spacing w:after="13" w:line="248" w:lineRule="auto"/>
      <w:ind w:left="10" w:hanging="10"/>
    </w:pPr>
    <w:rPr>
      <w:rFonts w:ascii="Times New Roman" w:eastAsia="Times New Roman" w:hAnsi="Times New Roman" w:cs="Times New Roman"/>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D0E1F"/>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46112"/>
    <w:rPr>
      <w:sz w:val="16"/>
      <w:szCs w:val="16"/>
    </w:rPr>
  </w:style>
  <w:style w:type="paragraph" w:styleId="CommentText">
    <w:name w:val="annotation text"/>
    <w:basedOn w:val="Normal"/>
    <w:link w:val="CommentTextChar"/>
    <w:uiPriority w:val="99"/>
    <w:semiHidden/>
    <w:unhideWhenUsed/>
    <w:rsid w:val="00F46112"/>
    <w:pPr>
      <w:spacing w:line="240" w:lineRule="auto"/>
    </w:pPr>
    <w:rPr>
      <w:szCs w:val="20"/>
    </w:rPr>
  </w:style>
  <w:style w:type="character" w:customStyle="1" w:styleId="CommentTextChar">
    <w:name w:val="Comment Text Char"/>
    <w:basedOn w:val="DefaultParagraphFont"/>
    <w:link w:val="CommentText"/>
    <w:uiPriority w:val="99"/>
    <w:semiHidden/>
    <w:rsid w:val="00F46112"/>
    <w:rPr>
      <w:rFonts w:ascii="Times New Roman" w:eastAsia="Times New Roman" w:hAnsi="Times New Roman" w:cs="Times New Roman"/>
      <w:color w:val="181717"/>
      <w:sz w:val="20"/>
      <w:szCs w:val="20"/>
    </w:rPr>
  </w:style>
  <w:style w:type="paragraph" w:styleId="CommentSubject">
    <w:name w:val="annotation subject"/>
    <w:basedOn w:val="CommentText"/>
    <w:next w:val="CommentText"/>
    <w:link w:val="CommentSubjectChar"/>
    <w:uiPriority w:val="99"/>
    <w:semiHidden/>
    <w:unhideWhenUsed/>
    <w:rsid w:val="00F46112"/>
    <w:rPr>
      <w:b/>
      <w:bCs/>
    </w:rPr>
  </w:style>
  <w:style w:type="character" w:customStyle="1" w:styleId="CommentSubjectChar">
    <w:name w:val="Comment Subject Char"/>
    <w:basedOn w:val="CommentTextChar"/>
    <w:link w:val="CommentSubject"/>
    <w:uiPriority w:val="99"/>
    <w:semiHidden/>
    <w:rsid w:val="00F46112"/>
    <w:rPr>
      <w:rFonts w:ascii="Times New Roman" w:eastAsia="Times New Roman" w:hAnsi="Times New Roman" w:cs="Times New Roman"/>
      <w:b/>
      <w:bCs/>
      <w:color w:val="181717"/>
      <w:sz w:val="20"/>
      <w:szCs w:val="20"/>
    </w:rPr>
  </w:style>
  <w:style w:type="paragraph" w:styleId="BalloonText">
    <w:name w:val="Balloon Text"/>
    <w:basedOn w:val="Normal"/>
    <w:link w:val="BalloonTextChar"/>
    <w:uiPriority w:val="99"/>
    <w:semiHidden/>
    <w:unhideWhenUsed/>
    <w:rsid w:val="00F46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112"/>
    <w:rPr>
      <w:rFonts w:ascii="Segoe UI" w:eastAsia="Times New Roman" w:hAnsi="Segoe UI" w:cs="Segoe U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Christofero</dc:creator>
  <cp:keywords/>
  <dc:description/>
  <cp:lastModifiedBy>Lloyd, Sandee</cp:lastModifiedBy>
  <cp:revision>2</cp:revision>
  <dcterms:created xsi:type="dcterms:W3CDTF">2016-09-26T18:06:00Z</dcterms:created>
  <dcterms:modified xsi:type="dcterms:W3CDTF">2016-09-26T18:06:00Z</dcterms:modified>
</cp:coreProperties>
</file>