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AA" w:rsidRDefault="00D370F6">
      <w:r>
        <w:rPr>
          <w:noProof/>
          <w:lang w:eastAsia="en-US"/>
        </w:rPr>
        <mc:AlternateContent>
          <mc:Choice Requires="wpg">
            <w:drawing>
              <wp:anchor distT="0" distB="0" distL="114300" distR="114300" simplePos="0" relativeHeight="251659264" behindDoc="1" locked="0" layoutInCell="1" allowOverlap="1" wp14:anchorId="50AF7289" wp14:editId="75C9DE0A">
                <wp:simplePos x="0" y="0"/>
                <wp:positionH relativeFrom="page">
                  <wp:posOffset>533400</wp:posOffset>
                </wp:positionH>
                <wp:positionV relativeFrom="page">
                  <wp:posOffset>660400</wp:posOffset>
                </wp:positionV>
                <wp:extent cx="6756400" cy="8344535"/>
                <wp:effectExtent l="0" t="0" r="0" b="0"/>
                <wp:wrapNone/>
                <wp:docPr id="46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344535"/>
                          <a:chOff x="1121" y="1409"/>
                          <a:chExt cx="10001" cy="12351"/>
                        </a:xfrm>
                      </wpg:grpSpPr>
                      <wpg:grpSp>
                        <wpg:cNvPr id="462" name="Group 527"/>
                        <wpg:cNvGrpSpPr>
                          <a:grpSpLocks/>
                        </wpg:cNvGrpSpPr>
                        <wpg:grpSpPr bwMode="auto">
                          <a:xfrm>
                            <a:off x="1152" y="1470"/>
                            <a:ext cx="9939" cy="2"/>
                            <a:chOff x="1152" y="1470"/>
                            <a:chExt cx="9939" cy="2"/>
                          </a:xfrm>
                        </wpg:grpSpPr>
                        <wps:wsp>
                          <wps:cNvPr id="463" name="Freeform 528"/>
                          <wps:cNvSpPr>
                            <a:spLocks/>
                          </wps:cNvSpPr>
                          <wps:spPr bwMode="auto">
                            <a:xfrm>
                              <a:off x="1152" y="1470"/>
                              <a:ext cx="9939" cy="2"/>
                            </a:xfrm>
                            <a:custGeom>
                              <a:avLst/>
                              <a:gdLst>
                                <a:gd name="T0" fmla="+- 0 1152 1152"/>
                                <a:gd name="T1" fmla="*/ T0 w 9939"/>
                                <a:gd name="T2" fmla="+- 0 11090 1152"/>
                                <a:gd name="T3" fmla="*/ T2 w 9939"/>
                              </a:gdLst>
                              <a:ahLst/>
                              <a:cxnLst>
                                <a:cxn ang="0">
                                  <a:pos x="T1" y="0"/>
                                </a:cxn>
                                <a:cxn ang="0">
                                  <a:pos x="T3" y="0"/>
                                </a:cxn>
                              </a:cxnLst>
                              <a:rect l="0" t="0" r="r" b="b"/>
                              <a:pathLst>
                                <a:path w="9939">
                                  <a:moveTo>
                                    <a:pt x="0" y="0"/>
                                  </a:moveTo>
                                  <a:lnTo>
                                    <a:pt x="993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525"/>
                        <wpg:cNvGrpSpPr>
                          <a:grpSpLocks/>
                        </wpg:cNvGrpSpPr>
                        <wpg:grpSpPr bwMode="auto">
                          <a:xfrm>
                            <a:off x="1272" y="1590"/>
                            <a:ext cx="9698" cy="2"/>
                            <a:chOff x="1272" y="1590"/>
                            <a:chExt cx="9698" cy="2"/>
                          </a:xfrm>
                        </wpg:grpSpPr>
                        <wps:wsp>
                          <wps:cNvPr id="465" name="Freeform 526"/>
                          <wps:cNvSpPr>
                            <a:spLocks/>
                          </wps:cNvSpPr>
                          <wps:spPr bwMode="auto">
                            <a:xfrm>
                              <a:off x="1272" y="1590"/>
                              <a:ext cx="9698" cy="2"/>
                            </a:xfrm>
                            <a:custGeom>
                              <a:avLst/>
                              <a:gdLst>
                                <a:gd name="T0" fmla="+- 0 1272 1272"/>
                                <a:gd name="T1" fmla="*/ T0 w 9698"/>
                                <a:gd name="T2" fmla="+- 0 10970 1272"/>
                                <a:gd name="T3" fmla="*/ T2 w 9698"/>
                              </a:gdLst>
                              <a:ahLst/>
                              <a:cxnLst>
                                <a:cxn ang="0">
                                  <a:pos x="T1" y="0"/>
                                </a:cxn>
                                <a:cxn ang="0">
                                  <a:pos x="T3" y="0"/>
                                </a:cxn>
                              </a:cxnLst>
                              <a:rect l="0" t="0" r="r" b="b"/>
                              <a:pathLst>
                                <a:path w="9698">
                                  <a:moveTo>
                                    <a:pt x="0" y="0"/>
                                  </a:moveTo>
                                  <a:lnTo>
                                    <a:pt x="9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523"/>
                        <wpg:cNvGrpSpPr>
                          <a:grpSpLocks/>
                        </wpg:cNvGrpSpPr>
                        <wpg:grpSpPr bwMode="auto">
                          <a:xfrm>
                            <a:off x="1302" y="1620"/>
                            <a:ext cx="2" cy="11928"/>
                            <a:chOff x="1302" y="1620"/>
                            <a:chExt cx="2" cy="11928"/>
                          </a:xfrm>
                        </wpg:grpSpPr>
                        <wps:wsp>
                          <wps:cNvPr id="467" name="Freeform 524"/>
                          <wps:cNvSpPr>
                            <a:spLocks/>
                          </wps:cNvSpPr>
                          <wps:spPr bwMode="auto">
                            <a:xfrm>
                              <a:off x="1302" y="1620"/>
                              <a:ext cx="2" cy="11928"/>
                            </a:xfrm>
                            <a:custGeom>
                              <a:avLst/>
                              <a:gdLst>
                                <a:gd name="T0" fmla="+- 0 1620 1620"/>
                                <a:gd name="T1" fmla="*/ 1620 h 11928"/>
                                <a:gd name="T2" fmla="+- 0 13548 1620"/>
                                <a:gd name="T3" fmla="*/ 13548 h 11928"/>
                              </a:gdLst>
                              <a:ahLst/>
                              <a:cxnLst>
                                <a:cxn ang="0">
                                  <a:pos x="0" y="T1"/>
                                </a:cxn>
                                <a:cxn ang="0">
                                  <a:pos x="0" y="T3"/>
                                </a:cxn>
                              </a:cxnLst>
                              <a:rect l="0" t="0" r="r" b="b"/>
                              <a:pathLst>
                                <a:path h="11928">
                                  <a:moveTo>
                                    <a:pt x="0" y="0"/>
                                  </a:moveTo>
                                  <a:lnTo>
                                    <a:pt x="0" y="119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520"/>
                        <wpg:cNvGrpSpPr>
                          <a:grpSpLocks/>
                        </wpg:cNvGrpSpPr>
                        <wpg:grpSpPr bwMode="auto">
                          <a:xfrm>
                            <a:off x="10940" y="1620"/>
                            <a:ext cx="2" cy="11928"/>
                            <a:chOff x="10940" y="1620"/>
                            <a:chExt cx="2" cy="11928"/>
                          </a:xfrm>
                        </wpg:grpSpPr>
                        <wps:wsp>
                          <wps:cNvPr id="469" name="Freeform 522"/>
                          <wps:cNvSpPr>
                            <a:spLocks/>
                          </wps:cNvSpPr>
                          <wps:spPr bwMode="auto">
                            <a:xfrm>
                              <a:off x="10940" y="1620"/>
                              <a:ext cx="2" cy="11928"/>
                            </a:xfrm>
                            <a:custGeom>
                              <a:avLst/>
                              <a:gdLst>
                                <a:gd name="T0" fmla="+- 0 1620 1620"/>
                                <a:gd name="T1" fmla="*/ 1620 h 11928"/>
                                <a:gd name="T2" fmla="+- 0 13548 1620"/>
                                <a:gd name="T3" fmla="*/ 13548 h 11928"/>
                              </a:gdLst>
                              <a:ahLst/>
                              <a:cxnLst>
                                <a:cxn ang="0">
                                  <a:pos x="0" y="T1"/>
                                </a:cxn>
                                <a:cxn ang="0">
                                  <a:pos x="0" y="T3"/>
                                </a:cxn>
                              </a:cxnLst>
                              <a:rect l="0" t="0" r="r" b="b"/>
                              <a:pathLst>
                                <a:path h="11928">
                                  <a:moveTo>
                                    <a:pt x="0" y="0"/>
                                  </a:moveTo>
                                  <a:lnTo>
                                    <a:pt x="0" y="1192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0" name="Picture 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20" y="2191"/>
                              <a:ext cx="3854" cy="25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1" name="Group 518"/>
                        <wpg:cNvGrpSpPr>
                          <a:grpSpLocks/>
                        </wpg:cNvGrpSpPr>
                        <wpg:grpSpPr bwMode="auto">
                          <a:xfrm>
                            <a:off x="1182" y="1440"/>
                            <a:ext cx="2" cy="12288"/>
                            <a:chOff x="1182" y="1440"/>
                            <a:chExt cx="2" cy="12288"/>
                          </a:xfrm>
                        </wpg:grpSpPr>
                        <wps:wsp>
                          <wps:cNvPr id="472" name="Freeform 519"/>
                          <wps:cNvSpPr>
                            <a:spLocks/>
                          </wps:cNvSpPr>
                          <wps:spPr bwMode="auto">
                            <a:xfrm>
                              <a:off x="1182" y="1440"/>
                              <a:ext cx="2" cy="12288"/>
                            </a:xfrm>
                            <a:custGeom>
                              <a:avLst/>
                              <a:gdLst>
                                <a:gd name="T0" fmla="+- 0 1440 1440"/>
                                <a:gd name="T1" fmla="*/ 1440 h 12288"/>
                                <a:gd name="T2" fmla="+- 0 13728 1440"/>
                                <a:gd name="T3" fmla="*/ 13728 h 12288"/>
                              </a:gdLst>
                              <a:ahLst/>
                              <a:cxnLst>
                                <a:cxn ang="0">
                                  <a:pos x="0" y="T1"/>
                                </a:cxn>
                                <a:cxn ang="0">
                                  <a:pos x="0" y="T3"/>
                                </a:cxn>
                              </a:cxnLst>
                              <a:rect l="0" t="0" r="r" b="b"/>
                              <a:pathLst>
                                <a:path h="12288">
                                  <a:moveTo>
                                    <a:pt x="0" y="0"/>
                                  </a:moveTo>
                                  <a:lnTo>
                                    <a:pt x="0" y="12288"/>
                                  </a:lnTo>
                                </a:path>
                              </a:pathLst>
                            </a:custGeom>
                            <a:noFill/>
                            <a:ln w="396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516"/>
                        <wpg:cNvGrpSpPr>
                          <a:grpSpLocks/>
                        </wpg:cNvGrpSpPr>
                        <wpg:grpSpPr bwMode="auto">
                          <a:xfrm>
                            <a:off x="1152" y="13698"/>
                            <a:ext cx="9939" cy="2"/>
                            <a:chOff x="1152" y="13698"/>
                            <a:chExt cx="9939" cy="2"/>
                          </a:xfrm>
                        </wpg:grpSpPr>
                        <wps:wsp>
                          <wps:cNvPr id="474" name="Freeform 517"/>
                          <wps:cNvSpPr>
                            <a:spLocks/>
                          </wps:cNvSpPr>
                          <wps:spPr bwMode="auto">
                            <a:xfrm>
                              <a:off x="1152" y="13698"/>
                              <a:ext cx="9939" cy="2"/>
                            </a:xfrm>
                            <a:custGeom>
                              <a:avLst/>
                              <a:gdLst>
                                <a:gd name="T0" fmla="+- 0 1152 1152"/>
                                <a:gd name="T1" fmla="*/ T0 w 9939"/>
                                <a:gd name="T2" fmla="+- 0 11090 1152"/>
                                <a:gd name="T3" fmla="*/ T2 w 9939"/>
                              </a:gdLst>
                              <a:ahLst/>
                              <a:cxnLst>
                                <a:cxn ang="0">
                                  <a:pos x="T1" y="0"/>
                                </a:cxn>
                                <a:cxn ang="0">
                                  <a:pos x="T3" y="0"/>
                                </a:cxn>
                              </a:cxnLst>
                              <a:rect l="0" t="0" r="r" b="b"/>
                              <a:pathLst>
                                <a:path w="9939">
                                  <a:moveTo>
                                    <a:pt x="0" y="0"/>
                                  </a:moveTo>
                                  <a:lnTo>
                                    <a:pt x="993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514"/>
                        <wpg:cNvGrpSpPr>
                          <a:grpSpLocks/>
                        </wpg:cNvGrpSpPr>
                        <wpg:grpSpPr bwMode="auto">
                          <a:xfrm>
                            <a:off x="1272" y="13578"/>
                            <a:ext cx="9698" cy="2"/>
                            <a:chOff x="1272" y="13578"/>
                            <a:chExt cx="9698" cy="2"/>
                          </a:xfrm>
                        </wpg:grpSpPr>
                        <wps:wsp>
                          <wps:cNvPr id="476" name="Freeform 515"/>
                          <wps:cNvSpPr>
                            <a:spLocks/>
                          </wps:cNvSpPr>
                          <wps:spPr bwMode="auto">
                            <a:xfrm>
                              <a:off x="1272" y="13578"/>
                              <a:ext cx="9698" cy="2"/>
                            </a:xfrm>
                            <a:custGeom>
                              <a:avLst/>
                              <a:gdLst>
                                <a:gd name="T0" fmla="+- 0 1272 1272"/>
                                <a:gd name="T1" fmla="*/ T0 w 9698"/>
                                <a:gd name="T2" fmla="+- 0 10970 1272"/>
                                <a:gd name="T3" fmla="*/ T2 w 9698"/>
                              </a:gdLst>
                              <a:ahLst/>
                              <a:cxnLst>
                                <a:cxn ang="0">
                                  <a:pos x="T1" y="0"/>
                                </a:cxn>
                                <a:cxn ang="0">
                                  <a:pos x="T3" y="0"/>
                                </a:cxn>
                              </a:cxnLst>
                              <a:rect l="0" t="0" r="r" b="b"/>
                              <a:pathLst>
                                <a:path w="9698">
                                  <a:moveTo>
                                    <a:pt x="0" y="0"/>
                                  </a:moveTo>
                                  <a:lnTo>
                                    <a:pt x="969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512"/>
                        <wpg:cNvGrpSpPr>
                          <a:grpSpLocks/>
                        </wpg:cNvGrpSpPr>
                        <wpg:grpSpPr bwMode="auto">
                          <a:xfrm>
                            <a:off x="11060" y="1440"/>
                            <a:ext cx="2" cy="12288"/>
                            <a:chOff x="11060" y="1440"/>
                            <a:chExt cx="2" cy="12288"/>
                          </a:xfrm>
                        </wpg:grpSpPr>
                        <wps:wsp>
                          <wps:cNvPr id="478" name="Freeform 513"/>
                          <wps:cNvSpPr>
                            <a:spLocks/>
                          </wps:cNvSpPr>
                          <wps:spPr bwMode="auto">
                            <a:xfrm>
                              <a:off x="11060" y="1440"/>
                              <a:ext cx="2" cy="12288"/>
                            </a:xfrm>
                            <a:custGeom>
                              <a:avLst/>
                              <a:gdLst>
                                <a:gd name="T0" fmla="+- 0 1440 1440"/>
                                <a:gd name="T1" fmla="*/ 1440 h 12288"/>
                                <a:gd name="T2" fmla="+- 0 13728 1440"/>
                                <a:gd name="T3" fmla="*/ 13728 h 12288"/>
                              </a:gdLst>
                              <a:ahLst/>
                              <a:cxnLst>
                                <a:cxn ang="0">
                                  <a:pos x="0" y="T1"/>
                                </a:cxn>
                                <a:cxn ang="0">
                                  <a:pos x="0" y="T3"/>
                                </a:cxn>
                              </a:cxnLst>
                              <a:rect l="0" t="0" r="r" b="b"/>
                              <a:pathLst>
                                <a:path h="12288">
                                  <a:moveTo>
                                    <a:pt x="0" y="0"/>
                                  </a:moveTo>
                                  <a:lnTo>
                                    <a:pt x="0" y="122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1" o:spid="_x0000_s1026" style="position:absolute;margin-left:42pt;margin-top:52pt;width:532pt;height:657.05pt;z-index:-251657216;mso-position-horizontal-relative:page;mso-position-vertical-relative:page" coordorigin="1121,1409" coordsize="10001,12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">
                <v:group id="Group 527" o:spid="_x0000_s1027" style="position:absolute;left:1152;top:1470;width:9939;height:2" coordorigin="1152,1470" coordsize="9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528" o:spid="_x0000_s1028" style="position:absolute;left:1152;top:1470;width:9939;height:2;visibility:visible;mso-wrap-style:square;v-text-anchor:top" coordsize="9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UeMUA&#10;AADcAAAADwAAAGRycy9kb3ducmV2LnhtbESPT2vCQBTE7wW/w/IEb3UTW6JEV1GhIC1F/HPw+Mg+&#10;k8Xs25DdaPrtu4WCx2FmfsMsVr2txZ1abxwrSMcJCOLCacOlgvPp43UGwgdkjbVjUvBDHlbLwcsC&#10;c+0efKD7MZQiQtjnqKAKocml9EVFFv3YNcTRu7rWYoiyLaVu8RHhtpaTJMmkRcNxocKGthUVt2Nn&#10;FZg0K/afKX9Pu25qNoctfV0mpNRo2K/nIAL14Rn+b++0gvfsD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FR4xQAAANwAAAAPAAAAAAAAAAAAAAAAAJgCAABkcnMv&#10;ZG93bnJldi54bWxQSwUGAAAAAAQABAD1AAAAigMAAAAA&#10;" path="m,l9938,e" filled="f" strokeweight="3.1pt">
                    <v:path arrowok="t" o:connecttype="custom" o:connectlocs="0,0;9938,0" o:connectangles="0,0"/>
                  </v:shape>
                </v:group>
                <v:group id="Group 525" o:spid="_x0000_s1029" style="position:absolute;left:1272;top:1590;width:9698;height:2" coordorigin="1272,1590"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526" o:spid="_x0000_s1030" style="position:absolute;left:1272;top:1590;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fK8UA&#10;AADcAAAADwAAAGRycy9kb3ducmV2LnhtbESP0WoCMRRE3wv9h3ALfRHNtrSiq1FKacEHoaztB1w3&#10;12Rxc7Mk6br69Y1Q8HGYmTPMcj24VvQUYuNZwdOkAEFce92wUfDz/TmegYgJWWPrmRScKcJ6dX+3&#10;xFL7E1fU75IRGcKxRAU2pa6UMtaWHMaJ74izd/DBYcoyGKkDnjLctfK5KKbSYcN5wWJH75bq4+7X&#10;KeibylTGDvPRxVxmo/S1/9h2QanHh+FtASLRkG7h//ZGK3iZvsL1TD4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d8rxQAAANwAAAAPAAAAAAAAAAAAAAAAAJgCAABkcnMv&#10;ZG93bnJldi54bWxQSwUGAAAAAAQABAD1AAAAigMAAAAA&#10;" path="m,l9698,e" filled="f" strokeweight="3.1pt">
                    <v:path arrowok="t" o:connecttype="custom" o:connectlocs="0,0;9698,0" o:connectangles="0,0"/>
                  </v:shape>
                </v:group>
                <v:group id="Group 523" o:spid="_x0000_s1031" style="position:absolute;left:1302;top:1620;width:2;height:11928" coordorigin="1302,1620" coordsize="2,1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524" o:spid="_x0000_s1032" style="position:absolute;left:1302;top:1620;width:2;height:11928;visibility:visible;mso-wrap-style:square;v-text-anchor:top" coordsize="2,1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gMUA&#10;AADcAAAADwAAAGRycy9kb3ducmV2LnhtbESPQWsCMRSE70L/Q3iF3mq2VrSuRhFBEGkPrhWvj83b&#10;zeLmZUlSXf99Uyh4HGbmG2ax6m0rruRD41jB2zADQVw63XCt4Pu4ff0AESKyxtYxKbhTgNXyabDA&#10;XLsbH+haxFokCIccFZgYu1zKUBqyGIauI05e5bzFmKSvpfZ4S3DbylGWTaTFhtOCwY42hspL8WMV&#10;nL52I+fX77P7ufjcHmem2FfVRqmX5349BxGpj4/wf3unFYwnU/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AmAxQAAANwAAAAPAAAAAAAAAAAAAAAAAJgCAABkcnMv&#10;ZG93bnJldi54bWxQSwUGAAAAAAQABAD1AAAAigMAAAAA&#10;" path="m,l,11928e" filled="f" strokeweight="3.1pt">
                    <v:path arrowok="t" o:connecttype="custom" o:connectlocs="0,1620;0,13548" o:connectangles="0,0"/>
                  </v:shape>
                </v:group>
                <v:group id="Group 520" o:spid="_x0000_s1033" style="position:absolute;left:10940;top:1620;width:2;height:11928" coordorigin="10940,1620" coordsize="2,1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522" o:spid="_x0000_s1034" style="position:absolute;left:10940;top:1620;width:2;height:11928;visibility:visible;mso-wrap-style:square;v-text-anchor:top" coordsize="2,1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4acUA&#10;AADcAAAADwAAAGRycy9kb3ducmV2LnhtbESPQWsCMRSE74X+h/AK3mpWW8TdGkUEQaQeuiq9PjZv&#10;N4ublyVJdf33TUHocZiZb5jFarCduJIPrWMFk3EGgrhyuuVGwem4fZ2DCBFZY+eYFNwpwGr5/LTA&#10;Qrsbf9G1jI1IEA4FKjAx9oWUoTJkMYxdT5y82nmLMUnfSO3xluC2k9Msm0mLLacFgz1tDFWX8scq&#10;OB92U+fXb/n9u/zcHnNT7ut6o9ToZVh/gIg0xP/wo73TCt5nO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zhpxQAAANwAAAAPAAAAAAAAAAAAAAAAAJgCAABkcnMv&#10;ZG93bnJldi54bWxQSwUGAAAAAAQABAD1AAAAigMAAAAA&#10;" path="m,l,11928e" filled="f" strokeweight="3.1pt">
                    <v:path arrowok="t" o:connecttype="custom" o:connectlocs="0,1620;0,1354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 o:spid="_x0000_s1035" type="#_x0000_t75" style="position:absolute;left:4320;top:2191;width:3854;height:2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Ds6/CAAAA3AAAAA8AAABkcnMvZG93bnJldi54bWxET91qwjAUvh/4DuEIuxmaqENHZ5QxNhjI&#10;FH8e4NCcNWXNSZdkbX17czHY5cf3v94OrhEdhVh71jCbKhDEpTc1Vxou5/fJE4iYkA02nknDlSJs&#10;N6O7NRbG93yk7pQqkUM4FqjBptQWUsbSksM49S1x5r58cJgyDJU0Afsc7ho5V2opHdacGyy29Gqp&#10;/D79Og1vjZrt+rSYf6qH6ucoQ3fY207r+/Hw8gwi0ZD+xX/uD6PhcZXn5zP5CM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Q7OvwgAAANwAAAAPAAAAAAAAAAAAAAAAAJ8C&#10;AABkcnMvZG93bnJldi54bWxQSwUGAAAAAAQABAD3AAAAjgMAAAAA&#10;">
                    <v:imagedata r:id="rId10" o:title=""/>
                  </v:shape>
                </v:group>
                <v:group id="Group 518" o:spid="_x0000_s1036" style="position:absolute;left:1182;top:1440;width:2;height:12288" coordorigin="1182,1440" coordsize="2,1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519" o:spid="_x0000_s1037" style="position:absolute;left:1182;top:1440;width:2;height:12288;visibility:visible;mso-wrap-style:square;v-text-anchor:top" coordsize="2,1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FtMMA&#10;AADcAAAADwAAAGRycy9kb3ducmV2LnhtbESPQWvCQBSE70L/w/IKvemmUpqSuooEino0Ss+v2WeS&#10;Nvs27G50/fduQfA4zMw3zGIVTS/O5HxnWcHrLANBXFvdcaPgePiafoDwAVljb5kUXMnDavk0WWCh&#10;7YX3dK5CIxKEfYEK2hCGQkpft2TQz+xAnLyTdQZDkq6R2uElwU0v51n2Lg12nBZaHKhsqf6rRqMg&#10;/pSHeMr3m3J3HX91tXZ+/M6VenmO608QgWJ4hO/trVbwls/h/0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uFtMMAAADcAAAADwAAAAAAAAAAAAAAAACYAgAAZHJzL2Rv&#10;d25yZXYueG1sUEsFBgAAAAAEAAQA9QAAAIgDAAAAAA==&#10;" path="m,l,12288e" filled="f" strokeweight="1.1021mm">
                    <v:path arrowok="t" o:connecttype="custom" o:connectlocs="0,1440;0,13728" o:connectangles="0,0"/>
                  </v:shape>
                </v:group>
                <v:group id="Group 516" o:spid="_x0000_s1038" style="position:absolute;left:1152;top:13698;width:9939;height:2" coordorigin="1152,13698" coordsize="9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517" o:spid="_x0000_s1039" style="position:absolute;left:1152;top:13698;width:9939;height:2;visibility:visible;mso-wrap-style:square;v-text-anchor:top" coordsize="9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a0cUA&#10;AADcAAAADwAAAGRycy9kb3ducmV2LnhtbESPQWvCQBSE74L/YXlCb7pJECOpa1BBkJZStD30+Mg+&#10;k8Xs25DdaPrvu4VCj8PMfMNsytG24k69N44VpIsEBHHltOFawefHcb4G4QOyxtYxKfgmD+V2Otlg&#10;od2Dz3S/hFpECPsCFTQhdIWUvmrIol+4jjh6V9dbDFH2tdQ9PiLctjJLkpW0aDguNNjRoaHqdhms&#10;ApOuqveXlN/yYcjN/nyg16+MlHqajbtnEIHG8B/+a5+0gmW+hN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rRxQAAANwAAAAPAAAAAAAAAAAAAAAAAJgCAABkcnMv&#10;ZG93bnJldi54bWxQSwUGAAAAAAQABAD1AAAAigMAAAAA&#10;" path="m,l9938,e" filled="f" strokeweight="3.1pt">
                    <v:path arrowok="t" o:connecttype="custom" o:connectlocs="0,0;9938,0" o:connectangles="0,0"/>
                  </v:shape>
                </v:group>
                <v:group id="Group 514" o:spid="_x0000_s1040" style="position:absolute;left:1272;top:13578;width:9698;height:2" coordorigin="1272,13578"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515" o:spid="_x0000_s1041" style="position:absolute;left:1272;top:13578;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XgcUA&#10;AADcAAAADwAAAGRycy9kb3ducmV2LnhtbESPUUvDMBSF3wX/Q7iCL8OlE5lbbTpkKPggSKs/4K65&#10;JsXmpiSxq/v1RhD2eDjnfIdT7WY3iIlC7D0rWC0LEMSd1z0bBR/vzzcbEDEhaxw8k4IfirCrLy8q&#10;LLU/ckNTm4zIEI4lKrApjaWUsbPkMC79SJy9Tx8cpiyDkTrgMcPdIG+LYi0d9pwXLI60t9R9td9O&#10;wdQ3pjF23i5O5rRZpLfD0+sYlLq+mh8fQCSa0zn8337RCu7u1/B3Jh8B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teBxQAAANwAAAAPAAAAAAAAAAAAAAAAAJgCAABkcnMv&#10;ZG93bnJldi54bWxQSwUGAAAAAAQABAD1AAAAigMAAAAA&#10;" path="m,l9698,e" filled="f" strokeweight="3.1pt">
                    <v:path arrowok="t" o:connecttype="custom" o:connectlocs="0,0;9698,0" o:connectangles="0,0"/>
                  </v:shape>
                </v:group>
                <v:group id="Group 512" o:spid="_x0000_s1042" style="position:absolute;left:11060;top:1440;width:2;height:12288" coordorigin="11060,1440" coordsize="2,1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513" o:spid="_x0000_s1043" style="position:absolute;left:11060;top:1440;width:2;height:12288;visibility:visible;mso-wrap-style:square;v-text-anchor:top" coordsize="2,1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xwcUA&#10;AADcAAAADwAAAGRycy9kb3ducmV2LnhtbESP0WrCQBBF3wv+wzJCX0rd2FZboqtIQSoqgtYPGLJj&#10;EszOht1tTP++8yD0cbhzz8yZL3vXqI5CrD0bGI8yUMSFtzWXBs7f6+cPUDEhW2w8k4FfirBcDB7m&#10;mFt/4yN1p1QqgXDM0UCVUptrHYuKHMaRb4klu/jgMMkYSm0D3gTuGv2SZVPtsGa5UGFLnxUV19OP&#10;E8rXYXzeb59sSP267Savm11x8MY8DvvVDFSiPv0v39sba+DtXb4VGRE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vHBxQAAANwAAAAPAAAAAAAAAAAAAAAAAJgCAABkcnMv&#10;ZG93bnJldi54bWxQSwUGAAAAAAQABAD1AAAAigMAAAAA&#10;" path="m,l,12288e" filled="f" strokeweight="3.1pt">
                    <v:path arrowok="t" o:connecttype="custom" o:connectlocs="0,1440;0,13728" o:connectangles="0,0"/>
                  </v:shape>
                </v:group>
                <w10:wrap anchorx="page" anchory="page"/>
              </v:group>
            </w:pict>
          </mc:Fallback>
        </mc:AlternateContent>
      </w:r>
    </w:p>
    <w:p w:rsidR="006841AA" w:rsidRDefault="006841AA"/>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pPr>
        <w:rPr>
          <w:rFonts w:ascii="Times New Roman" w:eastAsia="Calibri" w:hAnsi="Calibri" w:cs="Arial"/>
          <w:b/>
          <w:spacing w:val="-2"/>
          <w:sz w:val="40"/>
          <w:lang w:eastAsia="en-US"/>
        </w:rPr>
      </w:pPr>
    </w:p>
    <w:p w:rsidR="006841AA" w:rsidRDefault="006841AA" w:rsidP="006841AA">
      <w:pPr>
        <w:jc w:val="center"/>
        <w:rPr>
          <w:rFonts w:ascii="Times New Roman" w:eastAsia="Calibri" w:hAnsi="Calibri" w:cs="Arial"/>
          <w:b/>
          <w:spacing w:val="-1"/>
          <w:sz w:val="40"/>
          <w:lang w:eastAsia="en-US"/>
        </w:rPr>
      </w:pPr>
      <w:r>
        <w:rPr>
          <w:rFonts w:ascii="Times New Roman" w:eastAsia="Calibri" w:hAnsi="Calibri" w:cs="Arial"/>
          <w:b/>
          <w:spacing w:val="-2"/>
          <w:sz w:val="40"/>
          <w:lang w:eastAsia="en-US"/>
        </w:rPr>
        <w:t xml:space="preserve">        COLLEGE </w:t>
      </w:r>
      <w:r w:rsidRPr="006841AA">
        <w:rPr>
          <w:rFonts w:ascii="Times New Roman" w:eastAsia="Calibri" w:hAnsi="Calibri" w:cs="Arial"/>
          <w:b/>
          <w:spacing w:val="-2"/>
          <w:sz w:val="40"/>
          <w:lang w:eastAsia="en-US"/>
        </w:rPr>
        <w:t>OF</w:t>
      </w:r>
      <w:r w:rsidRPr="006841AA">
        <w:rPr>
          <w:rFonts w:ascii="Times New Roman" w:eastAsia="Calibri" w:hAnsi="Calibri" w:cs="Arial"/>
          <w:b/>
          <w:sz w:val="40"/>
          <w:lang w:eastAsia="en-US"/>
        </w:rPr>
        <w:t xml:space="preserve"> HEALTH</w:t>
      </w:r>
      <w:r w:rsidRPr="006841AA">
        <w:rPr>
          <w:rFonts w:ascii="Times New Roman" w:eastAsia="Calibri" w:hAnsi="Calibri" w:cs="Arial"/>
          <w:b/>
          <w:spacing w:val="-3"/>
          <w:sz w:val="40"/>
          <w:lang w:eastAsia="en-US"/>
        </w:rPr>
        <w:t xml:space="preserve"> </w:t>
      </w:r>
      <w:r>
        <w:rPr>
          <w:rFonts w:ascii="Times New Roman" w:eastAsia="Calibri" w:hAnsi="Calibri" w:cs="Arial"/>
          <w:b/>
          <w:spacing w:val="-1"/>
          <w:sz w:val="40"/>
          <w:lang w:eastAsia="en-US"/>
        </w:rPr>
        <w:t>PROFESSIONS</w:t>
      </w:r>
    </w:p>
    <w:p w:rsidR="006841AA" w:rsidRPr="006841AA" w:rsidRDefault="006841AA" w:rsidP="006841AA">
      <w:pPr>
        <w:jc w:val="center"/>
        <w:rPr>
          <w:rFonts w:ascii="Times New Roman" w:eastAsia="Calibri" w:hAnsi="Calibri" w:cs="Arial"/>
          <w:b/>
          <w:spacing w:val="30"/>
          <w:sz w:val="40"/>
          <w:lang w:eastAsia="en-US"/>
        </w:rPr>
      </w:pPr>
      <w:r>
        <w:rPr>
          <w:rFonts w:ascii="Times New Roman" w:eastAsia="Calibri" w:hAnsi="Calibri" w:cs="Arial"/>
          <w:b/>
          <w:spacing w:val="-1"/>
          <w:sz w:val="40"/>
          <w:lang w:eastAsia="en-US"/>
        </w:rPr>
        <w:t xml:space="preserve">        </w:t>
      </w:r>
      <w:r w:rsidRPr="006841AA">
        <w:rPr>
          <w:rFonts w:ascii="Times New Roman" w:eastAsia="Calibri" w:hAnsi="Calibri" w:cs="Arial"/>
          <w:b/>
          <w:spacing w:val="-1"/>
          <w:sz w:val="40"/>
          <w:lang w:eastAsia="en-US"/>
        </w:rPr>
        <w:t>SCHOOL</w:t>
      </w:r>
      <w:r w:rsidRPr="006841AA">
        <w:rPr>
          <w:rFonts w:ascii="Times New Roman" w:eastAsia="Calibri" w:hAnsi="Calibri" w:cs="Arial"/>
          <w:b/>
          <w:sz w:val="40"/>
          <w:lang w:eastAsia="en-US"/>
        </w:rPr>
        <w:t xml:space="preserve"> </w:t>
      </w:r>
      <w:r w:rsidRPr="006841AA">
        <w:rPr>
          <w:rFonts w:ascii="Times New Roman" w:eastAsia="Calibri" w:hAnsi="Calibri" w:cs="Arial"/>
          <w:b/>
          <w:spacing w:val="-1"/>
          <w:sz w:val="40"/>
          <w:lang w:eastAsia="en-US"/>
        </w:rPr>
        <w:t>OF</w:t>
      </w:r>
      <w:r w:rsidRPr="006841AA">
        <w:rPr>
          <w:rFonts w:ascii="Times New Roman" w:eastAsia="Calibri" w:hAnsi="Calibri" w:cs="Arial"/>
          <w:b/>
          <w:spacing w:val="-3"/>
          <w:sz w:val="40"/>
          <w:lang w:eastAsia="en-US"/>
        </w:rPr>
        <w:t xml:space="preserve"> </w:t>
      </w:r>
      <w:r>
        <w:rPr>
          <w:rFonts w:ascii="Times New Roman" w:eastAsia="Calibri" w:hAnsi="Calibri" w:cs="Arial"/>
          <w:b/>
          <w:spacing w:val="-3"/>
          <w:sz w:val="40"/>
          <w:lang w:eastAsia="en-US"/>
        </w:rPr>
        <w:t>NURSING</w:t>
      </w:r>
    </w:p>
    <w:p w:rsidR="006841AA" w:rsidRDefault="006841AA" w:rsidP="006841AA">
      <w:pPr>
        <w:spacing w:before="110"/>
        <w:ind w:right="2332"/>
        <w:jc w:val="center"/>
        <w:rPr>
          <w:rFonts w:ascii="Times New Roman"/>
          <w:b/>
          <w:spacing w:val="-1"/>
          <w:sz w:val="40"/>
        </w:rPr>
      </w:pPr>
      <w:r>
        <w:rPr>
          <w:rFonts w:ascii="Times New Roman"/>
          <w:b/>
          <w:sz w:val="40"/>
        </w:rPr>
        <w:t xml:space="preserve">                             BSN </w:t>
      </w:r>
      <w:r>
        <w:rPr>
          <w:rFonts w:ascii="Times New Roman"/>
          <w:b/>
          <w:spacing w:val="-1"/>
          <w:sz w:val="40"/>
        </w:rPr>
        <w:t>Student</w:t>
      </w:r>
      <w:r>
        <w:rPr>
          <w:rFonts w:ascii="Times New Roman"/>
          <w:b/>
          <w:spacing w:val="-3"/>
          <w:sz w:val="40"/>
        </w:rPr>
        <w:t xml:space="preserve"> </w:t>
      </w:r>
      <w:r>
        <w:rPr>
          <w:rFonts w:ascii="Times New Roman"/>
          <w:b/>
          <w:spacing w:val="-1"/>
          <w:sz w:val="40"/>
        </w:rPr>
        <w:t>Handbook</w:t>
      </w:r>
    </w:p>
    <w:p w:rsidR="006841AA" w:rsidRDefault="006841AA" w:rsidP="006841AA">
      <w:pPr>
        <w:spacing w:before="110"/>
        <w:ind w:right="2332"/>
        <w:jc w:val="center"/>
        <w:rPr>
          <w:rFonts w:ascii="Times New Roman"/>
          <w:b/>
          <w:spacing w:val="-1"/>
          <w:sz w:val="40"/>
        </w:rPr>
      </w:pPr>
      <w:r>
        <w:rPr>
          <w:rFonts w:ascii="Times New Roman"/>
          <w:b/>
          <w:spacing w:val="-1"/>
          <w:sz w:val="40"/>
        </w:rPr>
        <w:t xml:space="preserve">                              </w:t>
      </w: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110"/>
        <w:ind w:right="2332"/>
        <w:jc w:val="center"/>
        <w:rPr>
          <w:rFonts w:ascii="Times New Roman"/>
          <w:b/>
          <w:spacing w:val="-1"/>
          <w:sz w:val="40"/>
        </w:rPr>
      </w:pPr>
    </w:p>
    <w:p w:rsidR="006841AA" w:rsidRDefault="006841AA" w:rsidP="006841AA">
      <w:pPr>
        <w:spacing w:before="64"/>
        <w:ind w:left="100" w:right="146"/>
        <w:rPr>
          <w:rFonts w:ascii="Times New Roman"/>
          <w:b/>
          <w:sz w:val="28"/>
        </w:rPr>
      </w:pPr>
    </w:p>
    <w:p w:rsidR="006841AA" w:rsidRDefault="006841AA" w:rsidP="006841AA">
      <w:pPr>
        <w:spacing w:before="64"/>
        <w:ind w:left="100" w:right="146"/>
        <w:rPr>
          <w:rFonts w:ascii="Times New Roman"/>
          <w:b/>
          <w:sz w:val="28"/>
        </w:rPr>
      </w:pPr>
    </w:p>
    <w:p w:rsidR="006841AA" w:rsidRDefault="006841AA" w:rsidP="006841AA">
      <w:pPr>
        <w:spacing w:before="64"/>
        <w:ind w:left="100" w:right="146"/>
        <w:jc w:val="both"/>
        <w:rPr>
          <w:rFonts w:ascii="Times New Roman" w:eastAsia="Times New Roman" w:hAnsi="Times New Roman" w:cs="Times New Roman"/>
          <w:sz w:val="28"/>
          <w:szCs w:val="28"/>
        </w:rPr>
      </w:pPr>
      <w:r>
        <w:rPr>
          <w:rFonts w:ascii="Times New Roman"/>
          <w:b/>
          <w:sz w:val="28"/>
        </w:rPr>
        <w:t>This</w:t>
      </w:r>
      <w:r>
        <w:rPr>
          <w:rFonts w:ascii="Times New Roman"/>
          <w:b/>
          <w:spacing w:val="1"/>
          <w:sz w:val="28"/>
        </w:rPr>
        <w:t xml:space="preserve"> </w:t>
      </w:r>
      <w:r>
        <w:rPr>
          <w:rFonts w:ascii="Times New Roman"/>
          <w:b/>
          <w:spacing w:val="-2"/>
          <w:sz w:val="28"/>
        </w:rPr>
        <w:t>handbook</w:t>
      </w:r>
      <w:r>
        <w:rPr>
          <w:rFonts w:ascii="Times New Roman"/>
          <w:b/>
          <w:spacing w:val="-5"/>
          <w:sz w:val="28"/>
        </w:rPr>
        <w:t xml:space="preserve"> </w:t>
      </w:r>
      <w:r>
        <w:rPr>
          <w:rFonts w:ascii="Times New Roman"/>
          <w:b/>
          <w:sz w:val="28"/>
        </w:rPr>
        <w:t>is</w:t>
      </w:r>
      <w:r>
        <w:rPr>
          <w:rFonts w:ascii="Times New Roman"/>
          <w:b/>
          <w:spacing w:val="1"/>
          <w:sz w:val="28"/>
        </w:rPr>
        <w:t xml:space="preserve"> </w:t>
      </w:r>
      <w:r>
        <w:rPr>
          <w:rFonts w:ascii="Times New Roman"/>
          <w:b/>
          <w:spacing w:val="-1"/>
          <w:sz w:val="28"/>
        </w:rPr>
        <w:t>developed</w:t>
      </w:r>
      <w:r>
        <w:rPr>
          <w:rFonts w:ascii="Times New Roman"/>
          <w:b/>
          <w:sz w:val="28"/>
        </w:rPr>
        <w:t xml:space="preserve"> for</w:t>
      </w:r>
      <w:r>
        <w:rPr>
          <w:rFonts w:ascii="Times New Roman"/>
          <w:b/>
          <w:spacing w:val="-3"/>
          <w:sz w:val="28"/>
        </w:rPr>
        <w:t xml:space="preserve"> </w:t>
      </w:r>
      <w:r>
        <w:rPr>
          <w:rFonts w:ascii="Times New Roman"/>
          <w:b/>
          <w:spacing w:val="-1"/>
          <w:sz w:val="28"/>
        </w:rPr>
        <w:t>students entering</w:t>
      </w:r>
      <w:r>
        <w:rPr>
          <w:rFonts w:ascii="Times New Roman"/>
          <w:b/>
          <w:spacing w:val="1"/>
          <w:sz w:val="28"/>
        </w:rPr>
        <w:t xml:space="preserve"> </w:t>
      </w:r>
      <w:r>
        <w:rPr>
          <w:rFonts w:ascii="Times New Roman"/>
          <w:b/>
          <w:sz w:val="28"/>
        </w:rPr>
        <w:t>the</w:t>
      </w:r>
      <w:r>
        <w:rPr>
          <w:rFonts w:ascii="Times New Roman"/>
          <w:b/>
          <w:spacing w:val="-1"/>
          <w:sz w:val="28"/>
        </w:rPr>
        <w:t xml:space="preserve"> </w:t>
      </w:r>
      <w:r>
        <w:rPr>
          <w:rFonts w:ascii="Times New Roman"/>
          <w:b/>
          <w:spacing w:val="-2"/>
          <w:sz w:val="28"/>
        </w:rPr>
        <w:t>College</w:t>
      </w:r>
      <w:r>
        <w:rPr>
          <w:rFonts w:ascii="Times New Roman"/>
          <w:b/>
          <w:sz w:val="28"/>
        </w:rPr>
        <w:t xml:space="preserve"> of </w:t>
      </w:r>
      <w:r>
        <w:rPr>
          <w:rFonts w:ascii="Times New Roman"/>
          <w:b/>
          <w:spacing w:val="-1"/>
          <w:sz w:val="28"/>
        </w:rPr>
        <w:t>Health</w:t>
      </w:r>
      <w:r>
        <w:rPr>
          <w:rFonts w:ascii="Times New Roman"/>
          <w:b/>
          <w:spacing w:val="57"/>
          <w:sz w:val="28"/>
        </w:rPr>
        <w:t xml:space="preserve"> </w:t>
      </w:r>
      <w:r>
        <w:rPr>
          <w:rFonts w:ascii="Times New Roman"/>
          <w:b/>
          <w:spacing w:val="-1"/>
          <w:sz w:val="28"/>
        </w:rPr>
        <w:t>Professions, School</w:t>
      </w:r>
      <w:r>
        <w:rPr>
          <w:rFonts w:ascii="Times New Roman"/>
          <w:b/>
          <w:spacing w:val="-3"/>
          <w:sz w:val="28"/>
        </w:rPr>
        <w:t xml:space="preserve"> </w:t>
      </w:r>
      <w:r>
        <w:rPr>
          <w:rFonts w:ascii="Times New Roman"/>
          <w:b/>
          <w:sz w:val="28"/>
        </w:rPr>
        <w:t xml:space="preserve">of </w:t>
      </w:r>
      <w:r w:rsidR="009F6BE9">
        <w:rPr>
          <w:rFonts w:ascii="Times New Roman"/>
          <w:b/>
          <w:spacing w:val="-1"/>
          <w:sz w:val="28"/>
        </w:rPr>
        <w:t xml:space="preserve">Nursing, </w:t>
      </w:r>
      <w:proofErr w:type="gramStart"/>
      <w:r>
        <w:rPr>
          <w:rFonts w:ascii="Times New Roman"/>
          <w:b/>
          <w:spacing w:val="-1"/>
          <w:sz w:val="28"/>
        </w:rPr>
        <w:t>Bachelor</w:t>
      </w:r>
      <w:proofErr w:type="gramEnd"/>
      <w:r>
        <w:rPr>
          <w:rFonts w:ascii="Times New Roman"/>
          <w:b/>
          <w:sz w:val="28"/>
        </w:rPr>
        <w:t xml:space="preserve"> of </w:t>
      </w:r>
      <w:r>
        <w:rPr>
          <w:rFonts w:ascii="Times New Roman"/>
          <w:b/>
          <w:spacing w:val="-1"/>
          <w:sz w:val="28"/>
        </w:rPr>
        <w:t>Science</w:t>
      </w:r>
      <w:r>
        <w:rPr>
          <w:rFonts w:ascii="Times New Roman"/>
          <w:b/>
          <w:spacing w:val="-3"/>
          <w:sz w:val="28"/>
        </w:rPr>
        <w:t xml:space="preserve"> </w:t>
      </w:r>
      <w:r>
        <w:rPr>
          <w:rFonts w:ascii="Times New Roman"/>
          <w:b/>
          <w:sz w:val="28"/>
        </w:rPr>
        <w:t xml:space="preserve">in </w:t>
      </w:r>
      <w:r>
        <w:rPr>
          <w:rFonts w:ascii="Times New Roman"/>
          <w:b/>
          <w:spacing w:val="-1"/>
          <w:sz w:val="28"/>
        </w:rPr>
        <w:t>Nursing</w:t>
      </w:r>
      <w:r>
        <w:rPr>
          <w:rFonts w:ascii="Times New Roman"/>
          <w:b/>
          <w:spacing w:val="1"/>
          <w:sz w:val="28"/>
        </w:rPr>
        <w:t xml:space="preserve"> </w:t>
      </w:r>
      <w:r>
        <w:rPr>
          <w:rFonts w:ascii="Times New Roman"/>
          <w:b/>
          <w:spacing w:val="-1"/>
          <w:sz w:val="28"/>
        </w:rPr>
        <w:t>(BSN)</w:t>
      </w:r>
      <w:r>
        <w:rPr>
          <w:rFonts w:ascii="Times New Roman"/>
          <w:b/>
          <w:spacing w:val="31"/>
          <w:sz w:val="28"/>
        </w:rPr>
        <w:t xml:space="preserve"> </w:t>
      </w:r>
      <w:r>
        <w:rPr>
          <w:rFonts w:ascii="Times New Roman"/>
          <w:b/>
          <w:spacing w:val="-2"/>
          <w:sz w:val="28"/>
        </w:rPr>
        <w:t>program.</w:t>
      </w:r>
    </w:p>
    <w:p w:rsidR="006841AA" w:rsidRDefault="006841AA" w:rsidP="006841AA">
      <w:pPr>
        <w:ind w:left="100" w:right="146"/>
        <w:rPr>
          <w:rFonts w:ascii="Times New Roman"/>
          <w:b/>
          <w:spacing w:val="-1"/>
          <w:sz w:val="28"/>
        </w:rPr>
      </w:pPr>
    </w:p>
    <w:p w:rsidR="006841AA" w:rsidRDefault="006841AA" w:rsidP="006841AA">
      <w:pPr>
        <w:ind w:left="100" w:right="146"/>
        <w:rPr>
          <w:sz w:val="27"/>
          <w:szCs w:val="27"/>
        </w:rPr>
      </w:pPr>
      <w:r>
        <w:rPr>
          <w:rFonts w:ascii="Times New Roman"/>
          <w:b/>
          <w:spacing w:val="-1"/>
          <w:sz w:val="28"/>
        </w:rPr>
        <w:t>Students</w:t>
      </w:r>
      <w:r>
        <w:rPr>
          <w:rFonts w:ascii="Times New Roman"/>
          <w:b/>
          <w:spacing w:val="1"/>
          <w:sz w:val="28"/>
        </w:rPr>
        <w:t xml:space="preserve"> </w:t>
      </w:r>
      <w:r>
        <w:rPr>
          <w:rFonts w:ascii="Times New Roman"/>
          <w:b/>
          <w:sz w:val="28"/>
        </w:rPr>
        <w:t>are</w:t>
      </w:r>
      <w:r>
        <w:rPr>
          <w:rFonts w:ascii="Times New Roman"/>
          <w:b/>
          <w:spacing w:val="-3"/>
          <w:sz w:val="28"/>
        </w:rPr>
        <w:t xml:space="preserve"> </w:t>
      </w:r>
      <w:r>
        <w:rPr>
          <w:rFonts w:ascii="Times New Roman"/>
          <w:b/>
          <w:spacing w:val="-1"/>
          <w:sz w:val="28"/>
        </w:rPr>
        <w:t>expected</w:t>
      </w:r>
      <w:r>
        <w:rPr>
          <w:rFonts w:ascii="Times New Roman"/>
          <w:b/>
          <w:sz w:val="28"/>
        </w:rPr>
        <w:t xml:space="preserve"> to </w:t>
      </w:r>
      <w:r>
        <w:rPr>
          <w:rFonts w:ascii="Times New Roman"/>
          <w:b/>
          <w:spacing w:val="-1"/>
          <w:sz w:val="28"/>
        </w:rPr>
        <w:t>read</w:t>
      </w:r>
      <w:r>
        <w:rPr>
          <w:rFonts w:ascii="Times New Roman"/>
          <w:b/>
          <w:sz w:val="28"/>
        </w:rPr>
        <w:t xml:space="preserve"> the</w:t>
      </w:r>
      <w:r>
        <w:rPr>
          <w:rFonts w:ascii="Times New Roman"/>
          <w:b/>
          <w:spacing w:val="-1"/>
          <w:sz w:val="28"/>
        </w:rPr>
        <w:t xml:space="preserve"> Marshall</w:t>
      </w:r>
      <w:r>
        <w:rPr>
          <w:rFonts w:ascii="Times New Roman"/>
          <w:b/>
          <w:spacing w:val="1"/>
          <w:sz w:val="28"/>
        </w:rPr>
        <w:t xml:space="preserve"> </w:t>
      </w:r>
      <w:r>
        <w:rPr>
          <w:rFonts w:ascii="Times New Roman"/>
          <w:b/>
          <w:spacing w:val="-1"/>
          <w:sz w:val="28"/>
        </w:rPr>
        <w:t>University</w:t>
      </w:r>
      <w:r>
        <w:rPr>
          <w:rFonts w:ascii="Times New Roman"/>
          <w:b/>
          <w:spacing w:val="1"/>
          <w:sz w:val="28"/>
        </w:rPr>
        <w:t xml:space="preserve"> </w:t>
      </w:r>
      <w:r>
        <w:rPr>
          <w:rFonts w:ascii="Times New Roman"/>
          <w:b/>
          <w:spacing w:val="-2"/>
          <w:sz w:val="28"/>
        </w:rPr>
        <w:t>Catalog</w:t>
      </w:r>
      <w:r>
        <w:rPr>
          <w:rFonts w:ascii="Times New Roman"/>
          <w:b/>
          <w:spacing w:val="1"/>
          <w:sz w:val="28"/>
        </w:rPr>
        <w:t xml:space="preserve"> </w:t>
      </w:r>
      <w:r>
        <w:rPr>
          <w:rFonts w:ascii="Times New Roman"/>
          <w:b/>
          <w:spacing w:val="-1"/>
          <w:sz w:val="28"/>
        </w:rPr>
        <w:t xml:space="preserve">and </w:t>
      </w:r>
      <w:r>
        <w:rPr>
          <w:rFonts w:ascii="Times New Roman"/>
          <w:b/>
          <w:sz w:val="28"/>
        </w:rPr>
        <w:t>the</w:t>
      </w:r>
      <w:r>
        <w:rPr>
          <w:rFonts w:ascii="Times New Roman"/>
          <w:b/>
          <w:spacing w:val="35"/>
          <w:sz w:val="28"/>
        </w:rPr>
        <w:t xml:space="preserve"> </w:t>
      </w:r>
      <w:r>
        <w:rPr>
          <w:rFonts w:ascii="Times New Roman"/>
          <w:b/>
          <w:spacing w:val="-1"/>
          <w:sz w:val="28"/>
        </w:rPr>
        <w:t>Marshall</w:t>
      </w:r>
      <w:r>
        <w:rPr>
          <w:rFonts w:ascii="Times New Roman"/>
          <w:b/>
          <w:spacing w:val="1"/>
          <w:sz w:val="28"/>
        </w:rPr>
        <w:t xml:space="preserve"> </w:t>
      </w:r>
      <w:r>
        <w:rPr>
          <w:rFonts w:ascii="Times New Roman"/>
          <w:b/>
          <w:spacing w:val="-2"/>
          <w:sz w:val="28"/>
        </w:rPr>
        <w:t>University</w:t>
      </w:r>
      <w:r>
        <w:rPr>
          <w:rFonts w:ascii="Times New Roman"/>
          <w:b/>
          <w:spacing w:val="-1"/>
          <w:sz w:val="28"/>
        </w:rPr>
        <w:t xml:space="preserve"> Student</w:t>
      </w:r>
      <w:r>
        <w:rPr>
          <w:rFonts w:ascii="Times New Roman"/>
          <w:b/>
          <w:sz w:val="28"/>
        </w:rPr>
        <w:t xml:space="preserve"> </w:t>
      </w:r>
      <w:r>
        <w:rPr>
          <w:rFonts w:ascii="Times New Roman"/>
          <w:b/>
          <w:spacing w:val="-1"/>
          <w:sz w:val="28"/>
        </w:rPr>
        <w:t>Handbook</w:t>
      </w:r>
      <w:r>
        <w:rPr>
          <w:rFonts w:ascii="Times New Roman"/>
          <w:b/>
          <w:spacing w:val="-4"/>
          <w:sz w:val="28"/>
        </w:rPr>
        <w:t xml:space="preserve"> </w:t>
      </w:r>
      <w:r>
        <w:rPr>
          <w:rFonts w:ascii="Times New Roman"/>
          <w:b/>
          <w:sz w:val="28"/>
        </w:rPr>
        <w:t xml:space="preserve">in </w:t>
      </w:r>
      <w:r>
        <w:rPr>
          <w:rFonts w:ascii="Times New Roman"/>
          <w:b/>
          <w:spacing w:val="-1"/>
          <w:sz w:val="28"/>
        </w:rPr>
        <w:t>order</w:t>
      </w:r>
      <w:r>
        <w:rPr>
          <w:rFonts w:ascii="Times New Roman"/>
          <w:b/>
          <w:sz w:val="28"/>
        </w:rPr>
        <w:t xml:space="preserve"> </w:t>
      </w:r>
      <w:r>
        <w:rPr>
          <w:rFonts w:ascii="Times New Roman"/>
          <w:b/>
          <w:spacing w:val="-2"/>
          <w:sz w:val="28"/>
        </w:rPr>
        <w:t>to</w:t>
      </w:r>
      <w:r>
        <w:rPr>
          <w:rFonts w:ascii="Times New Roman"/>
          <w:b/>
          <w:spacing w:val="1"/>
          <w:sz w:val="28"/>
        </w:rPr>
        <w:t xml:space="preserve"> </w:t>
      </w:r>
      <w:r>
        <w:rPr>
          <w:rFonts w:ascii="Times New Roman"/>
          <w:b/>
          <w:sz w:val="28"/>
        </w:rPr>
        <w:t>be</w:t>
      </w:r>
      <w:r>
        <w:rPr>
          <w:rFonts w:ascii="Times New Roman"/>
          <w:b/>
          <w:spacing w:val="-1"/>
          <w:sz w:val="28"/>
        </w:rPr>
        <w:t xml:space="preserve"> familiar</w:t>
      </w:r>
      <w:r>
        <w:rPr>
          <w:rFonts w:ascii="Times New Roman"/>
          <w:b/>
          <w:spacing w:val="-3"/>
          <w:sz w:val="28"/>
        </w:rPr>
        <w:t xml:space="preserve"> </w:t>
      </w:r>
      <w:r>
        <w:rPr>
          <w:rFonts w:ascii="Times New Roman"/>
          <w:b/>
          <w:sz w:val="28"/>
        </w:rPr>
        <w:t>with</w:t>
      </w:r>
      <w:r>
        <w:rPr>
          <w:rFonts w:ascii="Times New Roman"/>
          <w:b/>
          <w:spacing w:val="43"/>
          <w:sz w:val="28"/>
        </w:rPr>
        <w:t xml:space="preserve"> </w:t>
      </w:r>
      <w:r>
        <w:rPr>
          <w:rFonts w:ascii="Times New Roman"/>
          <w:b/>
          <w:spacing w:val="-1"/>
          <w:sz w:val="28"/>
        </w:rPr>
        <w:t>University</w:t>
      </w:r>
      <w:r>
        <w:rPr>
          <w:rFonts w:ascii="Times New Roman"/>
          <w:b/>
          <w:spacing w:val="1"/>
          <w:sz w:val="28"/>
        </w:rPr>
        <w:t xml:space="preserve"> </w:t>
      </w:r>
      <w:r>
        <w:rPr>
          <w:rFonts w:ascii="Times New Roman"/>
          <w:b/>
          <w:spacing w:val="-1"/>
          <w:sz w:val="28"/>
        </w:rPr>
        <w:t>policies.</w:t>
      </w:r>
    </w:p>
    <w:p w:rsidR="006841AA" w:rsidRDefault="006841AA" w:rsidP="006841AA">
      <w:pPr>
        <w:spacing w:line="280" w:lineRule="exact"/>
        <w:rPr>
          <w:sz w:val="28"/>
          <w:szCs w:val="28"/>
        </w:rPr>
      </w:pPr>
    </w:p>
    <w:p w:rsidR="006841AA" w:rsidRDefault="006841AA" w:rsidP="006841AA">
      <w:pPr>
        <w:tabs>
          <w:tab w:val="left" w:pos="4613"/>
        </w:tabs>
        <w:spacing w:line="321" w:lineRule="exact"/>
        <w:ind w:left="170"/>
        <w:rPr>
          <w:rFonts w:ascii="Times New Roman" w:eastAsia="Times New Roman" w:hAnsi="Times New Roman" w:cs="Times New Roman"/>
          <w:sz w:val="28"/>
          <w:szCs w:val="28"/>
        </w:rPr>
      </w:pPr>
      <w:r>
        <w:rPr>
          <w:rFonts w:ascii="Times New Roman"/>
          <w:b/>
          <w:sz w:val="28"/>
        </w:rPr>
        <w:t xml:space="preserve">The </w:t>
      </w:r>
      <w:r>
        <w:rPr>
          <w:rFonts w:ascii="Times New Roman"/>
          <w:b/>
          <w:spacing w:val="-1"/>
          <w:sz w:val="28"/>
        </w:rPr>
        <w:t>Bachelor</w:t>
      </w:r>
      <w:r>
        <w:rPr>
          <w:rFonts w:ascii="Times New Roman"/>
          <w:b/>
          <w:spacing w:val="-3"/>
          <w:sz w:val="28"/>
        </w:rPr>
        <w:t xml:space="preserve"> </w:t>
      </w:r>
      <w:r>
        <w:rPr>
          <w:rFonts w:ascii="Times New Roman"/>
          <w:b/>
          <w:sz w:val="28"/>
        </w:rPr>
        <w:t xml:space="preserve">of </w:t>
      </w:r>
      <w:r>
        <w:rPr>
          <w:rFonts w:ascii="Times New Roman"/>
          <w:b/>
          <w:spacing w:val="-1"/>
          <w:sz w:val="28"/>
        </w:rPr>
        <w:t>Science</w:t>
      </w:r>
      <w:r>
        <w:rPr>
          <w:rFonts w:ascii="Times New Roman"/>
          <w:b/>
          <w:sz w:val="28"/>
        </w:rPr>
        <w:t xml:space="preserve"> in </w:t>
      </w:r>
      <w:r>
        <w:rPr>
          <w:rFonts w:ascii="Times New Roman"/>
          <w:b/>
          <w:spacing w:val="-2"/>
          <w:sz w:val="28"/>
        </w:rPr>
        <w:t>Nursing</w:t>
      </w:r>
      <w:r>
        <w:rPr>
          <w:rFonts w:ascii="Times New Roman"/>
          <w:b/>
          <w:spacing w:val="1"/>
          <w:sz w:val="28"/>
        </w:rPr>
        <w:t xml:space="preserve"> </w:t>
      </w:r>
      <w:r>
        <w:rPr>
          <w:rFonts w:ascii="Times New Roman"/>
          <w:b/>
          <w:spacing w:val="-2"/>
          <w:sz w:val="28"/>
        </w:rPr>
        <w:t>Program</w:t>
      </w:r>
      <w:r>
        <w:rPr>
          <w:rFonts w:ascii="Times New Roman"/>
          <w:b/>
          <w:spacing w:val="-4"/>
          <w:sz w:val="28"/>
        </w:rPr>
        <w:t xml:space="preserve"> </w:t>
      </w:r>
      <w:r>
        <w:rPr>
          <w:rFonts w:ascii="Times New Roman"/>
          <w:b/>
          <w:sz w:val="28"/>
        </w:rPr>
        <w:t>is</w:t>
      </w:r>
      <w:r>
        <w:rPr>
          <w:rFonts w:ascii="Times New Roman"/>
          <w:b/>
          <w:spacing w:val="1"/>
          <w:sz w:val="28"/>
        </w:rPr>
        <w:t xml:space="preserve"> </w:t>
      </w:r>
      <w:r>
        <w:rPr>
          <w:rFonts w:ascii="Times New Roman"/>
          <w:b/>
          <w:spacing w:val="-1"/>
          <w:sz w:val="28"/>
        </w:rPr>
        <w:t>accredited by the:</w:t>
      </w:r>
      <w:r w:rsidRPr="006841AA">
        <w:rPr>
          <w:rFonts w:ascii="Times New Roman"/>
          <w:b/>
          <w:spacing w:val="-1"/>
          <w:sz w:val="28"/>
        </w:rPr>
        <w:t xml:space="preserve"> </w:t>
      </w:r>
      <w:r>
        <w:rPr>
          <w:rFonts w:ascii="Times New Roman"/>
          <w:b/>
          <w:spacing w:val="-1"/>
          <w:sz w:val="28"/>
        </w:rPr>
        <w:t>Accreditation</w:t>
      </w:r>
      <w:r>
        <w:rPr>
          <w:rFonts w:ascii="Times New Roman"/>
          <w:b/>
          <w:sz w:val="28"/>
        </w:rPr>
        <w:t xml:space="preserve"> </w:t>
      </w:r>
      <w:r>
        <w:rPr>
          <w:rFonts w:ascii="Times New Roman"/>
          <w:b/>
          <w:spacing w:val="-2"/>
          <w:sz w:val="28"/>
        </w:rPr>
        <w:t>Commission</w:t>
      </w:r>
      <w:r>
        <w:rPr>
          <w:rFonts w:ascii="Times New Roman"/>
          <w:b/>
          <w:sz w:val="28"/>
        </w:rPr>
        <w:t xml:space="preserve"> </w:t>
      </w:r>
      <w:r>
        <w:rPr>
          <w:rFonts w:ascii="Times New Roman"/>
          <w:b/>
          <w:spacing w:val="-2"/>
          <w:sz w:val="28"/>
        </w:rPr>
        <w:t>for</w:t>
      </w:r>
      <w:r>
        <w:rPr>
          <w:rFonts w:ascii="Times New Roman"/>
          <w:b/>
          <w:sz w:val="28"/>
        </w:rPr>
        <w:t xml:space="preserve"> </w:t>
      </w:r>
      <w:r>
        <w:rPr>
          <w:rFonts w:ascii="Times New Roman"/>
          <w:b/>
          <w:spacing w:val="-1"/>
          <w:sz w:val="28"/>
        </w:rPr>
        <w:t>Education</w:t>
      </w:r>
      <w:r>
        <w:rPr>
          <w:rFonts w:ascii="Times New Roman"/>
          <w:b/>
          <w:sz w:val="28"/>
        </w:rPr>
        <w:t xml:space="preserve"> in </w:t>
      </w:r>
      <w:r>
        <w:rPr>
          <w:rFonts w:ascii="Times New Roman"/>
          <w:b/>
          <w:spacing w:val="-2"/>
          <w:sz w:val="28"/>
        </w:rPr>
        <w:t>Nursing</w:t>
      </w:r>
      <w:r>
        <w:rPr>
          <w:rFonts w:ascii="Times New Roman"/>
          <w:b/>
          <w:spacing w:val="-3"/>
          <w:sz w:val="28"/>
        </w:rPr>
        <w:t xml:space="preserve"> </w:t>
      </w:r>
      <w:r>
        <w:rPr>
          <w:rFonts w:ascii="Times New Roman"/>
          <w:b/>
          <w:sz w:val="28"/>
        </w:rPr>
        <w:t xml:space="preserve">or </w:t>
      </w:r>
      <w:r>
        <w:rPr>
          <w:rFonts w:ascii="Times New Roman"/>
          <w:b/>
          <w:spacing w:val="-1"/>
          <w:sz w:val="28"/>
        </w:rPr>
        <w:t>ACEN</w:t>
      </w:r>
      <w:r>
        <w:rPr>
          <w:rFonts w:ascii="Times New Roman"/>
          <w:b/>
          <w:spacing w:val="41"/>
          <w:sz w:val="28"/>
        </w:rPr>
        <w:t xml:space="preserve"> </w:t>
      </w:r>
      <w:r>
        <w:rPr>
          <w:rFonts w:ascii="Times New Roman"/>
          <w:b/>
          <w:spacing w:val="-1"/>
          <w:sz w:val="28"/>
        </w:rPr>
        <w:t>(formerly</w:t>
      </w:r>
      <w:r>
        <w:rPr>
          <w:rFonts w:ascii="Times New Roman"/>
          <w:b/>
          <w:spacing w:val="1"/>
          <w:sz w:val="28"/>
        </w:rPr>
        <w:t xml:space="preserve"> </w:t>
      </w:r>
      <w:r>
        <w:rPr>
          <w:rFonts w:ascii="Times New Roman"/>
          <w:b/>
          <w:spacing w:val="-1"/>
          <w:sz w:val="28"/>
        </w:rPr>
        <w:t>known</w:t>
      </w:r>
      <w:r>
        <w:rPr>
          <w:rFonts w:ascii="Times New Roman"/>
          <w:b/>
          <w:spacing w:val="-3"/>
          <w:sz w:val="28"/>
        </w:rPr>
        <w:t xml:space="preserve"> </w:t>
      </w:r>
      <w:r>
        <w:rPr>
          <w:rFonts w:ascii="Times New Roman"/>
          <w:b/>
          <w:sz w:val="28"/>
        </w:rPr>
        <w:t>as</w:t>
      </w:r>
      <w:r>
        <w:rPr>
          <w:rFonts w:ascii="Times New Roman"/>
          <w:b/>
          <w:spacing w:val="-3"/>
          <w:sz w:val="28"/>
        </w:rPr>
        <w:t xml:space="preserve"> </w:t>
      </w:r>
      <w:r>
        <w:rPr>
          <w:rFonts w:ascii="Times New Roman"/>
          <w:b/>
          <w:sz w:val="28"/>
        </w:rPr>
        <w:t xml:space="preserve">the </w:t>
      </w:r>
      <w:r>
        <w:rPr>
          <w:rFonts w:ascii="Times New Roman"/>
          <w:b/>
          <w:spacing w:val="-2"/>
          <w:sz w:val="28"/>
        </w:rPr>
        <w:t xml:space="preserve">NLNAC) </w:t>
      </w:r>
      <w:r>
        <w:rPr>
          <w:noProof/>
          <w:lang w:eastAsia="en-US"/>
        </w:rPr>
        <w:drawing>
          <wp:anchor distT="0" distB="0" distL="114300" distR="114300" simplePos="0" relativeHeight="251661312" behindDoc="1" locked="0" layoutInCell="1" allowOverlap="1" wp14:anchorId="67D2AB7D" wp14:editId="1809D3DF">
            <wp:simplePos x="0" y="0"/>
            <wp:positionH relativeFrom="page">
              <wp:posOffset>4316095</wp:posOffset>
            </wp:positionH>
            <wp:positionV relativeFrom="paragraph">
              <wp:posOffset>111760</wp:posOffset>
            </wp:positionV>
            <wp:extent cx="54610" cy="54610"/>
            <wp:effectExtent l="0" t="0" r="2540" b="254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pic:spPr>
                </pic:pic>
              </a:graphicData>
            </a:graphic>
          </wp:anchor>
        </w:drawing>
      </w:r>
      <w:r>
        <w:rPr>
          <w:rFonts w:ascii="Times New Roman"/>
          <w:b/>
          <w:spacing w:val="-1"/>
          <w:sz w:val="28"/>
        </w:rPr>
        <w:t>3343</w:t>
      </w:r>
      <w:r>
        <w:rPr>
          <w:rFonts w:ascii="Times New Roman"/>
          <w:b/>
          <w:spacing w:val="1"/>
          <w:sz w:val="28"/>
        </w:rPr>
        <w:t xml:space="preserve"> </w:t>
      </w:r>
      <w:r>
        <w:rPr>
          <w:rFonts w:ascii="Times New Roman"/>
          <w:b/>
          <w:spacing w:val="-1"/>
          <w:sz w:val="28"/>
        </w:rPr>
        <w:t>Peachtree</w:t>
      </w:r>
      <w:r>
        <w:rPr>
          <w:rFonts w:ascii="Times New Roman"/>
          <w:b/>
          <w:sz w:val="28"/>
        </w:rPr>
        <w:t xml:space="preserve"> </w:t>
      </w:r>
      <w:r>
        <w:rPr>
          <w:rFonts w:ascii="Times New Roman"/>
          <w:b/>
          <w:spacing w:val="-2"/>
          <w:sz w:val="28"/>
        </w:rPr>
        <w:t>Road</w:t>
      </w:r>
      <w:r>
        <w:rPr>
          <w:rFonts w:ascii="Times New Roman"/>
          <w:b/>
          <w:sz w:val="28"/>
        </w:rPr>
        <w:t xml:space="preserve"> </w:t>
      </w:r>
      <w:r>
        <w:rPr>
          <w:rFonts w:ascii="Times New Roman"/>
          <w:b/>
          <w:spacing w:val="-1"/>
          <w:sz w:val="28"/>
        </w:rPr>
        <w:t>NE,</w:t>
      </w:r>
      <w:r>
        <w:rPr>
          <w:rFonts w:ascii="Times New Roman"/>
          <w:b/>
          <w:spacing w:val="-2"/>
          <w:sz w:val="28"/>
        </w:rPr>
        <w:t xml:space="preserve"> </w:t>
      </w:r>
      <w:r>
        <w:rPr>
          <w:rFonts w:ascii="Times New Roman"/>
          <w:b/>
          <w:sz w:val="28"/>
        </w:rPr>
        <w:t xml:space="preserve">Suite </w:t>
      </w:r>
      <w:r>
        <w:rPr>
          <w:rFonts w:ascii="Times New Roman"/>
          <w:b/>
          <w:spacing w:val="-2"/>
          <w:sz w:val="28"/>
        </w:rPr>
        <w:t xml:space="preserve">850 </w:t>
      </w:r>
      <w:r>
        <w:rPr>
          <w:rFonts w:ascii="Times New Roman"/>
          <w:b/>
          <w:spacing w:val="-1"/>
          <w:sz w:val="28"/>
        </w:rPr>
        <w:t>Atlanta, Georgia</w:t>
      </w:r>
      <w:r>
        <w:rPr>
          <w:rFonts w:ascii="Times New Roman"/>
          <w:b/>
          <w:spacing w:val="69"/>
          <w:sz w:val="28"/>
        </w:rPr>
        <w:t xml:space="preserve"> </w:t>
      </w:r>
      <w:r>
        <w:rPr>
          <w:rFonts w:ascii="Times New Roman"/>
          <w:b/>
          <w:spacing w:val="-2"/>
          <w:sz w:val="28"/>
        </w:rPr>
        <w:t xml:space="preserve">30326 </w:t>
      </w:r>
      <w:r>
        <w:rPr>
          <w:rFonts w:ascii="Times New Roman"/>
          <w:b/>
          <w:spacing w:val="-1"/>
          <w:sz w:val="28"/>
        </w:rPr>
        <w:t>acenursing.org (404)</w:t>
      </w:r>
      <w:r>
        <w:rPr>
          <w:rFonts w:ascii="Times New Roman"/>
          <w:b/>
          <w:sz w:val="28"/>
        </w:rPr>
        <w:t xml:space="preserve"> </w:t>
      </w:r>
      <w:r>
        <w:rPr>
          <w:rFonts w:ascii="Times New Roman"/>
          <w:b/>
          <w:spacing w:val="-1"/>
          <w:sz w:val="28"/>
        </w:rPr>
        <w:t>975-5000</w:t>
      </w:r>
    </w:p>
    <w:p w:rsidR="006841AA" w:rsidRDefault="006841AA" w:rsidP="006841AA">
      <w:pPr>
        <w:spacing w:before="1" w:line="320" w:lineRule="exact"/>
        <w:rPr>
          <w:sz w:val="32"/>
          <w:szCs w:val="32"/>
        </w:rPr>
      </w:pPr>
    </w:p>
    <w:p w:rsidR="006841AA" w:rsidRDefault="006841AA" w:rsidP="006841AA">
      <w:pPr>
        <w:ind w:right="539"/>
        <w:rPr>
          <w:rFonts w:ascii="Times New Roman"/>
          <w:b/>
          <w:spacing w:val="-1"/>
          <w:sz w:val="28"/>
        </w:rPr>
      </w:pPr>
      <w:r>
        <w:rPr>
          <w:rFonts w:ascii="Times New Roman"/>
          <w:b/>
          <w:sz w:val="28"/>
        </w:rPr>
        <w:t>The</w:t>
      </w:r>
      <w:r>
        <w:rPr>
          <w:rFonts w:ascii="Times New Roman"/>
          <w:b/>
          <w:spacing w:val="-1"/>
          <w:sz w:val="28"/>
        </w:rPr>
        <w:t xml:space="preserve"> ACEN</w:t>
      </w:r>
      <w:r>
        <w:rPr>
          <w:rFonts w:ascii="Times New Roman"/>
          <w:b/>
          <w:spacing w:val="-2"/>
          <w:sz w:val="28"/>
        </w:rPr>
        <w:t xml:space="preserve"> </w:t>
      </w:r>
      <w:r>
        <w:rPr>
          <w:rFonts w:ascii="Times New Roman"/>
          <w:b/>
          <w:sz w:val="28"/>
        </w:rPr>
        <w:t>is</w:t>
      </w:r>
      <w:r>
        <w:rPr>
          <w:rFonts w:ascii="Times New Roman"/>
          <w:b/>
          <w:spacing w:val="1"/>
          <w:sz w:val="28"/>
        </w:rPr>
        <w:t xml:space="preserve"> </w:t>
      </w:r>
      <w:r>
        <w:rPr>
          <w:rFonts w:ascii="Times New Roman"/>
          <w:b/>
          <w:sz w:val="28"/>
        </w:rPr>
        <w:t xml:space="preserve">a </w:t>
      </w:r>
      <w:r>
        <w:rPr>
          <w:rFonts w:ascii="Times New Roman"/>
          <w:b/>
          <w:spacing w:val="-1"/>
          <w:sz w:val="28"/>
        </w:rPr>
        <w:t>resource</w:t>
      </w:r>
      <w:r>
        <w:rPr>
          <w:rFonts w:ascii="Times New Roman"/>
          <w:b/>
          <w:sz w:val="28"/>
        </w:rPr>
        <w:t xml:space="preserve"> </w:t>
      </w:r>
      <w:r>
        <w:rPr>
          <w:rFonts w:ascii="Times New Roman"/>
          <w:b/>
          <w:spacing w:val="-1"/>
          <w:sz w:val="28"/>
        </w:rPr>
        <w:t>for</w:t>
      </w:r>
      <w:r>
        <w:rPr>
          <w:rFonts w:ascii="Times New Roman"/>
          <w:b/>
          <w:sz w:val="28"/>
        </w:rPr>
        <w:t xml:space="preserve"> </w:t>
      </w:r>
      <w:r>
        <w:rPr>
          <w:rFonts w:ascii="Times New Roman"/>
          <w:b/>
          <w:spacing w:val="-1"/>
          <w:sz w:val="28"/>
        </w:rPr>
        <w:t>information</w:t>
      </w:r>
      <w:r>
        <w:rPr>
          <w:rFonts w:ascii="Times New Roman"/>
          <w:b/>
          <w:sz w:val="28"/>
        </w:rPr>
        <w:t xml:space="preserve"> on the </w:t>
      </w:r>
      <w:r>
        <w:rPr>
          <w:rFonts w:ascii="Times New Roman"/>
          <w:b/>
          <w:spacing w:val="-1"/>
          <w:sz w:val="28"/>
        </w:rPr>
        <w:t>tuition</w:t>
      </w:r>
      <w:r>
        <w:rPr>
          <w:rFonts w:ascii="Times New Roman"/>
          <w:b/>
          <w:spacing w:val="-3"/>
          <w:sz w:val="28"/>
        </w:rPr>
        <w:t xml:space="preserve"> </w:t>
      </w:r>
      <w:r>
        <w:rPr>
          <w:rFonts w:ascii="Times New Roman"/>
          <w:b/>
          <w:sz w:val="28"/>
        </w:rPr>
        <w:t>and</w:t>
      </w:r>
      <w:r>
        <w:rPr>
          <w:rFonts w:ascii="Times New Roman"/>
          <w:b/>
          <w:spacing w:val="-4"/>
          <w:sz w:val="28"/>
        </w:rPr>
        <w:t xml:space="preserve"> </w:t>
      </w:r>
      <w:r>
        <w:rPr>
          <w:rFonts w:ascii="Times New Roman"/>
          <w:b/>
          <w:sz w:val="28"/>
        </w:rPr>
        <w:t>fees,</w:t>
      </w:r>
      <w:r>
        <w:rPr>
          <w:rFonts w:ascii="Times New Roman"/>
          <w:b/>
          <w:spacing w:val="-1"/>
          <w:sz w:val="28"/>
        </w:rPr>
        <w:t xml:space="preserve"> and length</w:t>
      </w:r>
      <w:r>
        <w:rPr>
          <w:rFonts w:ascii="Times New Roman"/>
          <w:b/>
          <w:spacing w:val="-3"/>
          <w:sz w:val="28"/>
        </w:rPr>
        <w:t xml:space="preserve"> </w:t>
      </w:r>
      <w:r>
        <w:rPr>
          <w:rFonts w:ascii="Times New Roman"/>
          <w:b/>
          <w:sz w:val="28"/>
        </w:rPr>
        <w:t>of</w:t>
      </w:r>
      <w:r>
        <w:rPr>
          <w:rFonts w:ascii="Times New Roman"/>
          <w:b/>
          <w:spacing w:val="30"/>
          <w:sz w:val="28"/>
        </w:rPr>
        <w:t xml:space="preserve"> </w:t>
      </w:r>
      <w:r>
        <w:rPr>
          <w:rFonts w:ascii="Times New Roman"/>
          <w:b/>
          <w:sz w:val="28"/>
        </w:rPr>
        <w:t xml:space="preserve">the </w:t>
      </w:r>
      <w:r>
        <w:rPr>
          <w:rFonts w:ascii="Times New Roman"/>
          <w:b/>
          <w:spacing w:val="-1"/>
          <w:sz w:val="28"/>
        </w:rPr>
        <w:t>programs</w:t>
      </w:r>
    </w:p>
    <w:p w:rsidR="006841AA" w:rsidRDefault="006841AA" w:rsidP="006841AA">
      <w:pPr>
        <w:spacing w:line="322" w:lineRule="exact"/>
        <w:ind w:left="635" w:right="535"/>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841AA" w:rsidRDefault="006841AA" w:rsidP="006841AA">
      <w:pPr>
        <w:spacing w:line="322" w:lineRule="exact"/>
        <w:ind w:left="635" w:right="531"/>
        <w:jc w:val="center"/>
        <w:rPr>
          <w:rFonts w:ascii="Times New Roman"/>
          <w:b/>
          <w:spacing w:val="-1"/>
          <w:sz w:val="28"/>
        </w:rPr>
      </w:pPr>
    </w:p>
    <w:p w:rsidR="00631BC7" w:rsidRDefault="00631BC7" w:rsidP="006841AA">
      <w:pPr>
        <w:spacing w:line="322" w:lineRule="exact"/>
        <w:ind w:left="635" w:right="531"/>
        <w:jc w:val="center"/>
        <w:rPr>
          <w:rFonts w:ascii="Times New Roman"/>
          <w:b/>
          <w:spacing w:val="-1"/>
          <w:sz w:val="28"/>
        </w:rPr>
      </w:pPr>
    </w:p>
    <w:p w:rsidR="00631BC7" w:rsidRDefault="00631BC7" w:rsidP="006841AA">
      <w:pPr>
        <w:spacing w:line="322" w:lineRule="exact"/>
        <w:ind w:left="635" w:right="531"/>
        <w:jc w:val="center"/>
        <w:rPr>
          <w:rFonts w:ascii="Times New Roman"/>
          <w:b/>
          <w:spacing w:val="-1"/>
          <w:sz w:val="28"/>
        </w:rPr>
      </w:pPr>
    </w:p>
    <w:p w:rsidR="00631BC7" w:rsidRDefault="00631BC7" w:rsidP="00631BC7">
      <w:pPr>
        <w:spacing w:before="58"/>
        <w:rPr>
          <w:rFonts w:ascii="Times New Roman"/>
          <w:b/>
          <w:spacing w:val="-1"/>
          <w:sz w:val="28"/>
        </w:rPr>
      </w:pPr>
    </w:p>
    <w:p w:rsidR="00C105C3" w:rsidRDefault="00C105C3" w:rsidP="00631BC7">
      <w:pPr>
        <w:spacing w:before="58"/>
        <w:jc w:val="center"/>
        <w:rPr>
          <w:rFonts w:ascii="Times New Roman"/>
          <w:sz w:val="28"/>
          <w:szCs w:val="28"/>
        </w:rPr>
      </w:pPr>
    </w:p>
    <w:p w:rsidR="00C105C3" w:rsidRDefault="00C105C3" w:rsidP="00631BC7">
      <w:pPr>
        <w:spacing w:before="58"/>
        <w:jc w:val="center"/>
        <w:rPr>
          <w:rFonts w:ascii="Times New Roman"/>
          <w:sz w:val="28"/>
          <w:szCs w:val="28"/>
        </w:rPr>
      </w:pPr>
    </w:p>
    <w:p w:rsidR="004924A2" w:rsidRPr="00C105C3" w:rsidRDefault="00C105C3" w:rsidP="00631BC7">
      <w:pPr>
        <w:spacing w:before="58"/>
        <w:jc w:val="center"/>
        <w:rPr>
          <w:rFonts w:ascii="Times New Roman"/>
          <w:sz w:val="28"/>
          <w:szCs w:val="28"/>
        </w:rPr>
      </w:pPr>
      <w:r w:rsidRPr="00C105C3">
        <w:rPr>
          <w:rFonts w:ascii="Times New Roman"/>
          <w:sz w:val="28"/>
          <w:szCs w:val="28"/>
        </w:rPr>
        <w:lastRenderedPageBreak/>
        <w:t>Table of Contents</w:t>
      </w:r>
    </w:p>
    <w:tbl>
      <w:tblPr>
        <w:tblpPr w:leftFromText="180" w:rightFromText="180" w:vertAnchor="text" w:horzAnchor="margin" w:tblpY="484"/>
        <w:tblW w:w="9525" w:type="dxa"/>
        <w:tblLayout w:type="fixed"/>
        <w:tblCellMar>
          <w:left w:w="0" w:type="dxa"/>
          <w:right w:w="0" w:type="dxa"/>
        </w:tblCellMar>
        <w:tblLook w:val="01E0" w:firstRow="1" w:lastRow="1" w:firstColumn="1" w:lastColumn="1" w:noHBand="0" w:noVBand="0"/>
      </w:tblPr>
      <w:tblGrid>
        <w:gridCol w:w="8229"/>
        <w:gridCol w:w="1296"/>
      </w:tblGrid>
      <w:tr w:rsidR="00C105C3" w:rsidTr="00C105C3">
        <w:trPr>
          <w:trHeight w:hRule="exact" w:val="312"/>
        </w:trPr>
        <w:tc>
          <w:tcPr>
            <w:tcW w:w="8229" w:type="dxa"/>
            <w:tcBorders>
              <w:top w:val="single" w:sz="13" w:space="0" w:color="000000"/>
              <w:left w:val="single" w:sz="12" w:space="0" w:color="000000"/>
              <w:bottom w:val="single" w:sz="13" w:space="0" w:color="000000"/>
              <w:right w:val="single" w:sz="7" w:space="0" w:color="000000"/>
            </w:tcBorders>
          </w:tcPr>
          <w:p w:rsidR="00C105C3" w:rsidRDefault="00C105C3" w:rsidP="00C105C3">
            <w:pPr>
              <w:pStyle w:val="TableParagraph"/>
              <w:spacing w:line="225" w:lineRule="exact"/>
              <w:ind w:left="944"/>
              <w:jc w:val="center"/>
              <w:rPr>
                <w:rFonts w:ascii="Times New Roman" w:eastAsia="Times New Roman" w:hAnsi="Times New Roman" w:cs="Times New Roman"/>
                <w:sz w:val="20"/>
                <w:szCs w:val="20"/>
              </w:rPr>
            </w:pPr>
            <w:r>
              <w:rPr>
                <w:rFonts w:ascii="Times New Roman"/>
                <w:b/>
                <w:spacing w:val="-1"/>
                <w:sz w:val="20"/>
              </w:rPr>
              <w:t>TOPIC</w:t>
            </w:r>
          </w:p>
        </w:tc>
        <w:tc>
          <w:tcPr>
            <w:tcW w:w="1296" w:type="dxa"/>
            <w:tcBorders>
              <w:top w:val="single" w:sz="13" w:space="0" w:color="000000"/>
              <w:left w:val="single" w:sz="7" w:space="0" w:color="000000"/>
              <w:bottom w:val="single" w:sz="13" w:space="0" w:color="000000"/>
              <w:right w:val="single" w:sz="12" w:space="0" w:color="000000"/>
            </w:tcBorders>
          </w:tcPr>
          <w:p w:rsidR="00C105C3" w:rsidRDefault="00C105C3" w:rsidP="00C105C3">
            <w:pPr>
              <w:pStyle w:val="TableParagraph"/>
              <w:spacing w:line="213" w:lineRule="exact"/>
              <w:ind w:left="375"/>
              <w:rPr>
                <w:rFonts w:ascii="Times New Roman" w:eastAsia="Times New Roman" w:hAnsi="Times New Roman" w:cs="Times New Roman"/>
                <w:sz w:val="19"/>
                <w:szCs w:val="19"/>
              </w:rPr>
            </w:pPr>
            <w:r>
              <w:rPr>
                <w:rFonts w:ascii="Times New Roman"/>
                <w:b/>
                <w:spacing w:val="-1"/>
                <w:sz w:val="19"/>
              </w:rPr>
              <w:t>PAGE</w:t>
            </w:r>
          </w:p>
        </w:tc>
      </w:tr>
      <w:tr w:rsidR="00C105C3" w:rsidTr="00C105C3">
        <w:trPr>
          <w:trHeight w:hRule="exact" w:val="289"/>
        </w:trPr>
        <w:tc>
          <w:tcPr>
            <w:tcW w:w="8229" w:type="dxa"/>
            <w:tcBorders>
              <w:top w:val="single" w:sz="13"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0" w:lineRule="exact"/>
              <w:ind w:left="92"/>
              <w:rPr>
                <w:rFonts w:ascii="Times New Roman" w:eastAsia="Times New Roman" w:hAnsi="Times New Roman" w:cs="Times New Roman"/>
                <w:sz w:val="20"/>
                <w:szCs w:val="20"/>
              </w:rPr>
            </w:pPr>
            <w:r w:rsidRPr="007968F5">
              <w:rPr>
                <w:rFonts w:ascii="Times New Roman"/>
                <w:spacing w:val="-1"/>
                <w:sz w:val="20"/>
                <w:szCs w:val="20"/>
              </w:rPr>
              <w:t>Welcome from the Chair of School of Nursing</w:t>
            </w:r>
          </w:p>
        </w:tc>
        <w:tc>
          <w:tcPr>
            <w:tcW w:w="1296" w:type="dxa"/>
            <w:tcBorders>
              <w:top w:val="single" w:sz="13" w:space="0" w:color="000000"/>
              <w:left w:val="single" w:sz="7" w:space="0" w:color="000000"/>
              <w:bottom w:val="single" w:sz="7" w:space="0" w:color="000000"/>
              <w:right w:val="single" w:sz="12" w:space="0" w:color="000000"/>
            </w:tcBorders>
          </w:tcPr>
          <w:p w:rsidR="00C105C3" w:rsidRDefault="00C105C3" w:rsidP="00C105C3">
            <w:pPr>
              <w:pStyle w:val="TableParagraph"/>
              <w:spacing w:line="210" w:lineRule="exact"/>
              <w:ind w:left="492" w:right="487"/>
              <w:jc w:val="center"/>
              <w:rPr>
                <w:rFonts w:ascii="Times New Roman" w:eastAsia="Times New Roman" w:hAnsi="Times New Roman" w:cs="Times New Roman"/>
                <w:sz w:val="19"/>
                <w:szCs w:val="19"/>
              </w:rPr>
            </w:pPr>
            <w:r>
              <w:rPr>
                <w:rFonts w:ascii="Times New Roman"/>
                <w:sz w:val="19"/>
              </w:rPr>
              <w:t>5</w:t>
            </w:r>
          </w:p>
        </w:tc>
      </w:tr>
      <w:tr w:rsidR="00C105C3" w:rsidTr="00C105C3">
        <w:trPr>
          <w:trHeight w:hRule="exact" w:val="314"/>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3" w:lineRule="exact"/>
              <w:ind w:left="92"/>
              <w:rPr>
                <w:rFonts w:ascii="Times New Roman" w:eastAsia="Times New Roman" w:hAnsi="Times New Roman" w:cs="Times New Roman"/>
                <w:sz w:val="20"/>
                <w:szCs w:val="20"/>
              </w:rPr>
            </w:pPr>
            <w:r w:rsidRPr="007968F5">
              <w:rPr>
                <w:rFonts w:ascii="Times New Roman"/>
                <w:spacing w:val="-1"/>
                <w:sz w:val="20"/>
                <w:szCs w:val="20"/>
              </w:rPr>
              <w:t>Links to Important Marshall University Policies &amp; Academic Calendar</w:t>
            </w:r>
            <w:r w:rsidRPr="007968F5">
              <w:rPr>
                <w:rFonts w:ascii="Times New Roman"/>
                <w:spacing w:val="-6"/>
                <w:sz w:val="20"/>
                <w:szCs w:val="20"/>
              </w:rPr>
              <w:t xml:space="preserve"> </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105C3">
            <w:pPr>
              <w:pStyle w:val="TableParagraph"/>
              <w:spacing w:line="213" w:lineRule="exact"/>
              <w:ind w:left="492" w:right="487"/>
              <w:jc w:val="center"/>
              <w:rPr>
                <w:rFonts w:ascii="Times New Roman" w:eastAsia="Times New Roman" w:hAnsi="Times New Roman" w:cs="Times New Roman"/>
                <w:sz w:val="19"/>
                <w:szCs w:val="19"/>
              </w:rPr>
            </w:pPr>
            <w:r>
              <w:rPr>
                <w:rFonts w:ascii="Times New Roman"/>
                <w:sz w:val="19"/>
              </w:rPr>
              <w:t>6</w:t>
            </w:r>
          </w:p>
        </w:tc>
      </w:tr>
      <w:tr w:rsidR="00C105C3" w:rsidTr="00C105C3">
        <w:trPr>
          <w:trHeight w:hRule="exact" w:val="298"/>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3" w:lineRule="exact"/>
              <w:ind w:left="92"/>
              <w:rPr>
                <w:rFonts w:ascii="Times New Roman" w:eastAsia="Times New Roman" w:hAnsi="Times New Roman" w:cs="Times New Roman"/>
                <w:sz w:val="20"/>
                <w:szCs w:val="20"/>
              </w:rPr>
            </w:pPr>
            <w:r w:rsidRPr="007968F5">
              <w:rPr>
                <w:rFonts w:ascii="Times New Roman"/>
                <w:spacing w:val="-1"/>
                <w:sz w:val="20"/>
                <w:szCs w:val="20"/>
              </w:rPr>
              <w:t>School of Nursing Vision and Mission</w:t>
            </w:r>
            <w:r w:rsidRPr="007968F5">
              <w:rPr>
                <w:rFonts w:ascii="Times New Roman"/>
                <w:spacing w:val="-7"/>
                <w:sz w:val="20"/>
                <w:szCs w:val="20"/>
              </w:rPr>
              <w:t xml:space="preserve"> </w:t>
            </w:r>
            <w:r w:rsidRPr="007968F5">
              <w:rPr>
                <w:rFonts w:ascii="Times New Roman"/>
                <w:spacing w:val="-1"/>
                <w:sz w:val="20"/>
                <w:szCs w:val="20"/>
              </w:rPr>
              <w:t>Statement, Philosophy</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105C3">
            <w:pPr>
              <w:pStyle w:val="TableParagraph"/>
              <w:spacing w:line="213" w:lineRule="exact"/>
              <w:ind w:left="492" w:right="487"/>
              <w:jc w:val="center"/>
              <w:rPr>
                <w:rFonts w:ascii="Times New Roman" w:eastAsia="Times New Roman" w:hAnsi="Times New Roman" w:cs="Times New Roman"/>
                <w:sz w:val="19"/>
                <w:szCs w:val="19"/>
              </w:rPr>
            </w:pPr>
            <w:r>
              <w:rPr>
                <w:rFonts w:ascii="Times New Roman"/>
                <w:sz w:val="19"/>
              </w:rPr>
              <w:t>7-9</w:t>
            </w:r>
          </w:p>
        </w:tc>
      </w:tr>
      <w:tr w:rsidR="00C105C3" w:rsidTr="00C105C3">
        <w:trPr>
          <w:trHeight w:hRule="exact" w:val="295"/>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3" w:lineRule="exact"/>
              <w:ind w:left="92"/>
              <w:rPr>
                <w:rFonts w:ascii="Times New Roman" w:eastAsia="Times New Roman" w:hAnsi="Times New Roman" w:cs="Times New Roman"/>
                <w:sz w:val="20"/>
                <w:szCs w:val="20"/>
              </w:rPr>
            </w:pPr>
            <w:r w:rsidRPr="007968F5">
              <w:rPr>
                <w:rFonts w:ascii="Times New Roman" w:eastAsia="Times New Roman" w:hAnsi="Times New Roman" w:cs="Times New Roman"/>
                <w:sz w:val="20"/>
                <w:szCs w:val="20"/>
              </w:rPr>
              <w:t>Social Justice Policy</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105C3">
            <w:pPr>
              <w:pStyle w:val="TableParagraph"/>
              <w:spacing w:line="213" w:lineRule="exact"/>
              <w:ind w:left="492" w:right="481"/>
              <w:jc w:val="center"/>
              <w:rPr>
                <w:rFonts w:ascii="Times New Roman"/>
                <w:spacing w:val="1"/>
                <w:sz w:val="19"/>
              </w:rPr>
            </w:pPr>
            <w:r>
              <w:rPr>
                <w:rFonts w:ascii="Times New Roman"/>
                <w:spacing w:val="1"/>
                <w:sz w:val="19"/>
              </w:rPr>
              <w:t>9</w:t>
            </w:r>
          </w:p>
        </w:tc>
      </w:tr>
      <w:tr w:rsidR="00C105C3" w:rsidTr="00C105C3">
        <w:trPr>
          <w:trHeight w:hRule="exact" w:val="298"/>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5" w:lineRule="exact"/>
              <w:ind w:left="92"/>
              <w:rPr>
                <w:rFonts w:ascii="Times New Roman" w:eastAsia="Times New Roman" w:hAnsi="Times New Roman" w:cs="Times New Roman"/>
                <w:sz w:val="20"/>
                <w:szCs w:val="20"/>
              </w:rPr>
            </w:pPr>
            <w:r w:rsidRPr="007968F5">
              <w:rPr>
                <w:rFonts w:ascii="Times New Roman" w:eastAsia="Times New Roman" w:hAnsi="Times New Roman" w:cs="Times New Roman"/>
                <w:sz w:val="20"/>
                <w:szCs w:val="20"/>
              </w:rPr>
              <w:t>BSN Learning Outcomes</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105C3">
            <w:pPr>
              <w:pStyle w:val="TableParagraph"/>
              <w:spacing w:line="215" w:lineRule="exact"/>
              <w:ind w:right="481"/>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10</w:t>
            </w:r>
          </w:p>
        </w:tc>
      </w:tr>
      <w:tr w:rsidR="00C105C3" w:rsidTr="00C105C3">
        <w:trPr>
          <w:trHeight w:hRule="exact" w:val="298"/>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3" w:lineRule="exact"/>
              <w:ind w:left="92"/>
              <w:rPr>
                <w:rFonts w:ascii="Times New Roman" w:eastAsia="Times New Roman" w:hAnsi="Times New Roman" w:cs="Times New Roman"/>
                <w:sz w:val="20"/>
                <w:szCs w:val="20"/>
              </w:rPr>
            </w:pPr>
            <w:r w:rsidRPr="007968F5">
              <w:rPr>
                <w:rFonts w:ascii="Times New Roman"/>
                <w:sz w:val="20"/>
                <w:szCs w:val="20"/>
              </w:rPr>
              <w:t>School</w:t>
            </w:r>
            <w:r w:rsidRPr="007968F5">
              <w:rPr>
                <w:rFonts w:ascii="Times New Roman"/>
                <w:spacing w:val="-9"/>
                <w:sz w:val="20"/>
                <w:szCs w:val="20"/>
              </w:rPr>
              <w:t xml:space="preserve"> </w:t>
            </w:r>
            <w:r w:rsidRPr="007968F5">
              <w:rPr>
                <w:rFonts w:ascii="Times New Roman"/>
                <w:sz w:val="20"/>
                <w:szCs w:val="20"/>
              </w:rPr>
              <w:t>of</w:t>
            </w:r>
            <w:r w:rsidRPr="007968F5">
              <w:rPr>
                <w:rFonts w:ascii="Times New Roman"/>
                <w:spacing w:val="-8"/>
                <w:sz w:val="20"/>
                <w:szCs w:val="20"/>
              </w:rPr>
              <w:t xml:space="preserve"> </w:t>
            </w:r>
            <w:r w:rsidRPr="007968F5">
              <w:rPr>
                <w:rFonts w:ascii="Times New Roman"/>
                <w:sz w:val="20"/>
                <w:szCs w:val="20"/>
              </w:rPr>
              <w:t>Nursing</w:t>
            </w:r>
            <w:r w:rsidRPr="007968F5">
              <w:rPr>
                <w:rFonts w:ascii="Times New Roman"/>
                <w:spacing w:val="-8"/>
                <w:sz w:val="20"/>
                <w:szCs w:val="20"/>
              </w:rPr>
              <w:t xml:space="preserve"> </w:t>
            </w:r>
            <w:r w:rsidRPr="007968F5">
              <w:rPr>
                <w:rFonts w:ascii="Times New Roman"/>
                <w:spacing w:val="-1"/>
                <w:sz w:val="20"/>
                <w:szCs w:val="20"/>
              </w:rPr>
              <w:t>Admission</w:t>
            </w:r>
            <w:r w:rsidRPr="007968F5">
              <w:rPr>
                <w:rFonts w:ascii="Times New Roman"/>
                <w:spacing w:val="-8"/>
                <w:sz w:val="20"/>
                <w:szCs w:val="20"/>
              </w:rPr>
              <w:t xml:space="preserve"> </w:t>
            </w:r>
            <w:r w:rsidRPr="007968F5">
              <w:rPr>
                <w:rFonts w:ascii="Times New Roman"/>
                <w:sz w:val="20"/>
                <w:szCs w:val="20"/>
              </w:rPr>
              <w:t>Policy</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105C3">
            <w:pPr>
              <w:pStyle w:val="TableParagraph"/>
              <w:spacing w:line="213" w:lineRule="exact"/>
              <w:ind w:left="492" w:right="481"/>
              <w:jc w:val="center"/>
              <w:rPr>
                <w:rFonts w:ascii="Times New Roman" w:eastAsia="Times New Roman" w:hAnsi="Times New Roman" w:cs="Times New Roman"/>
                <w:sz w:val="19"/>
                <w:szCs w:val="19"/>
              </w:rPr>
            </w:pPr>
            <w:r>
              <w:rPr>
                <w:rFonts w:ascii="Times New Roman"/>
                <w:spacing w:val="1"/>
                <w:sz w:val="19"/>
              </w:rPr>
              <w:t>11</w:t>
            </w:r>
          </w:p>
        </w:tc>
      </w:tr>
      <w:tr w:rsidR="00C105C3" w:rsidTr="00C105C3">
        <w:trPr>
          <w:trHeight w:hRule="exact" w:val="3017"/>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2" w:lineRule="exact"/>
              <w:ind w:left="92"/>
              <w:rPr>
                <w:rFonts w:ascii="Times New Roman" w:eastAsia="Times New Roman" w:hAnsi="Times New Roman" w:cs="Times New Roman"/>
                <w:sz w:val="20"/>
                <w:szCs w:val="20"/>
              </w:rPr>
            </w:pPr>
            <w:r w:rsidRPr="007968F5">
              <w:rPr>
                <w:rFonts w:ascii="Times New Roman"/>
                <w:sz w:val="20"/>
                <w:szCs w:val="20"/>
              </w:rPr>
              <w:t>BSN</w:t>
            </w:r>
            <w:r w:rsidRPr="007968F5">
              <w:rPr>
                <w:rFonts w:ascii="Times New Roman"/>
                <w:spacing w:val="-9"/>
                <w:sz w:val="20"/>
                <w:szCs w:val="20"/>
              </w:rPr>
              <w:t xml:space="preserve"> </w:t>
            </w:r>
            <w:r w:rsidRPr="007968F5">
              <w:rPr>
                <w:rFonts w:ascii="Times New Roman"/>
                <w:spacing w:val="-1"/>
                <w:sz w:val="20"/>
                <w:szCs w:val="20"/>
              </w:rPr>
              <w:t>Academic</w:t>
            </w:r>
            <w:r w:rsidRPr="007968F5">
              <w:rPr>
                <w:rFonts w:ascii="Times New Roman"/>
                <w:spacing w:val="-10"/>
                <w:sz w:val="20"/>
                <w:szCs w:val="20"/>
              </w:rPr>
              <w:t xml:space="preserve"> </w:t>
            </w:r>
            <w:r w:rsidRPr="007968F5">
              <w:rPr>
                <w:rFonts w:ascii="Times New Roman"/>
                <w:sz w:val="20"/>
                <w:szCs w:val="20"/>
              </w:rPr>
              <w:t>Policies</w:t>
            </w:r>
          </w:p>
          <w:p w:rsidR="00C105C3" w:rsidRPr="007968F5" w:rsidRDefault="00C105C3"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sidRPr="007968F5">
              <w:rPr>
                <w:rFonts w:ascii="Times New Roman"/>
                <w:spacing w:val="-1"/>
                <w:sz w:val="20"/>
                <w:szCs w:val="20"/>
              </w:rPr>
              <w:t>General Policies</w:t>
            </w:r>
          </w:p>
          <w:p w:rsidR="00C105C3" w:rsidRPr="007968F5" w:rsidRDefault="00C105C3"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Withdrawal/BSN Progression/Leave of Absence</w:t>
            </w:r>
          </w:p>
          <w:p w:rsidR="00C105C3" w:rsidRPr="007968F5" w:rsidRDefault="00C93135"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Pr>
                <w:rFonts w:ascii="Times New Roman"/>
                <w:spacing w:val="-1"/>
                <w:sz w:val="20"/>
                <w:szCs w:val="20"/>
              </w:rPr>
              <w:t>Academic Dishonest</w:t>
            </w:r>
            <w:r w:rsidR="00C105C3" w:rsidRPr="007968F5">
              <w:rPr>
                <w:rFonts w:ascii="Times New Roman"/>
                <w:spacing w:val="-1"/>
                <w:sz w:val="20"/>
                <w:szCs w:val="20"/>
              </w:rPr>
              <w:t>y</w:t>
            </w:r>
          </w:p>
          <w:p w:rsidR="00C105C3" w:rsidRPr="007968F5" w:rsidRDefault="00C105C3"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sidRPr="007968F5">
              <w:rPr>
                <w:rFonts w:ascii="Times New Roman"/>
                <w:spacing w:val="-1"/>
                <w:sz w:val="20"/>
                <w:szCs w:val="20"/>
              </w:rPr>
              <w:t>Original</w:t>
            </w:r>
            <w:r w:rsidRPr="007968F5">
              <w:rPr>
                <w:rFonts w:ascii="Times New Roman"/>
                <w:spacing w:val="-12"/>
                <w:sz w:val="20"/>
                <w:szCs w:val="20"/>
              </w:rPr>
              <w:t xml:space="preserve"> </w:t>
            </w:r>
            <w:r w:rsidRPr="007968F5">
              <w:rPr>
                <w:rFonts w:ascii="Times New Roman"/>
                <w:sz w:val="20"/>
                <w:szCs w:val="20"/>
              </w:rPr>
              <w:t>Work</w:t>
            </w:r>
            <w:r w:rsidRPr="007968F5">
              <w:rPr>
                <w:rFonts w:ascii="Times New Roman"/>
                <w:spacing w:val="-13"/>
                <w:sz w:val="20"/>
                <w:szCs w:val="20"/>
              </w:rPr>
              <w:t xml:space="preserve"> </w:t>
            </w:r>
            <w:r w:rsidRPr="007968F5">
              <w:rPr>
                <w:rFonts w:ascii="Times New Roman"/>
                <w:sz w:val="20"/>
                <w:szCs w:val="20"/>
              </w:rPr>
              <w:t>Policy/Anti-Plagiarism</w:t>
            </w:r>
            <w:r w:rsidRPr="007968F5">
              <w:rPr>
                <w:rFonts w:ascii="Times New Roman"/>
                <w:spacing w:val="-12"/>
                <w:sz w:val="20"/>
                <w:szCs w:val="20"/>
              </w:rPr>
              <w:t xml:space="preserve"> </w:t>
            </w:r>
            <w:r w:rsidRPr="007968F5">
              <w:rPr>
                <w:rFonts w:ascii="Times New Roman"/>
                <w:sz w:val="20"/>
                <w:szCs w:val="20"/>
              </w:rPr>
              <w:t>Policy</w:t>
            </w:r>
          </w:p>
          <w:p w:rsidR="00C105C3" w:rsidRPr="007968F5" w:rsidRDefault="00C105C3"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Distance Education</w:t>
            </w:r>
          </w:p>
          <w:p w:rsidR="00C105C3" w:rsidRPr="007968F5" w:rsidRDefault="00C105C3" w:rsidP="00C105C3">
            <w:pPr>
              <w:pStyle w:val="ListParagraph"/>
              <w:numPr>
                <w:ilvl w:val="0"/>
                <w:numId w:val="4"/>
              </w:numPr>
              <w:tabs>
                <w:tab w:val="left" w:pos="813"/>
              </w:tabs>
              <w:rPr>
                <w:rFonts w:ascii="Times New Roman" w:eastAsia="Times New Roman" w:hAnsi="Times New Roman" w:cs="Times New Roman"/>
                <w:sz w:val="20"/>
                <w:szCs w:val="20"/>
              </w:rPr>
            </w:pPr>
            <w:r w:rsidRPr="007968F5">
              <w:rPr>
                <w:rFonts w:ascii="Times New Roman"/>
                <w:sz w:val="20"/>
                <w:szCs w:val="20"/>
              </w:rPr>
              <w:t>BSN</w:t>
            </w:r>
            <w:r w:rsidRPr="007968F5">
              <w:rPr>
                <w:rFonts w:ascii="Times New Roman"/>
                <w:spacing w:val="-8"/>
                <w:sz w:val="20"/>
                <w:szCs w:val="20"/>
              </w:rPr>
              <w:t xml:space="preserve"> </w:t>
            </w:r>
            <w:r w:rsidRPr="007968F5">
              <w:rPr>
                <w:rFonts w:ascii="Times New Roman"/>
                <w:sz w:val="20"/>
                <w:szCs w:val="20"/>
              </w:rPr>
              <w:t>Online</w:t>
            </w:r>
            <w:r w:rsidRPr="007968F5">
              <w:rPr>
                <w:rFonts w:ascii="Times New Roman"/>
                <w:spacing w:val="-8"/>
                <w:sz w:val="20"/>
                <w:szCs w:val="20"/>
              </w:rPr>
              <w:t xml:space="preserve"> </w:t>
            </w:r>
            <w:r w:rsidRPr="007968F5">
              <w:rPr>
                <w:rFonts w:ascii="Times New Roman"/>
                <w:spacing w:val="-1"/>
                <w:sz w:val="20"/>
                <w:szCs w:val="20"/>
              </w:rPr>
              <w:t>Exam/Quiz</w:t>
            </w:r>
            <w:r w:rsidRPr="007968F5">
              <w:rPr>
                <w:rFonts w:ascii="Times New Roman"/>
                <w:spacing w:val="-9"/>
                <w:sz w:val="20"/>
                <w:szCs w:val="20"/>
              </w:rPr>
              <w:t xml:space="preserve"> </w:t>
            </w:r>
            <w:r w:rsidRPr="007968F5">
              <w:rPr>
                <w:rFonts w:ascii="Times New Roman"/>
                <w:sz w:val="20"/>
                <w:szCs w:val="20"/>
              </w:rPr>
              <w:t>Policy</w:t>
            </w:r>
          </w:p>
          <w:p w:rsidR="00C105C3" w:rsidRPr="007968F5" w:rsidRDefault="00C105C3" w:rsidP="00C105C3">
            <w:pPr>
              <w:pStyle w:val="ListParagraph"/>
              <w:numPr>
                <w:ilvl w:val="0"/>
                <w:numId w:val="4"/>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BSN</w:t>
            </w:r>
            <w:r w:rsidRPr="007968F5">
              <w:rPr>
                <w:rFonts w:ascii="Times New Roman"/>
                <w:spacing w:val="-6"/>
                <w:sz w:val="20"/>
                <w:szCs w:val="20"/>
              </w:rPr>
              <w:t xml:space="preserve"> </w:t>
            </w:r>
            <w:r w:rsidRPr="007968F5">
              <w:rPr>
                <w:rFonts w:ascii="Times New Roman"/>
                <w:sz w:val="20"/>
                <w:szCs w:val="20"/>
              </w:rPr>
              <w:t>Online</w:t>
            </w:r>
            <w:r w:rsidRPr="007968F5">
              <w:rPr>
                <w:rFonts w:ascii="Times New Roman"/>
                <w:spacing w:val="-7"/>
                <w:sz w:val="20"/>
                <w:szCs w:val="20"/>
              </w:rPr>
              <w:t xml:space="preserve"> </w:t>
            </w:r>
            <w:r w:rsidRPr="007968F5">
              <w:rPr>
                <w:rFonts w:ascii="Times New Roman"/>
                <w:sz w:val="20"/>
                <w:szCs w:val="20"/>
              </w:rPr>
              <w:t>Policy</w:t>
            </w:r>
            <w:r w:rsidRPr="007968F5">
              <w:rPr>
                <w:rFonts w:ascii="Times New Roman"/>
                <w:spacing w:val="-12"/>
                <w:sz w:val="20"/>
                <w:szCs w:val="20"/>
              </w:rPr>
              <w:t xml:space="preserve"> </w:t>
            </w:r>
            <w:r w:rsidRPr="007968F5">
              <w:rPr>
                <w:rFonts w:ascii="Times New Roman"/>
                <w:sz w:val="20"/>
                <w:szCs w:val="20"/>
              </w:rPr>
              <w:t>for</w:t>
            </w:r>
            <w:r w:rsidRPr="007968F5">
              <w:rPr>
                <w:rFonts w:ascii="Times New Roman"/>
                <w:spacing w:val="-4"/>
                <w:sz w:val="20"/>
                <w:szCs w:val="20"/>
              </w:rPr>
              <w:t xml:space="preserve"> </w:t>
            </w:r>
            <w:r w:rsidRPr="007968F5">
              <w:rPr>
                <w:rFonts w:ascii="Times New Roman"/>
                <w:spacing w:val="-1"/>
                <w:sz w:val="20"/>
                <w:szCs w:val="20"/>
              </w:rPr>
              <w:t>Late</w:t>
            </w:r>
            <w:r w:rsidRPr="007968F5">
              <w:rPr>
                <w:rFonts w:ascii="Times New Roman"/>
                <w:spacing w:val="-7"/>
                <w:sz w:val="20"/>
                <w:szCs w:val="20"/>
              </w:rPr>
              <w:t xml:space="preserve"> </w:t>
            </w:r>
            <w:r w:rsidRPr="007968F5">
              <w:rPr>
                <w:rFonts w:ascii="Times New Roman"/>
                <w:spacing w:val="-1"/>
                <w:sz w:val="20"/>
                <w:szCs w:val="20"/>
              </w:rPr>
              <w:t>Assignments</w:t>
            </w:r>
          </w:p>
          <w:p w:rsidR="00C105C3" w:rsidRPr="007968F5" w:rsidRDefault="00C105C3" w:rsidP="00C105C3">
            <w:pPr>
              <w:pStyle w:val="ListParagraph"/>
              <w:numPr>
                <w:ilvl w:val="0"/>
                <w:numId w:val="4"/>
              </w:numPr>
              <w:tabs>
                <w:tab w:val="left" w:pos="813"/>
              </w:tabs>
              <w:rPr>
                <w:rFonts w:ascii="Times New Roman" w:eastAsia="Times New Roman" w:hAnsi="Times New Roman" w:cs="Times New Roman"/>
                <w:sz w:val="20"/>
                <w:szCs w:val="20"/>
              </w:rPr>
            </w:pPr>
            <w:r w:rsidRPr="007968F5">
              <w:rPr>
                <w:rFonts w:ascii="Times New Roman"/>
                <w:spacing w:val="-1"/>
                <w:sz w:val="20"/>
                <w:szCs w:val="20"/>
              </w:rPr>
              <w:t>Academic</w:t>
            </w:r>
            <w:r w:rsidRPr="007968F5">
              <w:rPr>
                <w:rFonts w:ascii="Times New Roman"/>
                <w:spacing w:val="-15"/>
                <w:sz w:val="20"/>
                <w:szCs w:val="20"/>
              </w:rPr>
              <w:t xml:space="preserve"> </w:t>
            </w:r>
            <w:r w:rsidRPr="007968F5">
              <w:rPr>
                <w:rFonts w:ascii="Times New Roman"/>
                <w:sz w:val="20"/>
                <w:szCs w:val="20"/>
              </w:rPr>
              <w:t>Appeals</w:t>
            </w:r>
          </w:p>
          <w:p w:rsidR="00C105C3" w:rsidRPr="007968F5" w:rsidRDefault="00C105C3" w:rsidP="00C105C3">
            <w:pPr>
              <w:pStyle w:val="ListParagraph"/>
              <w:tabs>
                <w:tab w:val="left" w:pos="813"/>
              </w:tabs>
              <w:spacing w:line="232" w:lineRule="exact"/>
              <w:ind w:left="812"/>
              <w:rPr>
                <w:rFonts w:ascii="Times New Roman" w:eastAsia="Times New Roman" w:hAnsi="Times New Roman" w:cs="Times New Roman"/>
                <w:sz w:val="20"/>
                <w:szCs w:val="20"/>
              </w:rPr>
            </w:pP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105C3">
            <w:pPr>
              <w:pStyle w:val="TableParagraph"/>
              <w:spacing w:line="213" w:lineRule="exact"/>
              <w:ind w:left="418"/>
              <w:rPr>
                <w:rFonts w:ascii="Times New Roman" w:eastAsia="Times New Roman" w:hAnsi="Times New Roman" w:cs="Times New Roman"/>
                <w:sz w:val="19"/>
                <w:szCs w:val="19"/>
              </w:rPr>
            </w:pPr>
            <w:r>
              <w:rPr>
                <w:rFonts w:ascii="Times New Roman" w:eastAsia="Times New Roman" w:hAnsi="Times New Roman" w:cs="Times New Roman"/>
                <w:sz w:val="19"/>
                <w:szCs w:val="19"/>
              </w:rPr>
              <w:t>11-18</w:t>
            </w:r>
          </w:p>
        </w:tc>
      </w:tr>
      <w:tr w:rsidR="00C105C3" w:rsidTr="00C105C3">
        <w:trPr>
          <w:trHeight w:hRule="exact" w:val="1151"/>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2" w:lineRule="exact"/>
              <w:ind w:left="92"/>
              <w:rPr>
                <w:rFonts w:ascii="Times New Roman"/>
                <w:sz w:val="20"/>
                <w:szCs w:val="20"/>
              </w:rPr>
            </w:pPr>
            <w:r w:rsidRPr="007968F5">
              <w:rPr>
                <w:rFonts w:ascii="Times New Roman"/>
                <w:sz w:val="20"/>
                <w:szCs w:val="20"/>
              </w:rPr>
              <w:t>SON Communication Policies</w:t>
            </w:r>
          </w:p>
          <w:p w:rsidR="00C105C3" w:rsidRPr="007968F5" w:rsidRDefault="00C105C3" w:rsidP="00C105C3">
            <w:pPr>
              <w:pStyle w:val="TableParagraph"/>
              <w:numPr>
                <w:ilvl w:val="0"/>
                <w:numId w:val="22"/>
              </w:numPr>
              <w:spacing w:line="212" w:lineRule="exact"/>
              <w:rPr>
                <w:rFonts w:ascii="Times New Roman"/>
                <w:sz w:val="20"/>
                <w:szCs w:val="20"/>
              </w:rPr>
            </w:pPr>
            <w:r w:rsidRPr="007968F5">
              <w:rPr>
                <w:rFonts w:ascii="Times New Roman"/>
                <w:sz w:val="20"/>
                <w:szCs w:val="20"/>
              </w:rPr>
              <w:t>Faculty/Faculty &amp; Student</w:t>
            </w:r>
          </w:p>
          <w:p w:rsidR="00C105C3" w:rsidRPr="007968F5" w:rsidRDefault="00C105C3" w:rsidP="00C105C3">
            <w:pPr>
              <w:pStyle w:val="TableParagraph"/>
              <w:numPr>
                <w:ilvl w:val="0"/>
                <w:numId w:val="22"/>
              </w:numPr>
              <w:spacing w:line="212" w:lineRule="exact"/>
              <w:rPr>
                <w:rFonts w:ascii="Times New Roman"/>
                <w:sz w:val="20"/>
                <w:szCs w:val="20"/>
              </w:rPr>
            </w:pPr>
            <w:r w:rsidRPr="007968F5">
              <w:rPr>
                <w:rFonts w:ascii="Times New Roman"/>
                <w:sz w:val="20"/>
                <w:szCs w:val="20"/>
              </w:rPr>
              <w:t>Cell Phone Policy</w:t>
            </w:r>
          </w:p>
          <w:p w:rsidR="00C105C3" w:rsidRPr="007968F5" w:rsidRDefault="00C105C3" w:rsidP="00C105C3">
            <w:pPr>
              <w:pStyle w:val="TableParagraph"/>
              <w:numPr>
                <w:ilvl w:val="0"/>
                <w:numId w:val="22"/>
              </w:numPr>
              <w:spacing w:line="212" w:lineRule="exact"/>
              <w:rPr>
                <w:rFonts w:ascii="Times New Roman"/>
                <w:sz w:val="20"/>
                <w:szCs w:val="20"/>
              </w:rPr>
            </w:pPr>
            <w:r w:rsidRPr="007968F5">
              <w:rPr>
                <w:rFonts w:ascii="Times New Roman"/>
                <w:sz w:val="20"/>
                <w:szCs w:val="20"/>
              </w:rPr>
              <w:t>Recording of Classes Policy</w:t>
            </w:r>
          </w:p>
          <w:p w:rsidR="00C105C3" w:rsidRPr="007968F5" w:rsidRDefault="00C105C3" w:rsidP="00C105C3">
            <w:pPr>
              <w:pStyle w:val="TableParagraph"/>
              <w:numPr>
                <w:ilvl w:val="0"/>
                <w:numId w:val="22"/>
              </w:numPr>
              <w:spacing w:line="212" w:lineRule="exact"/>
              <w:rPr>
                <w:rFonts w:ascii="Times New Roman"/>
                <w:sz w:val="20"/>
                <w:szCs w:val="20"/>
              </w:rPr>
            </w:pPr>
            <w:r w:rsidRPr="007968F5">
              <w:rPr>
                <w:rFonts w:ascii="Times New Roman"/>
                <w:sz w:val="20"/>
                <w:szCs w:val="20"/>
              </w:rPr>
              <w:t>Electronic/social Media Policy</w:t>
            </w:r>
          </w:p>
          <w:p w:rsidR="00C105C3" w:rsidRPr="007968F5" w:rsidRDefault="00C105C3" w:rsidP="00C105C3">
            <w:pPr>
              <w:pStyle w:val="TableParagraph"/>
              <w:spacing w:line="212" w:lineRule="exact"/>
              <w:ind w:left="812"/>
              <w:rPr>
                <w:rFonts w:ascii="Times New Roman"/>
                <w:sz w:val="20"/>
                <w:szCs w:val="20"/>
              </w:rPr>
            </w:pP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22B2C">
            <w:pPr>
              <w:pStyle w:val="TableParagraph"/>
              <w:spacing w:line="213" w:lineRule="exact"/>
              <w:ind w:left="418"/>
              <w:rPr>
                <w:rFonts w:ascii="Times New Roman" w:eastAsia="Times New Roman" w:hAnsi="Times New Roman" w:cs="Times New Roman"/>
                <w:sz w:val="19"/>
                <w:szCs w:val="19"/>
              </w:rPr>
            </w:pPr>
            <w:r>
              <w:rPr>
                <w:rFonts w:ascii="Times New Roman" w:eastAsia="Times New Roman" w:hAnsi="Times New Roman" w:cs="Times New Roman"/>
                <w:sz w:val="19"/>
                <w:szCs w:val="19"/>
              </w:rPr>
              <w:t>18-20</w:t>
            </w:r>
          </w:p>
        </w:tc>
      </w:tr>
      <w:tr w:rsidR="00C105C3" w:rsidTr="00C105C3">
        <w:trPr>
          <w:trHeight w:hRule="exact" w:val="1619"/>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5" w:lineRule="exact"/>
              <w:ind w:left="92"/>
              <w:rPr>
                <w:rFonts w:ascii="Times New Roman" w:eastAsia="Times New Roman" w:hAnsi="Times New Roman" w:cs="Times New Roman"/>
                <w:sz w:val="20"/>
                <w:szCs w:val="20"/>
              </w:rPr>
            </w:pPr>
            <w:r w:rsidRPr="007968F5">
              <w:rPr>
                <w:rFonts w:ascii="Times New Roman"/>
                <w:sz w:val="20"/>
                <w:szCs w:val="20"/>
              </w:rPr>
              <w:t>BSN</w:t>
            </w:r>
            <w:r w:rsidRPr="007968F5">
              <w:rPr>
                <w:rFonts w:ascii="Times New Roman"/>
                <w:spacing w:val="-7"/>
                <w:sz w:val="20"/>
                <w:szCs w:val="20"/>
              </w:rPr>
              <w:t xml:space="preserve"> </w:t>
            </w:r>
            <w:r w:rsidRPr="007968F5">
              <w:rPr>
                <w:rFonts w:ascii="Times New Roman"/>
                <w:sz w:val="20"/>
                <w:szCs w:val="20"/>
              </w:rPr>
              <w:t>Student</w:t>
            </w:r>
            <w:r w:rsidRPr="007968F5">
              <w:rPr>
                <w:rFonts w:ascii="Times New Roman"/>
                <w:spacing w:val="-7"/>
                <w:sz w:val="20"/>
                <w:szCs w:val="20"/>
              </w:rPr>
              <w:t xml:space="preserve"> </w:t>
            </w:r>
            <w:r w:rsidRPr="007968F5">
              <w:rPr>
                <w:rFonts w:ascii="Times New Roman"/>
                <w:sz w:val="20"/>
                <w:szCs w:val="20"/>
              </w:rPr>
              <w:t>Health</w:t>
            </w:r>
            <w:r w:rsidRPr="007968F5">
              <w:rPr>
                <w:rFonts w:ascii="Times New Roman"/>
                <w:spacing w:val="-8"/>
                <w:sz w:val="20"/>
                <w:szCs w:val="20"/>
              </w:rPr>
              <w:t xml:space="preserve"> </w:t>
            </w:r>
            <w:r w:rsidRPr="007968F5">
              <w:rPr>
                <w:rFonts w:ascii="Times New Roman"/>
                <w:sz w:val="20"/>
                <w:szCs w:val="20"/>
              </w:rPr>
              <w:t>Policies/</w:t>
            </w:r>
            <w:r w:rsidRPr="007968F5">
              <w:rPr>
                <w:rFonts w:ascii="Times New Roman"/>
                <w:spacing w:val="-6"/>
                <w:sz w:val="20"/>
                <w:szCs w:val="20"/>
              </w:rPr>
              <w:t xml:space="preserve"> </w:t>
            </w:r>
            <w:r w:rsidRPr="007968F5">
              <w:rPr>
                <w:rFonts w:ascii="Times New Roman"/>
                <w:spacing w:val="-1"/>
                <w:sz w:val="20"/>
                <w:szCs w:val="20"/>
              </w:rPr>
              <w:t>Required</w:t>
            </w:r>
            <w:r w:rsidRPr="007968F5">
              <w:rPr>
                <w:rFonts w:ascii="Times New Roman"/>
                <w:spacing w:val="-6"/>
                <w:sz w:val="20"/>
                <w:szCs w:val="20"/>
              </w:rPr>
              <w:t xml:space="preserve"> </w:t>
            </w:r>
            <w:r w:rsidRPr="007968F5">
              <w:rPr>
                <w:rFonts w:ascii="Times New Roman"/>
                <w:sz w:val="20"/>
                <w:szCs w:val="20"/>
              </w:rPr>
              <w:t>Health</w:t>
            </w:r>
            <w:r w:rsidRPr="007968F5">
              <w:rPr>
                <w:rFonts w:ascii="Times New Roman"/>
                <w:spacing w:val="-6"/>
                <w:sz w:val="20"/>
                <w:szCs w:val="20"/>
              </w:rPr>
              <w:t xml:space="preserve"> </w:t>
            </w:r>
            <w:r w:rsidRPr="007968F5">
              <w:rPr>
                <w:rFonts w:ascii="Times New Roman"/>
                <w:spacing w:val="-1"/>
                <w:sz w:val="20"/>
                <w:szCs w:val="20"/>
              </w:rPr>
              <w:t>Records</w:t>
            </w:r>
          </w:p>
          <w:p w:rsidR="00C105C3" w:rsidRPr="007968F5" w:rsidRDefault="00C105C3" w:rsidP="00C105C3">
            <w:pPr>
              <w:pStyle w:val="ListParagraph"/>
              <w:numPr>
                <w:ilvl w:val="0"/>
                <w:numId w:val="3"/>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Health Form</w:t>
            </w:r>
          </w:p>
          <w:p w:rsidR="00C105C3" w:rsidRPr="007968F5" w:rsidRDefault="00C105C3" w:rsidP="00C105C3">
            <w:pPr>
              <w:pStyle w:val="ListParagraph"/>
              <w:numPr>
                <w:ilvl w:val="0"/>
                <w:numId w:val="3"/>
              </w:numPr>
              <w:tabs>
                <w:tab w:val="left" w:pos="813"/>
              </w:tabs>
              <w:spacing w:line="232" w:lineRule="exact"/>
              <w:rPr>
                <w:rFonts w:ascii="Times New Roman" w:eastAsia="Times New Roman" w:hAnsi="Times New Roman" w:cs="Times New Roman"/>
                <w:sz w:val="20"/>
                <w:szCs w:val="20"/>
              </w:rPr>
            </w:pPr>
            <w:r w:rsidRPr="007968F5">
              <w:rPr>
                <w:rFonts w:ascii="Times New Roman"/>
                <w:spacing w:val="-1"/>
                <w:sz w:val="20"/>
                <w:szCs w:val="20"/>
              </w:rPr>
              <w:t>Change</w:t>
            </w:r>
            <w:r w:rsidRPr="007968F5">
              <w:rPr>
                <w:rFonts w:ascii="Times New Roman"/>
                <w:spacing w:val="-7"/>
                <w:sz w:val="20"/>
                <w:szCs w:val="20"/>
              </w:rPr>
              <w:t xml:space="preserve"> </w:t>
            </w:r>
            <w:r w:rsidRPr="007968F5">
              <w:rPr>
                <w:rFonts w:ascii="Times New Roman"/>
                <w:sz w:val="20"/>
                <w:szCs w:val="20"/>
              </w:rPr>
              <w:t>in</w:t>
            </w:r>
            <w:r w:rsidRPr="007968F5">
              <w:rPr>
                <w:rFonts w:ascii="Times New Roman"/>
                <w:spacing w:val="-4"/>
                <w:sz w:val="20"/>
                <w:szCs w:val="20"/>
              </w:rPr>
              <w:t xml:space="preserve"> </w:t>
            </w:r>
            <w:r w:rsidRPr="007968F5">
              <w:rPr>
                <w:rFonts w:ascii="Times New Roman"/>
                <w:spacing w:val="-1"/>
                <w:sz w:val="20"/>
                <w:szCs w:val="20"/>
              </w:rPr>
              <w:t>Student</w:t>
            </w:r>
            <w:r w:rsidRPr="007968F5">
              <w:rPr>
                <w:rFonts w:ascii="Times New Roman"/>
                <w:spacing w:val="-6"/>
                <w:sz w:val="20"/>
                <w:szCs w:val="20"/>
              </w:rPr>
              <w:t xml:space="preserve"> </w:t>
            </w:r>
            <w:r w:rsidRPr="007968F5">
              <w:rPr>
                <w:rFonts w:ascii="Times New Roman"/>
                <w:sz w:val="20"/>
                <w:szCs w:val="20"/>
              </w:rPr>
              <w:t>Health</w:t>
            </w:r>
            <w:r w:rsidRPr="007968F5">
              <w:rPr>
                <w:rFonts w:ascii="Times New Roman"/>
                <w:spacing w:val="-5"/>
                <w:sz w:val="20"/>
                <w:szCs w:val="20"/>
              </w:rPr>
              <w:t xml:space="preserve"> </w:t>
            </w:r>
            <w:r w:rsidRPr="007968F5">
              <w:rPr>
                <w:rFonts w:ascii="Times New Roman"/>
                <w:spacing w:val="-1"/>
                <w:sz w:val="20"/>
                <w:szCs w:val="20"/>
              </w:rPr>
              <w:t>Status</w:t>
            </w:r>
            <w:r w:rsidRPr="007968F5">
              <w:rPr>
                <w:rFonts w:ascii="Times New Roman"/>
                <w:spacing w:val="-5"/>
                <w:sz w:val="20"/>
                <w:szCs w:val="20"/>
              </w:rPr>
              <w:t xml:space="preserve"> </w:t>
            </w:r>
            <w:r w:rsidRPr="007968F5">
              <w:rPr>
                <w:rFonts w:ascii="Times New Roman"/>
                <w:sz w:val="20"/>
                <w:szCs w:val="20"/>
              </w:rPr>
              <w:t>Policy</w:t>
            </w:r>
          </w:p>
          <w:p w:rsidR="00C105C3" w:rsidRPr="007968F5" w:rsidRDefault="00C105C3" w:rsidP="00C105C3">
            <w:pPr>
              <w:pStyle w:val="ListParagraph"/>
              <w:numPr>
                <w:ilvl w:val="0"/>
                <w:numId w:val="3"/>
              </w:numPr>
              <w:tabs>
                <w:tab w:val="left" w:pos="813"/>
              </w:tabs>
              <w:rPr>
                <w:rFonts w:ascii="Times New Roman" w:eastAsia="Times New Roman" w:hAnsi="Times New Roman" w:cs="Times New Roman"/>
                <w:sz w:val="20"/>
                <w:szCs w:val="20"/>
              </w:rPr>
            </w:pPr>
            <w:r w:rsidRPr="007968F5">
              <w:rPr>
                <w:rFonts w:ascii="Times New Roman"/>
                <w:sz w:val="20"/>
                <w:szCs w:val="20"/>
              </w:rPr>
              <w:t>Annual</w:t>
            </w:r>
            <w:r w:rsidRPr="007968F5">
              <w:rPr>
                <w:rFonts w:ascii="Times New Roman"/>
                <w:spacing w:val="-7"/>
                <w:sz w:val="20"/>
                <w:szCs w:val="20"/>
              </w:rPr>
              <w:t xml:space="preserve"> </w:t>
            </w:r>
            <w:r w:rsidRPr="007968F5">
              <w:rPr>
                <w:rFonts w:ascii="Times New Roman"/>
                <w:spacing w:val="-2"/>
                <w:sz w:val="20"/>
                <w:szCs w:val="20"/>
              </w:rPr>
              <w:t>TB</w:t>
            </w:r>
            <w:r w:rsidRPr="007968F5">
              <w:rPr>
                <w:rFonts w:ascii="Times New Roman"/>
                <w:spacing w:val="-6"/>
                <w:sz w:val="20"/>
                <w:szCs w:val="20"/>
              </w:rPr>
              <w:t xml:space="preserve"> </w:t>
            </w:r>
            <w:r w:rsidRPr="007968F5">
              <w:rPr>
                <w:rFonts w:ascii="Times New Roman"/>
                <w:sz w:val="20"/>
                <w:szCs w:val="20"/>
              </w:rPr>
              <w:t>tests</w:t>
            </w:r>
          </w:p>
          <w:p w:rsidR="00C105C3" w:rsidRPr="007968F5" w:rsidRDefault="00C105C3" w:rsidP="00C105C3">
            <w:pPr>
              <w:pStyle w:val="ListParagraph"/>
              <w:numPr>
                <w:ilvl w:val="0"/>
                <w:numId w:val="3"/>
              </w:numPr>
              <w:tabs>
                <w:tab w:val="left" w:pos="813"/>
              </w:tabs>
              <w:rPr>
                <w:rFonts w:ascii="Times New Roman" w:eastAsia="Times New Roman" w:hAnsi="Times New Roman" w:cs="Times New Roman"/>
                <w:sz w:val="20"/>
                <w:szCs w:val="20"/>
              </w:rPr>
            </w:pPr>
            <w:r w:rsidRPr="007968F5">
              <w:rPr>
                <w:rFonts w:ascii="Times New Roman"/>
                <w:sz w:val="20"/>
                <w:szCs w:val="20"/>
              </w:rPr>
              <w:t>Vaccinations</w:t>
            </w:r>
            <w:r w:rsidRPr="007968F5">
              <w:rPr>
                <w:rFonts w:ascii="Times New Roman"/>
                <w:spacing w:val="-29"/>
                <w:sz w:val="20"/>
                <w:szCs w:val="20"/>
              </w:rPr>
              <w:t xml:space="preserve"> </w:t>
            </w:r>
            <w:r w:rsidRPr="007968F5">
              <w:rPr>
                <w:rFonts w:ascii="Times New Roman"/>
                <w:spacing w:val="-1"/>
                <w:sz w:val="20"/>
                <w:szCs w:val="20"/>
              </w:rPr>
              <w:t>Required/Recommended</w:t>
            </w:r>
          </w:p>
          <w:p w:rsidR="00C105C3" w:rsidRPr="007968F5" w:rsidRDefault="00C105C3" w:rsidP="00C105C3">
            <w:pPr>
              <w:pStyle w:val="ListParagraph"/>
              <w:numPr>
                <w:ilvl w:val="0"/>
                <w:numId w:val="3"/>
              </w:numPr>
              <w:tabs>
                <w:tab w:val="left" w:pos="813"/>
              </w:tabs>
              <w:rPr>
                <w:rFonts w:ascii="Times New Roman" w:eastAsia="Times New Roman" w:hAnsi="Times New Roman" w:cs="Times New Roman"/>
                <w:sz w:val="20"/>
                <w:szCs w:val="20"/>
              </w:rPr>
            </w:pPr>
            <w:r w:rsidRPr="007968F5">
              <w:rPr>
                <w:rFonts w:ascii="Times New Roman"/>
                <w:spacing w:val="-1"/>
                <w:sz w:val="20"/>
                <w:szCs w:val="20"/>
              </w:rPr>
              <w:t>Technical</w:t>
            </w:r>
            <w:r w:rsidRPr="007968F5">
              <w:rPr>
                <w:rFonts w:ascii="Times New Roman"/>
                <w:spacing w:val="-15"/>
                <w:sz w:val="20"/>
                <w:szCs w:val="20"/>
              </w:rPr>
              <w:t xml:space="preserve"> </w:t>
            </w:r>
            <w:r w:rsidRPr="007968F5">
              <w:rPr>
                <w:rFonts w:ascii="Times New Roman"/>
                <w:sz w:val="20"/>
                <w:szCs w:val="20"/>
              </w:rPr>
              <w:t>Standards</w:t>
            </w:r>
          </w:p>
          <w:p w:rsidR="00C105C3" w:rsidRPr="007968F5" w:rsidRDefault="00C105C3" w:rsidP="00C105C3">
            <w:pPr>
              <w:pStyle w:val="ListParagraph"/>
              <w:numPr>
                <w:ilvl w:val="0"/>
                <w:numId w:val="3"/>
              </w:numPr>
              <w:tabs>
                <w:tab w:val="left" w:pos="813"/>
              </w:tabs>
              <w:rPr>
                <w:rFonts w:ascii="Times New Roman" w:eastAsia="Times New Roman" w:hAnsi="Times New Roman" w:cs="Times New Roman"/>
                <w:sz w:val="20"/>
                <w:szCs w:val="20"/>
              </w:rPr>
            </w:pPr>
            <w:r w:rsidRPr="007968F5">
              <w:rPr>
                <w:rFonts w:ascii="Times New Roman" w:eastAsia="Times New Roman" w:hAnsi="Times New Roman" w:cs="Times New Roman"/>
                <w:sz w:val="20"/>
                <w:szCs w:val="20"/>
              </w:rPr>
              <w:t xml:space="preserve">Drug/Alcohol Testing </w:t>
            </w:r>
          </w:p>
          <w:p w:rsidR="00C105C3" w:rsidRPr="007968F5" w:rsidRDefault="00C105C3" w:rsidP="00C105C3">
            <w:pPr>
              <w:pStyle w:val="ListParagraph"/>
              <w:numPr>
                <w:ilvl w:val="0"/>
                <w:numId w:val="3"/>
              </w:numPr>
              <w:tabs>
                <w:tab w:val="left" w:pos="813"/>
              </w:tabs>
              <w:rPr>
                <w:rFonts w:ascii="Times New Roman" w:eastAsia="Times New Roman" w:hAnsi="Times New Roman" w:cs="Times New Roman"/>
                <w:sz w:val="20"/>
                <w:szCs w:val="20"/>
              </w:rPr>
            </w:pPr>
            <w:proofErr w:type="spellStart"/>
            <w:r w:rsidRPr="007968F5">
              <w:rPr>
                <w:rFonts w:ascii="Times New Roman"/>
                <w:sz w:val="20"/>
                <w:szCs w:val="20"/>
              </w:rPr>
              <w:t>dR</w:t>
            </w:r>
            <w:proofErr w:type="spellEnd"/>
          </w:p>
        </w:tc>
        <w:tc>
          <w:tcPr>
            <w:tcW w:w="1296" w:type="dxa"/>
            <w:tcBorders>
              <w:top w:val="single" w:sz="7" w:space="0" w:color="000000"/>
              <w:left w:val="single" w:sz="7" w:space="0" w:color="000000"/>
              <w:bottom w:val="single" w:sz="7" w:space="0" w:color="000000"/>
              <w:right w:val="single" w:sz="12" w:space="0" w:color="000000"/>
            </w:tcBorders>
          </w:tcPr>
          <w:p w:rsidR="00C105C3" w:rsidRDefault="00C105C3" w:rsidP="00C22B2C">
            <w:pPr>
              <w:pStyle w:val="TableParagraph"/>
              <w:spacing w:line="215" w:lineRule="exact"/>
              <w:ind w:left="418"/>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C22B2C">
              <w:rPr>
                <w:rFonts w:ascii="Times New Roman" w:eastAsia="Times New Roman" w:hAnsi="Times New Roman" w:cs="Times New Roman"/>
                <w:sz w:val="19"/>
                <w:szCs w:val="19"/>
              </w:rPr>
              <w:t>1-25</w:t>
            </w:r>
          </w:p>
        </w:tc>
      </w:tr>
      <w:tr w:rsidR="00C105C3" w:rsidTr="00C105C3">
        <w:trPr>
          <w:trHeight w:hRule="exact" w:val="1889"/>
        </w:trPr>
        <w:tc>
          <w:tcPr>
            <w:tcW w:w="8229" w:type="dxa"/>
            <w:tcBorders>
              <w:top w:val="single" w:sz="7" w:space="0" w:color="000000"/>
              <w:left w:val="single" w:sz="12" w:space="0" w:color="000000"/>
              <w:bottom w:val="single" w:sz="7" w:space="0" w:color="000000"/>
              <w:right w:val="single" w:sz="7" w:space="0" w:color="000000"/>
            </w:tcBorders>
          </w:tcPr>
          <w:p w:rsidR="00C105C3" w:rsidRPr="007968F5" w:rsidRDefault="00C105C3" w:rsidP="00C105C3">
            <w:pPr>
              <w:pStyle w:val="TableParagraph"/>
              <w:spacing w:line="214" w:lineRule="exact"/>
              <w:ind w:left="92"/>
              <w:rPr>
                <w:rFonts w:ascii="Times New Roman" w:eastAsia="Times New Roman" w:hAnsi="Times New Roman" w:cs="Times New Roman"/>
                <w:sz w:val="20"/>
                <w:szCs w:val="20"/>
              </w:rPr>
            </w:pPr>
            <w:r w:rsidRPr="007968F5">
              <w:rPr>
                <w:rFonts w:ascii="Times New Roman"/>
                <w:sz w:val="20"/>
                <w:szCs w:val="20"/>
              </w:rPr>
              <w:t>BSN</w:t>
            </w:r>
            <w:r w:rsidRPr="007968F5">
              <w:rPr>
                <w:rFonts w:ascii="Times New Roman"/>
                <w:spacing w:val="-11"/>
                <w:sz w:val="20"/>
                <w:szCs w:val="20"/>
              </w:rPr>
              <w:t xml:space="preserve"> </w:t>
            </w:r>
            <w:r w:rsidRPr="007968F5">
              <w:rPr>
                <w:rFonts w:ascii="Times New Roman"/>
                <w:sz w:val="20"/>
                <w:szCs w:val="20"/>
              </w:rPr>
              <w:t>Clinical</w:t>
            </w:r>
            <w:r w:rsidRPr="007968F5">
              <w:rPr>
                <w:rFonts w:ascii="Times New Roman"/>
                <w:spacing w:val="-11"/>
                <w:sz w:val="20"/>
                <w:szCs w:val="20"/>
              </w:rPr>
              <w:t xml:space="preserve"> </w:t>
            </w:r>
            <w:r w:rsidRPr="007968F5">
              <w:rPr>
                <w:rFonts w:ascii="Times New Roman"/>
                <w:spacing w:val="-1"/>
                <w:sz w:val="20"/>
                <w:szCs w:val="20"/>
              </w:rPr>
              <w:t>Requirements</w:t>
            </w:r>
          </w:p>
          <w:p w:rsidR="00C105C3" w:rsidRPr="007968F5" w:rsidRDefault="00C105C3" w:rsidP="00C105C3">
            <w:pPr>
              <w:pStyle w:val="ListParagraph"/>
              <w:numPr>
                <w:ilvl w:val="0"/>
                <w:numId w:val="2"/>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Clinical</w:t>
            </w:r>
            <w:r w:rsidRPr="007968F5">
              <w:rPr>
                <w:rFonts w:ascii="Times New Roman"/>
                <w:spacing w:val="-16"/>
                <w:sz w:val="20"/>
                <w:szCs w:val="20"/>
              </w:rPr>
              <w:t xml:space="preserve"> </w:t>
            </w:r>
            <w:r w:rsidRPr="007968F5">
              <w:rPr>
                <w:rFonts w:ascii="Times New Roman"/>
                <w:spacing w:val="-1"/>
                <w:sz w:val="20"/>
                <w:szCs w:val="20"/>
              </w:rPr>
              <w:t>Times/Sites</w:t>
            </w:r>
          </w:p>
          <w:p w:rsidR="00C105C3" w:rsidRPr="007968F5" w:rsidRDefault="00C105C3" w:rsidP="00C105C3">
            <w:pPr>
              <w:pStyle w:val="ListParagraph"/>
              <w:numPr>
                <w:ilvl w:val="0"/>
                <w:numId w:val="2"/>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Hospital</w:t>
            </w:r>
            <w:r w:rsidRPr="007968F5">
              <w:rPr>
                <w:rFonts w:ascii="Times New Roman"/>
                <w:spacing w:val="-16"/>
                <w:sz w:val="20"/>
                <w:szCs w:val="20"/>
              </w:rPr>
              <w:t xml:space="preserve"> </w:t>
            </w:r>
            <w:r w:rsidRPr="007968F5">
              <w:rPr>
                <w:rFonts w:ascii="Times New Roman"/>
                <w:sz w:val="20"/>
                <w:szCs w:val="20"/>
              </w:rPr>
              <w:t>Orientation</w:t>
            </w:r>
          </w:p>
          <w:p w:rsidR="00C105C3" w:rsidRPr="007968F5" w:rsidRDefault="00C105C3" w:rsidP="00C105C3">
            <w:pPr>
              <w:pStyle w:val="ListParagraph"/>
              <w:numPr>
                <w:ilvl w:val="0"/>
                <w:numId w:val="2"/>
              </w:numPr>
              <w:tabs>
                <w:tab w:val="left" w:pos="813"/>
              </w:tabs>
              <w:spacing w:line="232" w:lineRule="exact"/>
              <w:rPr>
                <w:rFonts w:ascii="Times New Roman" w:eastAsia="Times New Roman" w:hAnsi="Times New Roman" w:cs="Times New Roman"/>
                <w:sz w:val="20"/>
                <w:szCs w:val="20"/>
              </w:rPr>
            </w:pPr>
            <w:r w:rsidRPr="007968F5">
              <w:rPr>
                <w:rFonts w:ascii="Times New Roman"/>
                <w:sz w:val="20"/>
                <w:szCs w:val="20"/>
              </w:rPr>
              <w:t>CPR</w:t>
            </w:r>
          </w:p>
          <w:p w:rsidR="00C105C3" w:rsidRPr="007968F5" w:rsidRDefault="00C105C3" w:rsidP="00C105C3">
            <w:pPr>
              <w:pStyle w:val="ListParagraph"/>
              <w:numPr>
                <w:ilvl w:val="0"/>
                <w:numId w:val="2"/>
              </w:numPr>
              <w:tabs>
                <w:tab w:val="left" w:pos="813"/>
              </w:tabs>
              <w:rPr>
                <w:rFonts w:ascii="Times New Roman" w:eastAsia="Times New Roman" w:hAnsi="Times New Roman" w:cs="Times New Roman"/>
                <w:sz w:val="20"/>
                <w:szCs w:val="20"/>
              </w:rPr>
            </w:pPr>
            <w:r w:rsidRPr="007968F5">
              <w:rPr>
                <w:rFonts w:ascii="Times New Roman"/>
                <w:spacing w:val="-1"/>
                <w:sz w:val="20"/>
                <w:szCs w:val="20"/>
              </w:rPr>
              <w:t>Criminal</w:t>
            </w:r>
            <w:r w:rsidRPr="007968F5">
              <w:rPr>
                <w:rFonts w:ascii="Times New Roman"/>
                <w:spacing w:val="-10"/>
                <w:sz w:val="20"/>
                <w:szCs w:val="20"/>
              </w:rPr>
              <w:t xml:space="preserve"> </w:t>
            </w:r>
            <w:r w:rsidRPr="007968F5">
              <w:rPr>
                <w:rFonts w:ascii="Times New Roman"/>
                <w:spacing w:val="-1"/>
                <w:sz w:val="20"/>
                <w:szCs w:val="20"/>
              </w:rPr>
              <w:t>Background</w:t>
            </w:r>
            <w:r w:rsidRPr="007968F5">
              <w:rPr>
                <w:rFonts w:ascii="Times New Roman"/>
                <w:spacing w:val="-7"/>
                <w:sz w:val="20"/>
                <w:szCs w:val="20"/>
              </w:rPr>
              <w:t xml:space="preserve"> </w:t>
            </w:r>
            <w:r w:rsidRPr="007968F5">
              <w:rPr>
                <w:rFonts w:ascii="Times New Roman"/>
                <w:spacing w:val="-1"/>
                <w:sz w:val="20"/>
                <w:szCs w:val="20"/>
              </w:rPr>
              <w:t>Checks/</w:t>
            </w:r>
            <w:r w:rsidRPr="007968F5">
              <w:rPr>
                <w:rFonts w:ascii="Times New Roman"/>
                <w:spacing w:val="-9"/>
                <w:sz w:val="20"/>
                <w:szCs w:val="20"/>
              </w:rPr>
              <w:t xml:space="preserve"> </w:t>
            </w:r>
            <w:r w:rsidRPr="007968F5">
              <w:rPr>
                <w:rFonts w:ascii="Times New Roman"/>
                <w:spacing w:val="-1"/>
                <w:sz w:val="20"/>
                <w:szCs w:val="20"/>
              </w:rPr>
              <w:t>Drug</w:t>
            </w:r>
            <w:r w:rsidRPr="007968F5">
              <w:rPr>
                <w:rFonts w:ascii="Times New Roman"/>
                <w:spacing w:val="-9"/>
                <w:sz w:val="20"/>
                <w:szCs w:val="20"/>
              </w:rPr>
              <w:t xml:space="preserve"> </w:t>
            </w:r>
            <w:r w:rsidRPr="007968F5">
              <w:rPr>
                <w:rFonts w:ascii="Times New Roman"/>
                <w:sz w:val="20"/>
                <w:szCs w:val="20"/>
              </w:rPr>
              <w:t>Screening</w:t>
            </w:r>
          </w:p>
          <w:p w:rsidR="00C105C3" w:rsidRPr="007968F5" w:rsidRDefault="00C105C3" w:rsidP="00C105C3">
            <w:pPr>
              <w:pStyle w:val="ListParagraph"/>
              <w:numPr>
                <w:ilvl w:val="0"/>
                <w:numId w:val="2"/>
              </w:numPr>
              <w:tabs>
                <w:tab w:val="left" w:pos="813"/>
              </w:tabs>
              <w:rPr>
                <w:rFonts w:ascii="Times New Roman" w:eastAsia="Times New Roman" w:hAnsi="Times New Roman" w:cs="Times New Roman"/>
                <w:sz w:val="20"/>
                <w:szCs w:val="20"/>
              </w:rPr>
            </w:pPr>
            <w:r w:rsidRPr="007968F5">
              <w:rPr>
                <w:rFonts w:ascii="Times New Roman"/>
                <w:sz w:val="20"/>
                <w:szCs w:val="20"/>
              </w:rPr>
              <w:t>Uniforms</w:t>
            </w:r>
          </w:p>
          <w:p w:rsidR="00C105C3" w:rsidRPr="007968F5" w:rsidRDefault="00C105C3" w:rsidP="00C105C3">
            <w:pPr>
              <w:pStyle w:val="ListParagraph"/>
              <w:numPr>
                <w:ilvl w:val="0"/>
                <w:numId w:val="2"/>
              </w:numPr>
              <w:tabs>
                <w:tab w:val="left" w:pos="813"/>
              </w:tabs>
              <w:rPr>
                <w:rFonts w:ascii="Times New Roman" w:eastAsia="Times New Roman" w:hAnsi="Times New Roman" w:cs="Times New Roman"/>
                <w:sz w:val="20"/>
                <w:szCs w:val="20"/>
              </w:rPr>
            </w:pPr>
            <w:r w:rsidRPr="007968F5">
              <w:rPr>
                <w:rFonts w:ascii="Times New Roman" w:eastAsia="Times New Roman" w:hAnsi="Times New Roman" w:cs="Times New Roman"/>
                <w:sz w:val="20"/>
                <w:szCs w:val="20"/>
              </w:rPr>
              <w:t>Body Piercing/Tattoos &amp; Artificial Nails</w:t>
            </w:r>
          </w:p>
          <w:p w:rsidR="00C105C3" w:rsidRPr="007968F5" w:rsidRDefault="00C105C3" w:rsidP="00C105C3">
            <w:pPr>
              <w:pStyle w:val="ListParagraph"/>
              <w:numPr>
                <w:ilvl w:val="0"/>
                <w:numId w:val="2"/>
              </w:numPr>
              <w:tabs>
                <w:tab w:val="left" w:pos="813"/>
              </w:tabs>
              <w:rPr>
                <w:rFonts w:ascii="Times New Roman" w:eastAsia="Times New Roman" w:hAnsi="Times New Roman" w:cs="Times New Roman"/>
                <w:sz w:val="20"/>
                <w:szCs w:val="20"/>
              </w:rPr>
            </w:pPr>
            <w:r w:rsidRPr="007968F5">
              <w:rPr>
                <w:rFonts w:ascii="Times New Roman" w:eastAsia="Times New Roman" w:hAnsi="Times New Roman" w:cs="Times New Roman"/>
                <w:sz w:val="20"/>
                <w:szCs w:val="20"/>
              </w:rPr>
              <w:t>Universal Badge</w:t>
            </w:r>
          </w:p>
          <w:p w:rsidR="00C105C3" w:rsidRPr="007968F5" w:rsidRDefault="00C105C3" w:rsidP="00C105C3">
            <w:pPr>
              <w:pStyle w:val="ListParagraph"/>
              <w:numPr>
                <w:ilvl w:val="0"/>
                <w:numId w:val="2"/>
              </w:numPr>
              <w:tabs>
                <w:tab w:val="left" w:pos="813"/>
              </w:tabs>
              <w:rPr>
                <w:rFonts w:ascii="Times New Roman" w:eastAsia="Times New Roman" w:hAnsi="Times New Roman" w:cs="Times New Roman"/>
                <w:sz w:val="20"/>
                <w:szCs w:val="20"/>
              </w:rPr>
            </w:pPr>
          </w:p>
          <w:p w:rsidR="00C105C3" w:rsidRPr="007968F5" w:rsidRDefault="00C105C3" w:rsidP="00C105C3">
            <w:pPr>
              <w:pStyle w:val="ListParagraph"/>
              <w:tabs>
                <w:tab w:val="left" w:pos="813"/>
              </w:tabs>
              <w:spacing w:line="232" w:lineRule="exact"/>
              <w:ind w:left="812"/>
              <w:rPr>
                <w:rFonts w:ascii="Times New Roman" w:eastAsia="Times New Roman" w:hAnsi="Times New Roman" w:cs="Times New Roman"/>
                <w:sz w:val="20"/>
                <w:szCs w:val="20"/>
              </w:rPr>
            </w:pP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22B2C">
            <w:pPr>
              <w:pStyle w:val="TableParagraph"/>
              <w:spacing w:line="215" w:lineRule="exact"/>
              <w:ind w:left="418"/>
              <w:rPr>
                <w:rFonts w:ascii="Times New Roman" w:eastAsia="Times New Roman" w:hAnsi="Times New Roman" w:cs="Times New Roman"/>
                <w:sz w:val="19"/>
                <w:szCs w:val="19"/>
              </w:rPr>
            </w:pPr>
            <w:r>
              <w:rPr>
                <w:rFonts w:ascii="Times New Roman"/>
                <w:sz w:val="19"/>
              </w:rPr>
              <w:t>26-28</w:t>
            </w:r>
          </w:p>
        </w:tc>
      </w:tr>
      <w:tr w:rsidR="00C105C3" w:rsidTr="00C105C3">
        <w:trPr>
          <w:trHeight w:hRule="exact" w:val="1162"/>
        </w:trPr>
        <w:tc>
          <w:tcPr>
            <w:tcW w:w="8229" w:type="dxa"/>
            <w:tcBorders>
              <w:top w:val="single" w:sz="7" w:space="0" w:color="000000"/>
              <w:left w:val="single" w:sz="12" w:space="0" w:color="000000"/>
              <w:bottom w:val="single" w:sz="7" w:space="0" w:color="000000"/>
              <w:right w:val="single" w:sz="7" w:space="0" w:color="000000"/>
            </w:tcBorders>
          </w:tcPr>
          <w:p w:rsidR="00C105C3" w:rsidRDefault="00C105C3" w:rsidP="00C105C3">
            <w:pPr>
              <w:pStyle w:val="TableParagraph"/>
              <w:spacing w:line="212" w:lineRule="exact"/>
              <w:ind w:left="92"/>
              <w:rPr>
                <w:rFonts w:ascii="Times New Roman" w:eastAsia="Times New Roman" w:hAnsi="Times New Roman" w:cs="Times New Roman"/>
                <w:sz w:val="19"/>
                <w:szCs w:val="19"/>
              </w:rPr>
            </w:pPr>
            <w:r>
              <w:rPr>
                <w:rFonts w:ascii="Times New Roman"/>
                <w:sz w:val="19"/>
              </w:rPr>
              <w:t>BSN</w:t>
            </w:r>
            <w:r>
              <w:rPr>
                <w:rFonts w:ascii="Times New Roman"/>
                <w:spacing w:val="-11"/>
                <w:sz w:val="19"/>
              </w:rPr>
              <w:t xml:space="preserve"> </w:t>
            </w:r>
            <w:r>
              <w:rPr>
                <w:rFonts w:ascii="Times New Roman"/>
                <w:sz w:val="19"/>
              </w:rPr>
              <w:t>Student</w:t>
            </w:r>
            <w:r>
              <w:rPr>
                <w:rFonts w:ascii="Times New Roman"/>
                <w:spacing w:val="-10"/>
                <w:sz w:val="19"/>
              </w:rPr>
              <w:t xml:space="preserve"> </w:t>
            </w:r>
            <w:r>
              <w:rPr>
                <w:rFonts w:ascii="Times New Roman"/>
                <w:spacing w:val="-1"/>
                <w:sz w:val="19"/>
              </w:rPr>
              <w:t>Organizations</w:t>
            </w:r>
          </w:p>
          <w:p w:rsidR="00C105C3" w:rsidRDefault="00C105C3" w:rsidP="00C105C3">
            <w:pPr>
              <w:pStyle w:val="ListParagraph"/>
              <w:numPr>
                <w:ilvl w:val="0"/>
                <w:numId w:val="1"/>
              </w:numPr>
              <w:tabs>
                <w:tab w:val="left" w:pos="813"/>
              </w:tabs>
              <w:spacing w:line="232" w:lineRule="exact"/>
              <w:rPr>
                <w:rFonts w:ascii="Times New Roman" w:eastAsia="Times New Roman" w:hAnsi="Times New Roman" w:cs="Times New Roman"/>
                <w:sz w:val="19"/>
                <w:szCs w:val="19"/>
              </w:rPr>
            </w:pPr>
            <w:r>
              <w:rPr>
                <w:rFonts w:ascii="Times New Roman"/>
                <w:sz w:val="19"/>
              </w:rPr>
              <w:t>Student</w:t>
            </w:r>
            <w:r>
              <w:rPr>
                <w:rFonts w:ascii="Times New Roman"/>
                <w:spacing w:val="-10"/>
                <w:sz w:val="19"/>
              </w:rPr>
              <w:t xml:space="preserve"> </w:t>
            </w:r>
            <w:r>
              <w:rPr>
                <w:rFonts w:ascii="Times New Roman"/>
                <w:spacing w:val="-1"/>
                <w:sz w:val="19"/>
              </w:rPr>
              <w:t>Nurses</w:t>
            </w:r>
            <w:r>
              <w:rPr>
                <w:rFonts w:ascii="Times New Roman"/>
                <w:spacing w:val="-10"/>
                <w:sz w:val="19"/>
              </w:rPr>
              <w:t xml:space="preserve"> </w:t>
            </w:r>
            <w:r>
              <w:rPr>
                <w:rFonts w:ascii="Times New Roman"/>
                <w:spacing w:val="-1"/>
                <w:sz w:val="19"/>
              </w:rPr>
              <w:t>Association</w:t>
            </w:r>
          </w:p>
          <w:p w:rsidR="00C105C3" w:rsidRDefault="00C105C3" w:rsidP="00C105C3">
            <w:pPr>
              <w:pStyle w:val="ListParagraph"/>
              <w:numPr>
                <w:ilvl w:val="0"/>
                <w:numId w:val="1"/>
              </w:numPr>
              <w:tabs>
                <w:tab w:val="left" w:pos="813"/>
              </w:tabs>
              <w:spacing w:line="232" w:lineRule="exact"/>
              <w:rPr>
                <w:rFonts w:ascii="Times New Roman" w:eastAsia="Times New Roman" w:hAnsi="Times New Roman" w:cs="Times New Roman"/>
                <w:sz w:val="19"/>
                <w:szCs w:val="19"/>
              </w:rPr>
            </w:pPr>
            <w:r>
              <w:rPr>
                <w:rFonts w:ascii="Times New Roman"/>
                <w:spacing w:val="-1"/>
                <w:sz w:val="19"/>
              </w:rPr>
              <w:t>Sigma</w:t>
            </w:r>
            <w:r>
              <w:rPr>
                <w:rFonts w:ascii="Times New Roman"/>
                <w:spacing w:val="-5"/>
                <w:sz w:val="19"/>
              </w:rPr>
              <w:t xml:space="preserve"> </w:t>
            </w:r>
            <w:r>
              <w:rPr>
                <w:rFonts w:ascii="Times New Roman"/>
                <w:spacing w:val="-1"/>
                <w:sz w:val="19"/>
              </w:rPr>
              <w:t>Theta</w:t>
            </w:r>
            <w:r>
              <w:rPr>
                <w:rFonts w:ascii="Times New Roman"/>
                <w:spacing w:val="-4"/>
                <w:sz w:val="19"/>
              </w:rPr>
              <w:t xml:space="preserve"> </w:t>
            </w:r>
            <w:r>
              <w:rPr>
                <w:rFonts w:ascii="Times New Roman"/>
                <w:spacing w:val="-1"/>
                <w:sz w:val="19"/>
              </w:rPr>
              <w:t>Tau-Nu</w:t>
            </w:r>
            <w:r>
              <w:rPr>
                <w:rFonts w:ascii="Times New Roman"/>
                <w:spacing w:val="-5"/>
                <w:sz w:val="19"/>
              </w:rPr>
              <w:t xml:space="preserve"> </w:t>
            </w:r>
            <w:r>
              <w:rPr>
                <w:rFonts w:ascii="Times New Roman"/>
                <w:sz w:val="19"/>
              </w:rPr>
              <w:t>Alpha</w:t>
            </w:r>
            <w:r>
              <w:rPr>
                <w:rFonts w:ascii="Times New Roman"/>
                <w:spacing w:val="-7"/>
                <w:sz w:val="19"/>
              </w:rPr>
              <w:t xml:space="preserve"> </w:t>
            </w:r>
            <w:r>
              <w:rPr>
                <w:rFonts w:ascii="Times New Roman"/>
                <w:spacing w:val="-1"/>
                <w:sz w:val="19"/>
              </w:rPr>
              <w:t>Chapter</w:t>
            </w:r>
            <w:r>
              <w:rPr>
                <w:rFonts w:ascii="Times New Roman"/>
                <w:spacing w:val="-7"/>
                <w:sz w:val="19"/>
              </w:rPr>
              <w:t xml:space="preserve"> </w:t>
            </w:r>
            <w:r>
              <w:rPr>
                <w:rFonts w:ascii="Times New Roman"/>
                <w:sz w:val="19"/>
              </w:rPr>
              <w:t>Nursing</w:t>
            </w:r>
            <w:r>
              <w:rPr>
                <w:rFonts w:ascii="Times New Roman"/>
                <w:spacing w:val="-7"/>
                <w:sz w:val="19"/>
              </w:rPr>
              <w:t xml:space="preserve"> </w:t>
            </w:r>
            <w:r>
              <w:rPr>
                <w:rFonts w:ascii="Times New Roman"/>
                <w:sz w:val="19"/>
              </w:rPr>
              <w:t>Honor</w:t>
            </w:r>
            <w:r>
              <w:rPr>
                <w:rFonts w:ascii="Times New Roman"/>
                <w:spacing w:val="-7"/>
                <w:sz w:val="19"/>
              </w:rPr>
              <w:t xml:space="preserve"> </w:t>
            </w:r>
            <w:r>
              <w:rPr>
                <w:rFonts w:ascii="Times New Roman"/>
                <w:sz w:val="19"/>
              </w:rPr>
              <w:t>Society</w:t>
            </w:r>
          </w:p>
          <w:p w:rsidR="00C105C3" w:rsidRDefault="00C105C3" w:rsidP="00C105C3">
            <w:pPr>
              <w:pStyle w:val="ListParagraph"/>
              <w:numPr>
                <w:ilvl w:val="0"/>
                <w:numId w:val="1"/>
              </w:numPr>
              <w:tabs>
                <w:tab w:val="left" w:pos="813"/>
              </w:tabs>
              <w:spacing w:line="232" w:lineRule="exact"/>
              <w:rPr>
                <w:rFonts w:ascii="Times New Roman" w:eastAsia="Times New Roman" w:hAnsi="Times New Roman" w:cs="Times New Roman"/>
                <w:sz w:val="19"/>
                <w:szCs w:val="19"/>
              </w:rPr>
            </w:pPr>
            <w:r>
              <w:rPr>
                <w:rFonts w:ascii="Times New Roman"/>
                <w:spacing w:val="-1"/>
                <w:sz w:val="19"/>
              </w:rPr>
              <w:t>Nurses</w:t>
            </w:r>
            <w:r>
              <w:rPr>
                <w:rFonts w:ascii="Times New Roman"/>
                <w:spacing w:val="-11"/>
                <w:sz w:val="19"/>
              </w:rPr>
              <w:t xml:space="preserve"> </w:t>
            </w:r>
            <w:r>
              <w:rPr>
                <w:rFonts w:ascii="Times New Roman"/>
                <w:spacing w:val="-1"/>
                <w:sz w:val="19"/>
              </w:rPr>
              <w:t>Christian</w:t>
            </w:r>
            <w:r>
              <w:rPr>
                <w:rFonts w:ascii="Times New Roman"/>
                <w:spacing w:val="-9"/>
                <w:sz w:val="19"/>
              </w:rPr>
              <w:t xml:space="preserve"> </w:t>
            </w:r>
            <w:r>
              <w:rPr>
                <w:rFonts w:ascii="Times New Roman"/>
                <w:spacing w:val="-1"/>
                <w:sz w:val="19"/>
              </w:rPr>
              <w:t>Fellowship</w:t>
            </w:r>
          </w:p>
          <w:p w:rsidR="00C105C3" w:rsidRDefault="00C105C3" w:rsidP="00C105C3">
            <w:pPr>
              <w:pStyle w:val="ListParagraph"/>
              <w:numPr>
                <w:ilvl w:val="0"/>
                <w:numId w:val="1"/>
              </w:numPr>
              <w:tabs>
                <w:tab w:val="left" w:pos="813"/>
              </w:tabs>
              <w:rPr>
                <w:rFonts w:ascii="Times New Roman" w:eastAsia="Times New Roman" w:hAnsi="Times New Roman" w:cs="Times New Roman"/>
                <w:sz w:val="19"/>
                <w:szCs w:val="19"/>
              </w:rPr>
            </w:pPr>
            <w:r>
              <w:rPr>
                <w:rFonts w:ascii="Times New Roman"/>
                <w:sz w:val="19"/>
              </w:rPr>
              <w:t>Scholarships</w:t>
            </w: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22B2C">
            <w:pPr>
              <w:pStyle w:val="TableParagraph"/>
              <w:spacing w:line="213" w:lineRule="exact"/>
              <w:ind w:left="418"/>
              <w:rPr>
                <w:rFonts w:ascii="Times New Roman" w:eastAsia="Times New Roman" w:hAnsi="Times New Roman" w:cs="Times New Roman"/>
                <w:sz w:val="19"/>
                <w:szCs w:val="19"/>
              </w:rPr>
            </w:pPr>
            <w:r>
              <w:rPr>
                <w:rFonts w:ascii="Times New Roman"/>
                <w:sz w:val="19"/>
              </w:rPr>
              <w:t xml:space="preserve">  28-29</w:t>
            </w:r>
          </w:p>
        </w:tc>
      </w:tr>
      <w:tr w:rsidR="00C105C3" w:rsidTr="00A76C20">
        <w:trPr>
          <w:trHeight w:hRule="exact" w:val="1727"/>
        </w:trPr>
        <w:tc>
          <w:tcPr>
            <w:tcW w:w="8229" w:type="dxa"/>
            <w:tcBorders>
              <w:top w:val="single" w:sz="7" w:space="0" w:color="000000"/>
              <w:left w:val="single" w:sz="12" w:space="0" w:color="000000"/>
              <w:bottom w:val="single" w:sz="7" w:space="0" w:color="000000"/>
              <w:right w:val="single" w:sz="7" w:space="0" w:color="000000"/>
            </w:tcBorders>
          </w:tcPr>
          <w:p w:rsidR="00C105C3" w:rsidRDefault="00C105C3" w:rsidP="00C105C3">
            <w:pPr>
              <w:pStyle w:val="TableParagraph"/>
              <w:spacing w:line="212" w:lineRule="exact"/>
              <w:ind w:left="92"/>
              <w:rPr>
                <w:rFonts w:ascii="Times New Roman"/>
                <w:spacing w:val="-1"/>
                <w:sz w:val="19"/>
              </w:rPr>
            </w:pPr>
            <w:r>
              <w:rPr>
                <w:rFonts w:ascii="Times New Roman"/>
                <w:spacing w:val="-1"/>
                <w:sz w:val="19"/>
              </w:rPr>
              <w:lastRenderedPageBreak/>
              <w:t>Academic</w:t>
            </w:r>
            <w:r>
              <w:rPr>
                <w:rFonts w:ascii="Times New Roman"/>
                <w:spacing w:val="-11"/>
                <w:sz w:val="19"/>
              </w:rPr>
              <w:t xml:space="preserve"> </w:t>
            </w:r>
            <w:r>
              <w:rPr>
                <w:rFonts w:ascii="Times New Roman"/>
                <w:spacing w:val="-1"/>
                <w:sz w:val="19"/>
              </w:rPr>
              <w:t>Advisement</w:t>
            </w:r>
            <w:r>
              <w:rPr>
                <w:rFonts w:ascii="Times New Roman"/>
                <w:spacing w:val="-10"/>
                <w:sz w:val="19"/>
              </w:rPr>
              <w:t xml:space="preserve"> </w:t>
            </w:r>
            <w:r>
              <w:rPr>
                <w:rFonts w:ascii="Times New Roman"/>
                <w:sz w:val="19"/>
              </w:rPr>
              <w:t>and</w:t>
            </w:r>
            <w:r>
              <w:rPr>
                <w:rFonts w:ascii="Times New Roman"/>
                <w:spacing w:val="-8"/>
                <w:sz w:val="19"/>
              </w:rPr>
              <w:t xml:space="preserve"> </w:t>
            </w:r>
            <w:r>
              <w:rPr>
                <w:rFonts w:ascii="Times New Roman"/>
                <w:spacing w:val="-1"/>
                <w:sz w:val="19"/>
              </w:rPr>
              <w:t>Registration</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Advising and Registration</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Core Curriculum</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Credit/clock hours</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Audit</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Graduation</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Recognition Ceremony</w:t>
            </w:r>
          </w:p>
          <w:p w:rsidR="00A76C20" w:rsidRDefault="00A76C20" w:rsidP="00A76C20">
            <w:pPr>
              <w:pStyle w:val="TableParagraph"/>
              <w:numPr>
                <w:ilvl w:val="0"/>
                <w:numId w:val="24"/>
              </w:numPr>
              <w:spacing w:line="212" w:lineRule="exact"/>
              <w:rPr>
                <w:rFonts w:ascii="Times New Roman"/>
                <w:spacing w:val="-1"/>
                <w:sz w:val="19"/>
              </w:rPr>
            </w:pPr>
            <w:r>
              <w:rPr>
                <w:rFonts w:ascii="Times New Roman"/>
                <w:spacing w:val="-1"/>
                <w:sz w:val="19"/>
              </w:rPr>
              <w:t>Licensure as a RN</w:t>
            </w:r>
          </w:p>
          <w:p w:rsidR="00C105C3" w:rsidRDefault="00C105C3" w:rsidP="00C105C3">
            <w:pPr>
              <w:pStyle w:val="TableParagraph"/>
              <w:spacing w:line="212" w:lineRule="exact"/>
              <w:ind w:left="92"/>
              <w:rPr>
                <w:rFonts w:ascii="Times New Roman"/>
                <w:sz w:val="19"/>
              </w:rPr>
            </w:pP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22B2C">
            <w:pPr>
              <w:pStyle w:val="TableParagraph"/>
              <w:spacing w:line="213" w:lineRule="exact"/>
              <w:ind w:left="418"/>
              <w:rPr>
                <w:rFonts w:ascii="Times New Roman"/>
                <w:sz w:val="19"/>
              </w:rPr>
            </w:pPr>
            <w:r>
              <w:rPr>
                <w:rFonts w:ascii="Times New Roman"/>
                <w:sz w:val="19"/>
              </w:rPr>
              <w:t>29-34</w:t>
            </w:r>
          </w:p>
        </w:tc>
      </w:tr>
      <w:tr w:rsidR="00C105C3" w:rsidTr="00C105C3">
        <w:trPr>
          <w:trHeight w:hRule="exact" w:val="467"/>
        </w:trPr>
        <w:tc>
          <w:tcPr>
            <w:tcW w:w="8229" w:type="dxa"/>
            <w:tcBorders>
              <w:top w:val="single" w:sz="7" w:space="0" w:color="000000"/>
              <w:left w:val="single" w:sz="12" w:space="0" w:color="000000"/>
              <w:bottom w:val="single" w:sz="7" w:space="0" w:color="000000"/>
              <w:right w:val="single" w:sz="7" w:space="0" w:color="000000"/>
            </w:tcBorders>
          </w:tcPr>
          <w:p w:rsidR="00C105C3" w:rsidRDefault="00A76C20" w:rsidP="00C105C3">
            <w:pPr>
              <w:pStyle w:val="TableParagraph"/>
              <w:spacing w:line="212" w:lineRule="exact"/>
              <w:ind w:left="92"/>
              <w:rPr>
                <w:rFonts w:ascii="Times New Roman"/>
                <w:spacing w:val="-1"/>
                <w:sz w:val="19"/>
              </w:rPr>
            </w:pPr>
            <w:r>
              <w:rPr>
                <w:rFonts w:ascii="Times New Roman"/>
                <w:spacing w:val="-1"/>
                <w:sz w:val="19"/>
              </w:rPr>
              <w:t>FAQs</w:t>
            </w: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pacing w:val="-1"/>
                <w:sz w:val="19"/>
              </w:rPr>
            </w:pPr>
          </w:p>
          <w:p w:rsidR="00C105C3" w:rsidRDefault="00C105C3" w:rsidP="00C105C3">
            <w:pPr>
              <w:pStyle w:val="TableParagraph"/>
              <w:spacing w:line="212" w:lineRule="exact"/>
              <w:ind w:left="92"/>
              <w:rPr>
                <w:rFonts w:ascii="Times New Roman"/>
                <w:sz w:val="19"/>
              </w:rPr>
            </w:pPr>
          </w:p>
        </w:tc>
        <w:tc>
          <w:tcPr>
            <w:tcW w:w="1296" w:type="dxa"/>
            <w:tcBorders>
              <w:top w:val="single" w:sz="7" w:space="0" w:color="000000"/>
              <w:left w:val="single" w:sz="7" w:space="0" w:color="000000"/>
              <w:bottom w:val="single" w:sz="7" w:space="0" w:color="000000"/>
              <w:right w:val="single" w:sz="12" w:space="0" w:color="000000"/>
            </w:tcBorders>
          </w:tcPr>
          <w:p w:rsidR="00C105C3" w:rsidRDefault="00C22B2C" w:rsidP="00C105C3">
            <w:pPr>
              <w:pStyle w:val="TableParagraph"/>
              <w:spacing w:line="213" w:lineRule="exact"/>
              <w:ind w:left="418"/>
              <w:rPr>
                <w:rFonts w:ascii="Times New Roman"/>
                <w:sz w:val="19"/>
              </w:rPr>
            </w:pPr>
            <w:r>
              <w:rPr>
                <w:rFonts w:ascii="Times New Roman"/>
                <w:sz w:val="19"/>
              </w:rPr>
              <w:t>35</w:t>
            </w:r>
          </w:p>
        </w:tc>
      </w:tr>
    </w:tbl>
    <w:p w:rsidR="004924A2" w:rsidRDefault="004924A2" w:rsidP="00631BC7">
      <w:pPr>
        <w:spacing w:before="58"/>
        <w:jc w:val="center"/>
        <w:rPr>
          <w:rFonts w:ascii="Times New Roman"/>
          <w:b/>
          <w:sz w:val="20"/>
        </w:rPr>
      </w:pPr>
    </w:p>
    <w:p w:rsidR="004924A2" w:rsidRDefault="004924A2" w:rsidP="00631BC7">
      <w:pPr>
        <w:spacing w:before="58"/>
        <w:jc w:val="center"/>
        <w:rPr>
          <w:rFonts w:ascii="Times New Roman"/>
          <w:b/>
          <w:sz w:val="20"/>
        </w:rPr>
      </w:pPr>
    </w:p>
    <w:p w:rsidR="00631BC7" w:rsidRDefault="00631BC7"/>
    <w:p w:rsidR="008F0D7D" w:rsidRDefault="008F0D7D"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C105C3" w:rsidRDefault="00C105C3" w:rsidP="004924A2">
      <w:pPr>
        <w:rPr>
          <w:rFonts w:asciiTheme="majorBidi" w:eastAsia="Times New Roman" w:hAnsiTheme="majorBidi" w:cstheme="majorBidi"/>
          <w:color w:val="222222"/>
          <w:sz w:val="24"/>
          <w:szCs w:val="24"/>
        </w:rPr>
      </w:pPr>
    </w:p>
    <w:p w:rsidR="006841AA" w:rsidRPr="006841AA" w:rsidRDefault="006841AA" w:rsidP="004924A2">
      <w:pPr>
        <w:rPr>
          <w:rFonts w:asciiTheme="majorBidi" w:eastAsia="Times New Roman" w:hAnsiTheme="majorBidi" w:cstheme="majorBidi"/>
          <w:color w:val="222222"/>
          <w:sz w:val="24"/>
          <w:szCs w:val="24"/>
        </w:rPr>
      </w:pPr>
      <w:r w:rsidRPr="006841AA">
        <w:rPr>
          <w:rFonts w:asciiTheme="majorBidi" w:eastAsia="Times New Roman" w:hAnsiTheme="majorBidi" w:cstheme="majorBidi"/>
          <w:color w:val="222222"/>
          <w:sz w:val="24"/>
          <w:szCs w:val="24"/>
        </w:rPr>
        <w:lastRenderedPageBreak/>
        <w:t>Greetings from the Chair of the School of Nursing: Dr. Denise Landry</w:t>
      </w:r>
    </w:p>
    <w:p w:rsidR="006841AA" w:rsidRPr="006841AA" w:rsidRDefault="006841AA" w:rsidP="006841AA">
      <w:pPr>
        <w:shd w:val="clear" w:color="auto" w:fill="FFFFFF"/>
        <w:spacing w:after="0" w:line="240" w:lineRule="auto"/>
        <w:outlineLvl w:val="2"/>
        <w:rPr>
          <w:rFonts w:asciiTheme="majorBidi" w:eastAsia="Times New Roman" w:hAnsiTheme="majorBidi" w:cstheme="majorBidi"/>
          <w:color w:val="222222"/>
          <w:sz w:val="24"/>
          <w:szCs w:val="24"/>
        </w:rPr>
      </w:pPr>
    </w:p>
    <w:p w:rsidR="006841AA" w:rsidRPr="006841AA" w:rsidRDefault="006841AA" w:rsidP="006841AA">
      <w:pPr>
        <w:shd w:val="clear" w:color="auto" w:fill="FFFFFF"/>
        <w:spacing w:after="0" w:line="360" w:lineRule="auto"/>
        <w:rPr>
          <w:rFonts w:asciiTheme="majorBidi" w:eastAsia="Times New Roman" w:hAnsiTheme="majorBidi" w:cstheme="majorBidi"/>
          <w:color w:val="222222"/>
          <w:sz w:val="24"/>
          <w:szCs w:val="24"/>
        </w:rPr>
      </w:pPr>
      <w:r w:rsidRPr="006841AA">
        <w:rPr>
          <w:rFonts w:asciiTheme="majorBidi" w:eastAsia="Times New Roman" w:hAnsiTheme="majorBidi" w:cstheme="majorBidi"/>
          <w:color w:val="222222"/>
          <w:sz w:val="24"/>
          <w:szCs w:val="24"/>
        </w:rPr>
        <w:t xml:space="preserve">Welcome to the School of Nursing at Marshall University. We are the largest regional provider of nursing education located within a major university setting, and have access to resources which provide students with unique and varied experiences. In the pre-licensure BSN program we have campuses in Huntington and Point Pleasant, WV </w:t>
      </w:r>
      <w:hyperlink r:id="rId12" w:history="1">
        <w:r w:rsidRPr="002610EA">
          <w:rPr>
            <w:rFonts w:asciiTheme="majorBidi" w:eastAsia="Times New Roman" w:hAnsiTheme="majorBidi" w:cstheme="majorBidi"/>
            <w:sz w:val="24"/>
            <w:szCs w:val="24"/>
          </w:rPr>
          <w:t>(MOVC)</w:t>
        </w:r>
        <w:r w:rsidRPr="006841AA">
          <w:rPr>
            <w:rFonts w:asciiTheme="majorBidi" w:eastAsia="Times New Roman" w:hAnsiTheme="majorBidi" w:cstheme="majorBidi"/>
            <w:color w:val="008CBA"/>
            <w:sz w:val="24"/>
            <w:szCs w:val="24"/>
          </w:rPr>
          <w:t>.</w:t>
        </w:r>
      </w:hyperlink>
      <w:r w:rsidRPr="006841AA">
        <w:rPr>
          <w:rFonts w:asciiTheme="majorBidi" w:eastAsia="Times New Roman" w:hAnsiTheme="majorBidi" w:cstheme="majorBidi"/>
          <w:color w:val="222222"/>
          <w:sz w:val="24"/>
          <w:szCs w:val="24"/>
        </w:rPr>
        <w:t> Additionally, we offer an online RN to BSN program for graduates of accredited diploma or Associate Degree Nursing programs. Our Family Nurse Practi</w:t>
      </w:r>
      <w:r w:rsidR="00631BC7">
        <w:rPr>
          <w:rFonts w:asciiTheme="majorBidi" w:eastAsia="Times New Roman" w:hAnsiTheme="majorBidi" w:cstheme="majorBidi"/>
          <w:color w:val="222222"/>
          <w:sz w:val="24"/>
          <w:szCs w:val="24"/>
        </w:rPr>
        <w:t>ti</w:t>
      </w:r>
      <w:r w:rsidRPr="006841AA">
        <w:rPr>
          <w:rFonts w:asciiTheme="majorBidi" w:eastAsia="Times New Roman" w:hAnsiTheme="majorBidi" w:cstheme="majorBidi"/>
          <w:color w:val="222222"/>
          <w:sz w:val="24"/>
          <w:szCs w:val="24"/>
        </w:rPr>
        <w:t>oner Master’s in Nursing Program is televised to Beckley, Bluefie</w:t>
      </w:r>
      <w:r w:rsidR="00631BC7">
        <w:rPr>
          <w:rFonts w:asciiTheme="majorBidi" w:eastAsia="Times New Roman" w:hAnsiTheme="majorBidi" w:cstheme="majorBidi"/>
          <w:color w:val="222222"/>
          <w:sz w:val="24"/>
          <w:szCs w:val="24"/>
        </w:rPr>
        <w:t>l</w:t>
      </w:r>
      <w:r w:rsidRPr="006841AA">
        <w:rPr>
          <w:rFonts w:asciiTheme="majorBidi" w:eastAsia="Times New Roman" w:hAnsiTheme="majorBidi" w:cstheme="majorBidi"/>
          <w:color w:val="222222"/>
          <w:sz w:val="24"/>
          <w:szCs w:val="24"/>
        </w:rPr>
        <w:t>d, Point Pleasant, and South Charleston, WV. We also have online MSN programs in Nursing Administration and Nursing Education. We offer a collaborative Psychiatric Mental Health Nurse Practi</w:t>
      </w:r>
      <w:r w:rsidR="00631BC7">
        <w:rPr>
          <w:rFonts w:asciiTheme="majorBidi" w:eastAsia="Times New Roman" w:hAnsiTheme="majorBidi" w:cstheme="majorBidi"/>
          <w:color w:val="222222"/>
          <w:sz w:val="24"/>
          <w:szCs w:val="24"/>
        </w:rPr>
        <w:t>ti</w:t>
      </w:r>
      <w:r w:rsidRPr="006841AA">
        <w:rPr>
          <w:rFonts w:asciiTheme="majorBidi" w:eastAsia="Times New Roman" w:hAnsiTheme="majorBidi" w:cstheme="majorBidi"/>
          <w:color w:val="222222"/>
          <w:sz w:val="24"/>
          <w:szCs w:val="24"/>
        </w:rPr>
        <w:t>oner and Nurse Midwifery with </w:t>
      </w:r>
      <w:hyperlink r:id="rId13" w:history="1">
        <w:r w:rsidRPr="002610EA">
          <w:rPr>
            <w:rFonts w:asciiTheme="majorBidi" w:eastAsia="Times New Roman" w:hAnsiTheme="majorBidi" w:cstheme="majorBidi"/>
            <w:sz w:val="24"/>
            <w:szCs w:val="24"/>
          </w:rPr>
          <w:t>Shenandoah University School of Nursing</w:t>
        </w:r>
      </w:hyperlink>
      <w:r w:rsidRPr="006841AA">
        <w:rPr>
          <w:rFonts w:asciiTheme="majorBidi" w:eastAsia="Times New Roman" w:hAnsiTheme="majorBidi" w:cstheme="majorBidi"/>
          <w:color w:val="222222"/>
          <w:sz w:val="24"/>
          <w:szCs w:val="24"/>
        </w:rPr>
        <w:t> in Winchester, Virginia.</w:t>
      </w:r>
    </w:p>
    <w:p w:rsidR="006841AA" w:rsidRPr="006841AA" w:rsidRDefault="006841AA" w:rsidP="006841AA">
      <w:pPr>
        <w:shd w:val="clear" w:color="auto" w:fill="FFFFFF"/>
        <w:spacing w:after="0" w:line="360" w:lineRule="auto"/>
        <w:rPr>
          <w:rFonts w:asciiTheme="majorBidi" w:eastAsia="Times New Roman" w:hAnsiTheme="majorBidi" w:cstheme="majorBidi"/>
          <w:color w:val="222222"/>
          <w:sz w:val="24"/>
          <w:szCs w:val="24"/>
        </w:rPr>
      </w:pPr>
    </w:p>
    <w:p w:rsidR="006841AA" w:rsidRPr="006841AA" w:rsidRDefault="006841AA" w:rsidP="006841AA">
      <w:pPr>
        <w:shd w:val="clear" w:color="auto" w:fill="FFFFFF"/>
        <w:spacing w:after="0" w:line="360" w:lineRule="auto"/>
        <w:rPr>
          <w:rFonts w:asciiTheme="majorBidi" w:eastAsia="Times New Roman" w:hAnsiTheme="majorBidi" w:cstheme="majorBidi"/>
          <w:color w:val="222222"/>
          <w:sz w:val="24"/>
          <w:szCs w:val="24"/>
        </w:rPr>
      </w:pPr>
      <w:r w:rsidRPr="006841AA">
        <w:rPr>
          <w:rFonts w:asciiTheme="majorBidi" w:eastAsia="Times New Roman" w:hAnsiTheme="majorBidi" w:cstheme="majorBidi"/>
          <w:color w:val="222222"/>
          <w:sz w:val="24"/>
          <w:szCs w:val="24"/>
        </w:rPr>
        <w:t>We have a long history of excellence on the national RN licensure examination (taken by our pre-licensure RN students) and the Family Nurse Practitioner Certification Exam.  This is a direct result of the hard work on the part of our dedicated faculty who bring experience and passion into the educational process. In addition to traditional classroom methods of instruction, we also excel in the use of innovative technologies to enhance learning, including our dynamic online programs of study.</w:t>
      </w:r>
    </w:p>
    <w:p w:rsidR="00631BC7" w:rsidRDefault="00631BC7" w:rsidP="006841AA">
      <w:pPr>
        <w:shd w:val="clear" w:color="auto" w:fill="FFFFFF"/>
        <w:spacing w:after="0" w:line="360" w:lineRule="auto"/>
        <w:rPr>
          <w:rFonts w:asciiTheme="majorBidi" w:eastAsia="Times New Roman" w:hAnsiTheme="majorBidi" w:cstheme="majorBidi"/>
          <w:color w:val="222222"/>
          <w:sz w:val="24"/>
          <w:szCs w:val="24"/>
        </w:rPr>
      </w:pPr>
    </w:p>
    <w:p w:rsidR="004924A2" w:rsidRDefault="006841AA" w:rsidP="004924A2">
      <w:pPr>
        <w:shd w:val="clear" w:color="auto" w:fill="FFFFFF"/>
        <w:spacing w:after="0" w:line="360" w:lineRule="auto"/>
        <w:rPr>
          <w:rFonts w:asciiTheme="majorBidi" w:eastAsia="Times New Roman" w:hAnsiTheme="majorBidi" w:cstheme="majorBidi"/>
          <w:color w:val="222222"/>
          <w:sz w:val="24"/>
          <w:szCs w:val="24"/>
        </w:rPr>
      </w:pPr>
      <w:r w:rsidRPr="006841AA">
        <w:rPr>
          <w:rFonts w:asciiTheme="majorBidi" w:eastAsia="Times New Roman" w:hAnsiTheme="majorBidi" w:cstheme="majorBidi"/>
          <w:color w:val="222222"/>
          <w:sz w:val="24"/>
          <w:szCs w:val="24"/>
        </w:rPr>
        <w:t xml:space="preserve">We exist in a challenging world for all health professions, especially the nursing profession. The need for nurses has never been greater and will only grow with the coming years. Many studies support the need for more nurses, especially those with Bachelor’s in Nursing (BSN) degrees and advanced degrees. It is the </w:t>
      </w:r>
      <w:proofErr w:type="gramStart"/>
      <w:r w:rsidRPr="006841AA">
        <w:rPr>
          <w:rFonts w:asciiTheme="majorBidi" w:eastAsia="Times New Roman" w:hAnsiTheme="majorBidi" w:cstheme="majorBidi"/>
          <w:color w:val="222222"/>
          <w:sz w:val="24"/>
          <w:szCs w:val="24"/>
        </w:rPr>
        <w:t>responsibility placed upon faculty to assure tomorrow’s nurses are</w:t>
      </w:r>
      <w:proofErr w:type="gramEnd"/>
      <w:r w:rsidRPr="006841AA">
        <w:rPr>
          <w:rFonts w:asciiTheme="majorBidi" w:eastAsia="Times New Roman" w:hAnsiTheme="majorBidi" w:cstheme="majorBidi"/>
          <w:color w:val="222222"/>
          <w:sz w:val="24"/>
          <w:szCs w:val="24"/>
        </w:rPr>
        <w:t xml:space="preserve"> prepared and ready to assume leadership roles and safeguard our most vulnerable populations: the ill. To this end, the faculty and I stand ready to support student achievement and education at the und</w:t>
      </w:r>
      <w:r w:rsidR="004924A2">
        <w:rPr>
          <w:rFonts w:asciiTheme="majorBidi" w:eastAsia="Times New Roman" w:hAnsiTheme="majorBidi" w:cstheme="majorBidi"/>
          <w:color w:val="222222"/>
          <w:sz w:val="24"/>
          <w:szCs w:val="24"/>
        </w:rPr>
        <w:t>ergraduate and graduate level.</w:t>
      </w:r>
    </w:p>
    <w:p w:rsidR="004924A2" w:rsidRDefault="004924A2" w:rsidP="004924A2">
      <w:pPr>
        <w:shd w:val="clear" w:color="auto" w:fill="FFFFFF"/>
        <w:spacing w:after="0" w:line="360" w:lineRule="auto"/>
        <w:rPr>
          <w:rFonts w:asciiTheme="majorBidi" w:eastAsia="Times New Roman" w:hAnsiTheme="majorBidi" w:cstheme="majorBidi"/>
          <w:color w:val="222222"/>
          <w:sz w:val="24"/>
          <w:szCs w:val="24"/>
        </w:rPr>
      </w:pPr>
    </w:p>
    <w:p w:rsidR="004924A2" w:rsidRDefault="004924A2" w:rsidP="004924A2">
      <w:pPr>
        <w:shd w:val="clear" w:color="auto" w:fill="FFFFFF"/>
        <w:spacing w:after="0" w:line="360" w:lineRule="auto"/>
        <w:rPr>
          <w:rFonts w:asciiTheme="majorBidi" w:eastAsia="Times New Roman" w:hAnsiTheme="majorBidi" w:cstheme="majorBidi"/>
          <w:color w:val="222222"/>
          <w:sz w:val="24"/>
          <w:szCs w:val="24"/>
        </w:rPr>
      </w:pPr>
    </w:p>
    <w:p w:rsidR="004924A2" w:rsidRDefault="004924A2" w:rsidP="004924A2">
      <w:pPr>
        <w:shd w:val="clear" w:color="auto" w:fill="FFFFFF"/>
        <w:spacing w:after="0" w:line="360" w:lineRule="auto"/>
        <w:rPr>
          <w:rFonts w:asciiTheme="majorBidi" w:eastAsia="Times New Roman" w:hAnsiTheme="majorBidi" w:cstheme="majorBidi"/>
          <w:color w:val="222222"/>
          <w:sz w:val="24"/>
          <w:szCs w:val="24"/>
        </w:rPr>
      </w:pPr>
    </w:p>
    <w:p w:rsidR="004924A2" w:rsidRDefault="004924A2" w:rsidP="004924A2">
      <w:pPr>
        <w:shd w:val="clear" w:color="auto" w:fill="FFFFFF"/>
        <w:spacing w:after="0" w:line="360" w:lineRule="auto"/>
        <w:rPr>
          <w:rFonts w:asciiTheme="majorBidi" w:eastAsia="Times New Roman" w:hAnsiTheme="majorBidi" w:cstheme="majorBidi"/>
          <w:color w:val="222222"/>
          <w:sz w:val="24"/>
          <w:szCs w:val="24"/>
        </w:rPr>
      </w:pPr>
    </w:p>
    <w:p w:rsidR="006841AA" w:rsidRPr="004924A2" w:rsidRDefault="006841AA" w:rsidP="004924A2">
      <w:pPr>
        <w:shd w:val="clear" w:color="auto" w:fill="FFFFFF"/>
        <w:spacing w:after="0" w:line="360" w:lineRule="auto"/>
        <w:jc w:val="center"/>
        <w:rPr>
          <w:rFonts w:asciiTheme="majorBidi" w:eastAsia="Times New Roman" w:hAnsiTheme="majorBidi" w:cstheme="majorBidi"/>
          <w:color w:val="222222"/>
          <w:sz w:val="24"/>
          <w:szCs w:val="24"/>
        </w:rPr>
      </w:pPr>
      <w:r w:rsidRPr="006841AA">
        <w:rPr>
          <w:rFonts w:asciiTheme="majorBidi" w:hAnsiTheme="majorBidi" w:cstheme="majorBidi"/>
          <w:b/>
          <w:bCs/>
          <w:sz w:val="24"/>
          <w:szCs w:val="24"/>
        </w:rPr>
        <w:lastRenderedPageBreak/>
        <w:t xml:space="preserve">Important </w:t>
      </w:r>
      <w:r>
        <w:rPr>
          <w:rFonts w:asciiTheme="majorBidi" w:hAnsiTheme="majorBidi" w:cstheme="majorBidi"/>
          <w:b/>
          <w:bCs/>
          <w:sz w:val="24"/>
          <w:szCs w:val="24"/>
        </w:rPr>
        <w:t xml:space="preserve">University </w:t>
      </w:r>
      <w:r w:rsidRPr="006841AA">
        <w:rPr>
          <w:rFonts w:asciiTheme="majorBidi" w:hAnsiTheme="majorBidi" w:cstheme="majorBidi"/>
          <w:b/>
          <w:bCs/>
          <w:sz w:val="24"/>
          <w:szCs w:val="24"/>
        </w:rPr>
        <w:t>Links</w:t>
      </w:r>
    </w:p>
    <w:p w:rsidR="006841AA" w:rsidRDefault="006841AA" w:rsidP="006841AA">
      <w:pPr>
        <w:spacing w:line="360" w:lineRule="auto"/>
        <w:rPr>
          <w:rFonts w:asciiTheme="majorBidi" w:hAnsiTheme="majorBidi" w:cstheme="majorBidi"/>
          <w:sz w:val="24"/>
          <w:szCs w:val="24"/>
        </w:rPr>
      </w:pPr>
      <w:r>
        <w:rPr>
          <w:rFonts w:asciiTheme="majorBidi" w:hAnsiTheme="majorBidi" w:cstheme="majorBidi"/>
          <w:sz w:val="24"/>
          <w:szCs w:val="24"/>
        </w:rPr>
        <w:t xml:space="preserve">Academic Calendar:  to view academic calendar click on the link and select the appropriate semester.  </w:t>
      </w:r>
      <w:hyperlink r:id="rId14" w:history="1">
        <w:r w:rsidRPr="0069310B">
          <w:rPr>
            <w:rStyle w:val="Hyperlink"/>
            <w:rFonts w:asciiTheme="majorBidi" w:hAnsiTheme="majorBidi" w:cstheme="majorBidi"/>
            <w:sz w:val="24"/>
            <w:szCs w:val="24"/>
          </w:rPr>
          <w:t>http://www.marshall.edu/calendar/academic/</w:t>
        </w:r>
      </w:hyperlink>
    </w:p>
    <w:p w:rsidR="006841AA" w:rsidRDefault="006841AA" w:rsidP="00466C05">
      <w:pPr>
        <w:spacing w:line="360" w:lineRule="auto"/>
        <w:rPr>
          <w:rFonts w:asciiTheme="majorBidi" w:hAnsiTheme="majorBidi" w:cstheme="majorBidi"/>
          <w:sz w:val="24"/>
          <w:szCs w:val="24"/>
        </w:rPr>
      </w:pPr>
      <w:r>
        <w:rPr>
          <w:rFonts w:asciiTheme="majorBidi" w:hAnsiTheme="majorBidi" w:cstheme="majorBidi"/>
          <w:sz w:val="24"/>
          <w:szCs w:val="24"/>
        </w:rPr>
        <w:t xml:space="preserve">Marshall University policies: Students should review the following University policies: Incomplete grade, Students with disabilities, </w:t>
      </w:r>
      <w:r w:rsidR="00466C05">
        <w:rPr>
          <w:rFonts w:asciiTheme="majorBidi" w:hAnsiTheme="majorBidi" w:cstheme="majorBidi"/>
          <w:sz w:val="24"/>
          <w:szCs w:val="24"/>
        </w:rPr>
        <w:t>G</w:t>
      </w:r>
      <w:r>
        <w:rPr>
          <w:rFonts w:asciiTheme="majorBidi" w:hAnsiTheme="majorBidi" w:cstheme="majorBidi"/>
          <w:sz w:val="24"/>
          <w:szCs w:val="24"/>
        </w:rPr>
        <w:t xml:space="preserve">rade appeal, D/F forgiveness, </w:t>
      </w:r>
      <w:r w:rsidR="00466C05">
        <w:rPr>
          <w:rFonts w:asciiTheme="majorBidi" w:hAnsiTheme="majorBidi" w:cstheme="majorBidi"/>
          <w:sz w:val="24"/>
          <w:szCs w:val="24"/>
        </w:rPr>
        <w:t>A</w:t>
      </w:r>
      <w:r>
        <w:rPr>
          <w:rFonts w:asciiTheme="majorBidi" w:hAnsiTheme="majorBidi" w:cstheme="majorBidi"/>
          <w:sz w:val="24"/>
          <w:szCs w:val="24"/>
        </w:rPr>
        <w:t xml:space="preserve">cademic dishonesty, </w:t>
      </w:r>
      <w:r w:rsidR="00466C05">
        <w:rPr>
          <w:rFonts w:asciiTheme="majorBidi" w:hAnsiTheme="majorBidi" w:cstheme="majorBidi"/>
          <w:sz w:val="24"/>
          <w:szCs w:val="24"/>
        </w:rPr>
        <w:t>U</w:t>
      </w:r>
      <w:r>
        <w:rPr>
          <w:rFonts w:asciiTheme="majorBidi" w:hAnsiTheme="majorBidi" w:cstheme="majorBidi"/>
          <w:sz w:val="24"/>
          <w:szCs w:val="24"/>
        </w:rPr>
        <w:t xml:space="preserve">niversity excused absences, </w:t>
      </w:r>
      <w:r w:rsidR="00466C05">
        <w:rPr>
          <w:rFonts w:asciiTheme="majorBidi" w:hAnsiTheme="majorBidi" w:cstheme="majorBidi"/>
          <w:sz w:val="24"/>
          <w:szCs w:val="24"/>
        </w:rPr>
        <w:t>C</w:t>
      </w:r>
      <w:r>
        <w:rPr>
          <w:rFonts w:asciiTheme="majorBidi" w:hAnsiTheme="majorBidi" w:cstheme="majorBidi"/>
          <w:sz w:val="24"/>
          <w:szCs w:val="24"/>
        </w:rPr>
        <w:t xml:space="preserve">ore curriculum, and others as needed.  See the </w:t>
      </w:r>
      <w:r w:rsidR="00C93135">
        <w:rPr>
          <w:rFonts w:asciiTheme="majorBidi" w:hAnsiTheme="majorBidi" w:cstheme="majorBidi"/>
          <w:sz w:val="24"/>
          <w:szCs w:val="24"/>
        </w:rPr>
        <w:t>Marshall U</w:t>
      </w:r>
      <w:r>
        <w:rPr>
          <w:rFonts w:asciiTheme="majorBidi" w:hAnsiTheme="majorBidi" w:cstheme="majorBidi"/>
          <w:sz w:val="24"/>
          <w:szCs w:val="24"/>
        </w:rPr>
        <w:t xml:space="preserve">niversity </w:t>
      </w:r>
      <w:r w:rsidR="00C93135">
        <w:rPr>
          <w:rFonts w:asciiTheme="majorBidi" w:hAnsiTheme="majorBidi" w:cstheme="majorBidi"/>
          <w:sz w:val="24"/>
          <w:szCs w:val="24"/>
        </w:rPr>
        <w:t>U</w:t>
      </w:r>
      <w:r>
        <w:rPr>
          <w:rFonts w:asciiTheme="majorBidi" w:hAnsiTheme="majorBidi" w:cstheme="majorBidi"/>
          <w:sz w:val="24"/>
          <w:szCs w:val="24"/>
        </w:rPr>
        <w:t xml:space="preserve">ndergraduate </w:t>
      </w:r>
      <w:r w:rsidR="00C93135">
        <w:rPr>
          <w:rFonts w:asciiTheme="majorBidi" w:hAnsiTheme="majorBidi" w:cstheme="majorBidi"/>
          <w:sz w:val="24"/>
          <w:szCs w:val="24"/>
        </w:rPr>
        <w:t>C</w:t>
      </w:r>
      <w:r>
        <w:rPr>
          <w:rFonts w:asciiTheme="majorBidi" w:hAnsiTheme="majorBidi" w:cstheme="majorBidi"/>
          <w:sz w:val="24"/>
          <w:szCs w:val="24"/>
        </w:rPr>
        <w:t xml:space="preserve">atalog for the Marshall University policies: </w:t>
      </w:r>
      <w:hyperlink r:id="rId15" w:history="1">
        <w:r w:rsidRPr="0069310B">
          <w:rPr>
            <w:rStyle w:val="Hyperlink"/>
            <w:rFonts w:asciiTheme="majorBidi" w:hAnsiTheme="majorBidi" w:cstheme="majorBidi"/>
            <w:sz w:val="24"/>
            <w:szCs w:val="24"/>
          </w:rPr>
          <w:t>http://www.marshall.edu/catalog/undergraduate-catalogs/</w:t>
        </w:r>
      </w:hyperlink>
    </w:p>
    <w:p w:rsidR="006841AA" w:rsidRDefault="006841AA" w:rsidP="006841AA">
      <w:pPr>
        <w:spacing w:line="360" w:lineRule="auto"/>
        <w:rPr>
          <w:rFonts w:asciiTheme="majorBidi" w:hAnsiTheme="majorBidi" w:cstheme="majorBidi"/>
          <w:sz w:val="24"/>
          <w:szCs w:val="24"/>
          <w:lang w:val="de-DE"/>
        </w:rPr>
      </w:pPr>
      <w:r w:rsidRPr="006841AA">
        <w:rPr>
          <w:rFonts w:asciiTheme="majorBidi" w:hAnsiTheme="majorBidi" w:cstheme="majorBidi"/>
          <w:sz w:val="24"/>
          <w:szCs w:val="24"/>
          <w:lang w:val="de-DE"/>
        </w:rPr>
        <w:t xml:space="preserve">MU online:  </w:t>
      </w:r>
      <w:hyperlink r:id="rId16" w:history="1">
        <w:r w:rsidRPr="0069310B">
          <w:rPr>
            <w:rStyle w:val="Hyperlink"/>
            <w:rFonts w:asciiTheme="majorBidi" w:hAnsiTheme="majorBidi" w:cstheme="majorBidi"/>
            <w:sz w:val="24"/>
            <w:szCs w:val="24"/>
            <w:lang w:val="de-DE"/>
          </w:rPr>
          <w:t>https://musso.marshall.edu/cas/login?service=https%3A%2F%2Fmarshall-bb.blackboard.com%2Fwebapps%2Fbb-auth-provider-cas-bb_bb60%2Fexecute%2FcasLogin%3Fcmd%3Dlogin%26authProviderId%3D_124_1%26redirectUrl%3D%252F%26sessionIdForLogout%3D</w:t>
        </w:r>
      </w:hyperlink>
    </w:p>
    <w:p w:rsidR="006841AA" w:rsidRPr="006841AA" w:rsidRDefault="006841AA" w:rsidP="006841AA">
      <w:pPr>
        <w:spacing w:after="0" w:line="360" w:lineRule="auto"/>
        <w:rPr>
          <w:rFonts w:asciiTheme="majorBidi" w:hAnsiTheme="majorBidi" w:cstheme="majorBidi"/>
          <w:sz w:val="24"/>
          <w:szCs w:val="24"/>
        </w:rPr>
      </w:pPr>
      <w:proofErr w:type="spellStart"/>
      <w:r w:rsidRPr="006841AA">
        <w:rPr>
          <w:rFonts w:asciiTheme="majorBidi" w:hAnsiTheme="majorBidi" w:cstheme="majorBidi"/>
          <w:sz w:val="24"/>
          <w:szCs w:val="24"/>
        </w:rPr>
        <w:t>MyMU</w:t>
      </w:r>
      <w:proofErr w:type="spellEnd"/>
      <w:r w:rsidRPr="006841AA">
        <w:rPr>
          <w:rFonts w:asciiTheme="majorBidi" w:hAnsiTheme="majorBidi" w:cstheme="majorBidi"/>
          <w:sz w:val="24"/>
          <w:szCs w:val="24"/>
        </w:rPr>
        <w:t xml:space="preserve">: Click on the link to go to </w:t>
      </w:r>
      <w:proofErr w:type="spellStart"/>
      <w:r w:rsidRPr="006841AA">
        <w:rPr>
          <w:rFonts w:asciiTheme="majorBidi" w:hAnsiTheme="majorBidi" w:cstheme="majorBidi"/>
          <w:sz w:val="24"/>
          <w:szCs w:val="24"/>
        </w:rPr>
        <w:t>MyMU</w:t>
      </w:r>
      <w:proofErr w:type="spellEnd"/>
    </w:p>
    <w:p w:rsidR="006841AA" w:rsidRPr="00FC7F4D" w:rsidRDefault="00C93135" w:rsidP="006841AA">
      <w:pPr>
        <w:spacing w:after="0" w:line="360" w:lineRule="auto"/>
        <w:rPr>
          <w:rFonts w:asciiTheme="majorBidi" w:hAnsiTheme="majorBidi" w:cstheme="majorBidi"/>
          <w:sz w:val="24"/>
          <w:szCs w:val="24"/>
        </w:rPr>
      </w:pPr>
      <w:hyperlink r:id="rId17" w:history="1">
        <w:r w:rsidR="006841AA" w:rsidRPr="00FC7F4D">
          <w:rPr>
            <w:rStyle w:val="Hyperlink"/>
            <w:rFonts w:asciiTheme="majorBidi" w:hAnsiTheme="majorBidi" w:cstheme="majorBidi"/>
            <w:sz w:val="24"/>
            <w:szCs w:val="24"/>
          </w:rPr>
          <w:t>https://musso.marshall.edu/cas/login?service=https%3A%2F%2Fmymu.marshall.edu%2Fpaf%2Fauthorize</w:t>
        </w:r>
      </w:hyperlink>
    </w:p>
    <w:p w:rsidR="006841AA" w:rsidRPr="00FC7F4D" w:rsidRDefault="006841AA" w:rsidP="006841AA">
      <w:pPr>
        <w:spacing w:line="360" w:lineRule="auto"/>
        <w:rPr>
          <w:rFonts w:asciiTheme="majorBidi" w:hAnsiTheme="majorBidi" w:cstheme="majorBidi"/>
          <w:sz w:val="24"/>
          <w:szCs w:val="24"/>
        </w:rPr>
      </w:pPr>
    </w:p>
    <w:p w:rsidR="004924A2" w:rsidRPr="004924A2" w:rsidRDefault="004924A2" w:rsidP="004924A2">
      <w:pPr>
        <w:spacing w:line="322" w:lineRule="exact"/>
        <w:ind w:left="635" w:right="535"/>
        <w:jc w:val="center"/>
        <w:rPr>
          <w:rFonts w:ascii="Times New Roman" w:eastAsia="Times New Roman" w:hAnsi="Times New Roman" w:cs="Times New Roman"/>
          <w:sz w:val="24"/>
          <w:szCs w:val="24"/>
        </w:rPr>
      </w:pPr>
      <w:r w:rsidRPr="004924A2">
        <w:rPr>
          <w:rFonts w:ascii="Times New Roman"/>
          <w:b/>
          <w:spacing w:val="-1"/>
          <w:sz w:val="24"/>
          <w:szCs w:val="24"/>
        </w:rPr>
        <w:t>INCLEMENT</w:t>
      </w:r>
      <w:r w:rsidRPr="004924A2">
        <w:rPr>
          <w:rFonts w:ascii="Times New Roman"/>
          <w:b/>
          <w:sz w:val="24"/>
          <w:szCs w:val="24"/>
        </w:rPr>
        <w:t xml:space="preserve"> </w:t>
      </w:r>
      <w:r w:rsidRPr="004924A2">
        <w:rPr>
          <w:rFonts w:ascii="Times New Roman"/>
          <w:b/>
          <w:spacing w:val="-1"/>
          <w:sz w:val="24"/>
          <w:szCs w:val="24"/>
        </w:rPr>
        <w:t>WEATHER</w:t>
      </w:r>
      <w:r w:rsidRPr="004924A2">
        <w:rPr>
          <w:rFonts w:ascii="Times New Roman"/>
          <w:b/>
          <w:spacing w:val="-2"/>
          <w:sz w:val="24"/>
          <w:szCs w:val="24"/>
        </w:rPr>
        <w:t xml:space="preserve"> </w:t>
      </w:r>
      <w:r w:rsidRPr="004924A2">
        <w:rPr>
          <w:rFonts w:ascii="Times New Roman"/>
          <w:b/>
          <w:spacing w:val="-1"/>
          <w:sz w:val="24"/>
          <w:szCs w:val="24"/>
        </w:rPr>
        <w:t>POLICY</w:t>
      </w:r>
    </w:p>
    <w:p w:rsidR="004924A2" w:rsidRPr="004924A2" w:rsidRDefault="004924A2" w:rsidP="004924A2">
      <w:pPr>
        <w:ind w:left="635" w:right="539"/>
        <w:rPr>
          <w:rFonts w:ascii="Times New Roman"/>
          <w:b/>
          <w:spacing w:val="-1"/>
          <w:sz w:val="24"/>
          <w:szCs w:val="24"/>
        </w:rPr>
      </w:pPr>
      <w:r w:rsidRPr="004924A2">
        <w:rPr>
          <w:rFonts w:ascii="Times New Roman"/>
          <w:b/>
          <w:sz w:val="24"/>
          <w:szCs w:val="24"/>
        </w:rPr>
        <w:t xml:space="preserve">If </w:t>
      </w:r>
      <w:r w:rsidRPr="004924A2">
        <w:rPr>
          <w:rFonts w:ascii="Times New Roman"/>
          <w:b/>
          <w:spacing w:val="-1"/>
          <w:sz w:val="24"/>
          <w:szCs w:val="24"/>
        </w:rPr>
        <w:t>you</w:t>
      </w:r>
      <w:r w:rsidRPr="004924A2">
        <w:rPr>
          <w:rFonts w:ascii="Times New Roman"/>
          <w:b/>
          <w:sz w:val="24"/>
          <w:szCs w:val="24"/>
        </w:rPr>
        <w:t xml:space="preserve"> </w:t>
      </w:r>
      <w:r w:rsidRPr="004924A2">
        <w:rPr>
          <w:rFonts w:ascii="Times New Roman"/>
          <w:b/>
          <w:spacing w:val="-1"/>
          <w:sz w:val="24"/>
          <w:szCs w:val="24"/>
        </w:rPr>
        <w:t>have</w:t>
      </w:r>
      <w:r w:rsidRPr="004924A2">
        <w:rPr>
          <w:rFonts w:ascii="Times New Roman"/>
          <w:b/>
          <w:sz w:val="24"/>
          <w:szCs w:val="24"/>
        </w:rPr>
        <w:t xml:space="preserve"> </w:t>
      </w:r>
      <w:r w:rsidRPr="004924A2">
        <w:rPr>
          <w:rFonts w:ascii="Times New Roman"/>
          <w:b/>
          <w:spacing w:val="-2"/>
          <w:sz w:val="24"/>
          <w:szCs w:val="24"/>
        </w:rPr>
        <w:t>questions</w:t>
      </w:r>
      <w:r w:rsidRPr="004924A2">
        <w:rPr>
          <w:rFonts w:ascii="Times New Roman"/>
          <w:b/>
          <w:spacing w:val="1"/>
          <w:sz w:val="24"/>
          <w:szCs w:val="24"/>
        </w:rPr>
        <w:t xml:space="preserve"> </w:t>
      </w:r>
      <w:r w:rsidRPr="004924A2">
        <w:rPr>
          <w:rFonts w:ascii="Times New Roman"/>
          <w:b/>
          <w:spacing w:val="-1"/>
          <w:sz w:val="24"/>
          <w:szCs w:val="24"/>
        </w:rPr>
        <w:t>pertaining</w:t>
      </w:r>
      <w:r w:rsidRPr="004924A2">
        <w:rPr>
          <w:rFonts w:ascii="Times New Roman"/>
          <w:b/>
          <w:spacing w:val="1"/>
          <w:sz w:val="24"/>
          <w:szCs w:val="24"/>
        </w:rPr>
        <w:t xml:space="preserve"> </w:t>
      </w:r>
      <w:r w:rsidRPr="004924A2">
        <w:rPr>
          <w:rFonts w:ascii="Times New Roman"/>
          <w:b/>
          <w:sz w:val="24"/>
          <w:szCs w:val="24"/>
        </w:rPr>
        <w:t xml:space="preserve">to </w:t>
      </w:r>
      <w:r w:rsidRPr="004924A2">
        <w:rPr>
          <w:rFonts w:ascii="Times New Roman"/>
          <w:b/>
          <w:spacing w:val="-1"/>
          <w:sz w:val="24"/>
          <w:szCs w:val="24"/>
        </w:rPr>
        <w:t>the</w:t>
      </w:r>
      <w:r w:rsidRPr="004924A2">
        <w:rPr>
          <w:rFonts w:ascii="Times New Roman"/>
          <w:b/>
          <w:spacing w:val="4"/>
          <w:sz w:val="24"/>
          <w:szCs w:val="24"/>
        </w:rPr>
        <w:t xml:space="preserve"> </w:t>
      </w:r>
      <w:r w:rsidRPr="004924A2">
        <w:rPr>
          <w:rFonts w:ascii="Times New Roman"/>
          <w:b/>
          <w:spacing w:val="-1"/>
          <w:sz w:val="24"/>
          <w:szCs w:val="24"/>
        </w:rPr>
        <w:t>University being</w:t>
      </w:r>
      <w:r w:rsidRPr="004924A2">
        <w:rPr>
          <w:rFonts w:ascii="Times New Roman"/>
          <w:b/>
          <w:spacing w:val="1"/>
          <w:sz w:val="24"/>
          <w:szCs w:val="24"/>
        </w:rPr>
        <w:t xml:space="preserve"> </w:t>
      </w:r>
      <w:r w:rsidRPr="004924A2">
        <w:rPr>
          <w:rFonts w:ascii="Times New Roman"/>
          <w:b/>
          <w:spacing w:val="-2"/>
          <w:sz w:val="24"/>
          <w:szCs w:val="24"/>
        </w:rPr>
        <w:t>closed</w:t>
      </w:r>
      <w:r w:rsidRPr="004924A2">
        <w:rPr>
          <w:rFonts w:ascii="Times New Roman"/>
          <w:b/>
          <w:sz w:val="24"/>
          <w:szCs w:val="24"/>
        </w:rPr>
        <w:t xml:space="preserve"> </w:t>
      </w:r>
      <w:r w:rsidRPr="004924A2">
        <w:rPr>
          <w:rFonts w:ascii="Times New Roman"/>
          <w:b/>
          <w:spacing w:val="-1"/>
          <w:sz w:val="24"/>
          <w:szCs w:val="24"/>
        </w:rPr>
        <w:t>during</w:t>
      </w:r>
      <w:r w:rsidRPr="004924A2">
        <w:rPr>
          <w:rFonts w:ascii="Times New Roman"/>
          <w:b/>
          <w:spacing w:val="35"/>
          <w:sz w:val="24"/>
          <w:szCs w:val="24"/>
        </w:rPr>
        <w:t xml:space="preserve"> </w:t>
      </w:r>
      <w:r w:rsidRPr="004924A2">
        <w:rPr>
          <w:rFonts w:ascii="Times New Roman"/>
          <w:b/>
          <w:spacing w:val="-1"/>
          <w:sz w:val="24"/>
          <w:szCs w:val="24"/>
        </w:rPr>
        <w:t>inclement</w:t>
      </w:r>
      <w:r w:rsidRPr="004924A2">
        <w:rPr>
          <w:rFonts w:ascii="Times New Roman"/>
          <w:b/>
          <w:spacing w:val="-3"/>
          <w:sz w:val="24"/>
          <w:szCs w:val="24"/>
        </w:rPr>
        <w:t xml:space="preserve"> </w:t>
      </w:r>
      <w:r w:rsidRPr="004924A2">
        <w:rPr>
          <w:rFonts w:ascii="Times New Roman"/>
          <w:b/>
          <w:sz w:val="24"/>
          <w:szCs w:val="24"/>
        </w:rPr>
        <w:t>weather,</w:t>
      </w:r>
      <w:r w:rsidRPr="004924A2">
        <w:rPr>
          <w:rFonts w:ascii="Times New Roman"/>
          <w:b/>
          <w:spacing w:val="-4"/>
          <w:sz w:val="24"/>
          <w:szCs w:val="24"/>
        </w:rPr>
        <w:t xml:space="preserve"> </w:t>
      </w:r>
      <w:r w:rsidRPr="004924A2">
        <w:rPr>
          <w:rFonts w:ascii="Times New Roman"/>
          <w:b/>
          <w:sz w:val="24"/>
          <w:szCs w:val="24"/>
        </w:rPr>
        <w:t xml:space="preserve">you </w:t>
      </w:r>
      <w:r w:rsidRPr="004924A2">
        <w:rPr>
          <w:rFonts w:ascii="Times New Roman"/>
          <w:b/>
          <w:spacing w:val="-2"/>
          <w:sz w:val="24"/>
          <w:szCs w:val="24"/>
        </w:rPr>
        <w:t>may</w:t>
      </w:r>
      <w:r w:rsidRPr="004924A2">
        <w:rPr>
          <w:rFonts w:ascii="Times New Roman"/>
          <w:b/>
          <w:spacing w:val="1"/>
          <w:sz w:val="24"/>
          <w:szCs w:val="24"/>
        </w:rPr>
        <w:t xml:space="preserve"> </w:t>
      </w:r>
      <w:r w:rsidRPr="004924A2">
        <w:rPr>
          <w:rFonts w:ascii="Times New Roman"/>
          <w:b/>
          <w:spacing w:val="-2"/>
          <w:sz w:val="24"/>
          <w:szCs w:val="24"/>
        </w:rPr>
        <w:t>call</w:t>
      </w:r>
      <w:r>
        <w:rPr>
          <w:rFonts w:ascii="Times New Roman"/>
          <w:b/>
          <w:spacing w:val="-2"/>
          <w:sz w:val="24"/>
          <w:szCs w:val="24"/>
        </w:rPr>
        <w:t xml:space="preserve"> </w:t>
      </w:r>
      <w:r w:rsidRPr="004924A2">
        <w:rPr>
          <w:rFonts w:ascii="Times New Roman"/>
          <w:b/>
          <w:spacing w:val="-1"/>
          <w:sz w:val="24"/>
          <w:szCs w:val="24"/>
        </w:rPr>
        <w:t>Marshall</w:t>
      </w:r>
      <w:r w:rsidRPr="004924A2">
        <w:rPr>
          <w:rFonts w:ascii="Times New Roman"/>
          <w:b/>
          <w:spacing w:val="1"/>
          <w:sz w:val="24"/>
          <w:szCs w:val="24"/>
        </w:rPr>
        <w:t xml:space="preserve"> </w:t>
      </w:r>
      <w:r w:rsidRPr="004924A2">
        <w:rPr>
          <w:rFonts w:ascii="Times New Roman"/>
          <w:b/>
          <w:spacing w:val="-2"/>
          <w:sz w:val="24"/>
          <w:szCs w:val="24"/>
        </w:rPr>
        <w:t>University</w:t>
      </w:r>
      <w:r w:rsidRPr="004924A2">
        <w:rPr>
          <w:rFonts w:ascii="Times New Roman"/>
          <w:b/>
          <w:spacing w:val="-1"/>
          <w:sz w:val="24"/>
          <w:szCs w:val="24"/>
        </w:rPr>
        <w:t xml:space="preserve"> 304-696-3170.</w:t>
      </w:r>
    </w:p>
    <w:p w:rsidR="004924A2" w:rsidRPr="004924A2" w:rsidRDefault="004924A2" w:rsidP="004924A2">
      <w:pPr>
        <w:spacing w:line="322" w:lineRule="exact"/>
        <w:ind w:left="635" w:right="531"/>
        <w:rPr>
          <w:rFonts w:ascii="Times New Roman"/>
          <w:b/>
          <w:spacing w:val="-1"/>
          <w:sz w:val="24"/>
          <w:szCs w:val="24"/>
        </w:rPr>
      </w:pPr>
    </w:p>
    <w:p w:rsidR="006841AA" w:rsidRPr="00FC7F4D" w:rsidRDefault="006841AA"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FC7F4D" w:rsidRDefault="00466C05" w:rsidP="006841AA">
      <w:pPr>
        <w:spacing w:line="360" w:lineRule="auto"/>
        <w:jc w:val="center"/>
        <w:rPr>
          <w:rFonts w:asciiTheme="majorBidi" w:hAnsiTheme="majorBidi" w:cstheme="majorBidi"/>
          <w:sz w:val="24"/>
          <w:szCs w:val="24"/>
        </w:rPr>
      </w:pPr>
    </w:p>
    <w:p w:rsidR="00466C05" w:rsidRPr="00466C05" w:rsidRDefault="004924A2" w:rsidP="00951D9F">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Toc459039138"/>
      <w:r w:rsidRPr="004924A2">
        <w:rPr>
          <w:rFonts w:ascii="Times New Roman" w:eastAsia="Times New Roman" w:hAnsi="Times New Roman" w:cs="Times New Roman"/>
          <w:b/>
          <w:bCs/>
          <w:sz w:val="28"/>
          <w:szCs w:val="28"/>
        </w:rPr>
        <w:lastRenderedPageBreak/>
        <w:t xml:space="preserve">School of Nursing </w:t>
      </w:r>
      <w:r w:rsidR="00466C05" w:rsidRPr="004924A2">
        <w:rPr>
          <w:rFonts w:ascii="Times New Roman" w:eastAsia="Times New Roman" w:hAnsi="Times New Roman" w:cs="Times New Roman"/>
          <w:b/>
          <w:bCs/>
          <w:sz w:val="28"/>
          <w:szCs w:val="28"/>
        </w:rPr>
        <w:t>Vision Statement</w:t>
      </w:r>
      <w:bookmarkEnd w:id="0"/>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Marshall University School of Nursing endeavors to be regionally recognized for innovative programs in nursing education, scholarship, and interdisciplinary partnerships that improve the health and well</w:t>
      </w:r>
      <w:r w:rsidR="004924A2">
        <w:rPr>
          <w:rFonts w:ascii="Times New Roman" w:eastAsia="Times New Roman" w:hAnsi="Times New Roman" w:cs="Times New Roman"/>
          <w:sz w:val="24"/>
          <w:szCs w:val="24"/>
        </w:rPr>
        <w:t>-</w:t>
      </w:r>
      <w:r w:rsidRPr="00466C05">
        <w:rPr>
          <w:rFonts w:ascii="Times New Roman" w:eastAsia="Times New Roman" w:hAnsi="Times New Roman" w:cs="Times New Roman"/>
          <w:sz w:val="24"/>
          <w:szCs w:val="24"/>
        </w:rPr>
        <w:t>being of the individual, family, and society.</w:t>
      </w:r>
    </w:p>
    <w:p w:rsidR="00466C05" w:rsidRPr="00466C05" w:rsidRDefault="004924A2" w:rsidP="00951D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School of Nursing </w:t>
      </w:r>
      <w:r w:rsidR="00466C05" w:rsidRPr="00466C05">
        <w:rPr>
          <w:rFonts w:ascii="Times New Roman" w:eastAsia="Times New Roman" w:hAnsi="Times New Roman" w:cs="Times New Roman"/>
          <w:b/>
          <w:bCs/>
          <w:sz w:val="27"/>
          <w:szCs w:val="27"/>
        </w:rPr>
        <w:t>Mission</w:t>
      </w:r>
      <w:r>
        <w:rPr>
          <w:rFonts w:ascii="Times New Roman" w:eastAsia="Times New Roman" w:hAnsi="Times New Roman" w:cs="Times New Roman"/>
          <w:b/>
          <w:bCs/>
          <w:sz w:val="27"/>
          <w:szCs w:val="27"/>
        </w:rPr>
        <w:t xml:space="preserve"> Statement</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proofErr w:type="gramStart"/>
      <w:r w:rsidRPr="00466C05">
        <w:rPr>
          <w:rFonts w:ascii="Times New Roman" w:eastAsia="Times New Roman" w:hAnsi="Times New Roman" w:cs="Times New Roman"/>
          <w:sz w:val="24"/>
          <w:szCs w:val="24"/>
        </w:rPr>
        <w:t>To provide quality, innovative education to improve the health and well-being of the individual, family, and society.</w:t>
      </w:r>
      <w:proofErr w:type="gramEnd"/>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To accomplish this mission, the SON:</w:t>
      </w:r>
    </w:p>
    <w:p w:rsidR="00466C05" w:rsidRPr="00466C05"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Maintains rigorous professional education standards through the high expectation of student learning and performance.</w:t>
      </w:r>
    </w:p>
    <w:p w:rsidR="00466C05" w:rsidRPr="00466C05"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Encourages involvement of faculty in service to society and the profession.</w:t>
      </w:r>
    </w:p>
    <w:p w:rsidR="00466C05" w:rsidRPr="00466C05"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Supports the engagement of faculty and students in research, practice, and other scholarly endeavors.</w:t>
      </w:r>
    </w:p>
    <w:p w:rsidR="00466C05" w:rsidRPr="00466C05"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Provides an environment that is sensitive to a culturally and ethnically diverse student body, faculty, and staff.</w:t>
      </w:r>
    </w:p>
    <w:p w:rsidR="00466C05" w:rsidRPr="00466C05" w:rsidRDefault="00466C05" w:rsidP="00466C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Maintains an environment that provides for academic freedom and shared governance.</w:t>
      </w:r>
    </w:p>
    <w:p w:rsidR="00466C05" w:rsidRPr="00466C05" w:rsidRDefault="004924A2" w:rsidP="00951D9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School of Nursing </w:t>
      </w:r>
      <w:r w:rsidR="00466C05" w:rsidRPr="00466C05">
        <w:rPr>
          <w:rFonts w:ascii="Times New Roman" w:eastAsia="Times New Roman" w:hAnsi="Times New Roman" w:cs="Times New Roman"/>
          <w:b/>
          <w:bCs/>
          <w:sz w:val="27"/>
          <w:szCs w:val="27"/>
        </w:rPr>
        <w:t>Philosophy</w:t>
      </w:r>
    </w:p>
    <w:p w:rsidR="00466C05" w:rsidRPr="00466C05" w:rsidRDefault="00466C05" w:rsidP="00466C05">
      <w:pPr>
        <w:spacing w:before="100" w:beforeAutospacing="1" w:after="100" w:afterAutospacing="1" w:line="240" w:lineRule="auto"/>
        <w:outlineLvl w:val="5"/>
        <w:rPr>
          <w:rFonts w:ascii="Times New Roman" w:eastAsia="Times New Roman" w:hAnsi="Times New Roman" w:cs="Times New Roman"/>
          <w:b/>
          <w:bCs/>
          <w:sz w:val="15"/>
          <w:szCs w:val="15"/>
        </w:rPr>
      </w:pPr>
      <w:r w:rsidRPr="00466C05">
        <w:rPr>
          <w:rFonts w:ascii="Times New Roman" w:eastAsia="Times New Roman" w:hAnsi="Times New Roman" w:cs="Times New Roman"/>
          <w:b/>
          <w:bCs/>
          <w:sz w:val="15"/>
          <w:szCs w:val="15"/>
        </w:rPr>
        <w:t>PERSON/ENVIRONMENT</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The person is a holistic being; an individual who is complex, dynamic, and cannot be reduced to the sum of his/her parts. Each person has values, attributes, and behaviors that are influenced by environment, culture, social norms, experiences, physical characteristics, moral and ethical constructs, and religious beliefs and practices. The person is viewed as a system interacting with the environment and developing relationships with others. The person is capable of growth and development, self-direction, change and goal directed behavior. Each person is diverse and unique in nature and should be recognized as such. Diversity may occur in, but is not limited to, race, gender, ethnicity, sexual orientation, age, socioeconomic status, religious beliefs, political beliefs, and physical abilities. Each person deserves respect and dignity.</w:t>
      </w:r>
    </w:p>
    <w:p w:rsidR="00466C05" w:rsidRPr="00466C05" w:rsidRDefault="00466C05" w:rsidP="00466C05">
      <w:pPr>
        <w:spacing w:before="100" w:beforeAutospacing="1" w:after="100" w:afterAutospacing="1" w:line="240" w:lineRule="auto"/>
        <w:outlineLvl w:val="5"/>
        <w:rPr>
          <w:rFonts w:ascii="Times New Roman" w:eastAsia="Times New Roman" w:hAnsi="Times New Roman" w:cs="Times New Roman"/>
          <w:b/>
          <w:bCs/>
          <w:sz w:val="15"/>
          <w:szCs w:val="15"/>
        </w:rPr>
      </w:pPr>
      <w:r w:rsidRPr="00466C05">
        <w:rPr>
          <w:rFonts w:ascii="Times New Roman" w:eastAsia="Times New Roman" w:hAnsi="Times New Roman" w:cs="Times New Roman"/>
          <w:b/>
          <w:bCs/>
          <w:sz w:val="15"/>
          <w:szCs w:val="15"/>
        </w:rPr>
        <w:t>HEALTH</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Health is a dynamic process which has variations along a wellness/illness continuum throughout the lifespan. Wellness is the highest functional potential for holistic well-being. Illness incorporates any alteration in health which produces dysfunction or a potential alteration in the individual. Perceptions of health are determined by society and by the person. Health is influenced by heredity, environment, and lifestyle. Individuals ultimately have the right and responsibility to make decisions and set goals concerning their health.</w:t>
      </w:r>
    </w:p>
    <w:p w:rsidR="004924A2" w:rsidRDefault="004924A2" w:rsidP="00466C05">
      <w:pPr>
        <w:spacing w:before="100" w:beforeAutospacing="1" w:after="100" w:afterAutospacing="1" w:line="240" w:lineRule="auto"/>
        <w:outlineLvl w:val="5"/>
        <w:rPr>
          <w:rFonts w:ascii="Times New Roman" w:eastAsia="Times New Roman" w:hAnsi="Times New Roman" w:cs="Times New Roman"/>
          <w:b/>
          <w:bCs/>
          <w:sz w:val="15"/>
          <w:szCs w:val="15"/>
        </w:rPr>
      </w:pPr>
    </w:p>
    <w:p w:rsidR="00466C05" w:rsidRPr="00466C05" w:rsidRDefault="00466C05" w:rsidP="00466C05">
      <w:pPr>
        <w:spacing w:before="100" w:beforeAutospacing="1" w:after="100" w:afterAutospacing="1" w:line="240" w:lineRule="auto"/>
        <w:outlineLvl w:val="5"/>
        <w:rPr>
          <w:rFonts w:ascii="Times New Roman" w:eastAsia="Times New Roman" w:hAnsi="Times New Roman" w:cs="Times New Roman"/>
          <w:b/>
          <w:bCs/>
          <w:sz w:val="15"/>
          <w:szCs w:val="15"/>
        </w:rPr>
      </w:pPr>
      <w:r w:rsidRPr="00466C05">
        <w:rPr>
          <w:rFonts w:ascii="Times New Roman" w:eastAsia="Times New Roman" w:hAnsi="Times New Roman" w:cs="Times New Roman"/>
          <w:b/>
          <w:bCs/>
          <w:sz w:val="15"/>
          <w:szCs w:val="15"/>
        </w:rPr>
        <w:lastRenderedPageBreak/>
        <w:t>NURSING</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“Nursing is the protection, promotion, and optimization of health and abilities, prevention of illness and injury, alleviation of suffering through the diagnosis and treatment of human response, and advocacy in the care of individuals, families, communities, and populations.” </w:t>
      </w:r>
      <w:proofErr w:type="gramStart"/>
      <w:r w:rsidRPr="00466C05">
        <w:rPr>
          <w:rFonts w:ascii="Times New Roman" w:eastAsia="Times New Roman" w:hAnsi="Times New Roman" w:cs="Times New Roman"/>
          <w:sz w:val="24"/>
          <w:szCs w:val="24"/>
        </w:rPr>
        <w:t>(ANA, 2010, p. 3)</w:t>
      </w:r>
      <w:r w:rsidR="00C93135">
        <w:rPr>
          <w:rFonts w:ascii="Times New Roman" w:eastAsia="Times New Roman" w:hAnsi="Times New Roman" w:cs="Times New Roman"/>
          <w:sz w:val="24"/>
          <w:szCs w:val="24"/>
        </w:rPr>
        <w:t>.</w:t>
      </w:r>
      <w:proofErr w:type="gramEnd"/>
      <w:r w:rsidRPr="00466C05">
        <w:rPr>
          <w:rFonts w:ascii="Times New Roman" w:eastAsia="Times New Roman" w:hAnsi="Times New Roman" w:cs="Times New Roman"/>
          <w:sz w:val="24"/>
          <w:szCs w:val="24"/>
        </w:rPr>
        <w:t xml:space="preserve"> Nursing involves integration of many values including caring, diversity, integrity, holism, patient-centeredness, and excellence. Caring is the essence of nursing and can be described as the act and expression of compassion and concern towards others to promote a sense of health and well-being. Diversity is integrated into nursing through recognition and acceptance of unique and individual differences and the beliefs, values, gender, race, and ethnicities among individuals and communities. Nursing practice demonstrates integrity through adherence to moral and ethical principles, respecting the dignity of others and providing honest and trustworthy care. Nursing is patient-centered where the patient is the focus of care and is actively involved in the process of change to enhance health. The value of holism is integrated by viewing the individual as a dynamic being and every aspect of the human condition is considered during the nursing process. Nursing is a dynamic profession continuously striving for excellence. The practice of professional nursing incorporates a spirit of inquiry and judgment utilizing knowledge and science to help patients achieve their highest level of wellness. Nursing practice is performed autonomously and collaboratively.</w:t>
      </w:r>
    </w:p>
    <w:p w:rsidR="00466C05" w:rsidRPr="00466C05" w:rsidRDefault="00466C05" w:rsidP="00466C05">
      <w:pPr>
        <w:spacing w:before="100" w:beforeAutospacing="1" w:after="100" w:afterAutospacing="1" w:line="240" w:lineRule="auto"/>
        <w:outlineLvl w:val="5"/>
        <w:rPr>
          <w:rFonts w:ascii="Times New Roman" w:eastAsia="Times New Roman" w:hAnsi="Times New Roman" w:cs="Times New Roman"/>
          <w:b/>
          <w:bCs/>
          <w:sz w:val="15"/>
          <w:szCs w:val="15"/>
        </w:rPr>
      </w:pPr>
      <w:r w:rsidRPr="00466C05">
        <w:rPr>
          <w:rFonts w:ascii="Times New Roman" w:eastAsia="Times New Roman" w:hAnsi="Times New Roman" w:cs="Times New Roman"/>
          <w:b/>
          <w:bCs/>
          <w:sz w:val="15"/>
          <w:szCs w:val="15"/>
        </w:rPr>
        <w:t>EDUCATION</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Education is an interactive, life-long process, which includes formal education and life experiences contributing to self-fulfillment. Learning is fostered in the cognitive, affective, and psychomotor domains. The educational process occurs in an environment which is conducive to learning by encouraging self-direction and active student participation. Faculty members facilitate learning through the identification of content and experiences necessary for students to integrate knowledge and skills of contemporary nursing practice. Experiences are designed to address the health care needs of patients in a variety of settings.</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Baccalaureate nursing education provides a general education with an introduction to multiple disciplines including fine arts, social sciences, natural sciences and humanities. Baccalaureate education in nursing is the basis for professional practice as a nurse generalist and should be accessible to traditional students and to those who have previous formal educational experiences. It also provides students with the education needed to develop critical thinking skills. Consideration is given to the needs of diverse populations of the 21st century while providing culturally-competent care in a safe, nurturing environment within a complex and changing health care system. This level of education is guided by a spirit of inquiry focused on improvement and delivery of nursing services through evidence-based practice. The professional practitioner is prepared to make critical decisions regarding health care based upon competencies and standards for patients across the lifespan, whether individuals, families, groups, or communities. An individual’s responsibility for continued self-learning, professional growth, and the advancement of nursing as a profession is fostered and expected. Baccalaureate nursing education is the foundation for graduate study.</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Graduate nursing education builds upon baccalaureate nursing education. The hallmark of graduate education is the scholarly exploration of theoretical and clinical concepts. It prepares </w:t>
      </w:r>
      <w:r w:rsidRPr="00466C05">
        <w:rPr>
          <w:rFonts w:ascii="Times New Roman" w:eastAsia="Times New Roman" w:hAnsi="Times New Roman" w:cs="Times New Roman"/>
          <w:sz w:val="24"/>
          <w:szCs w:val="24"/>
        </w:rPr>
        <w:lastRenderedPageBreak/>
        <w:t>graduates to practice an advanced level of professional nursing in clinical, administrative or academic positions. Graduate nursing education provides the foundation for doctoral studies.</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i/>
          <w:iCs/>
          <w:sz w:val="24"/>
          <w:szCs w:val="24"/>
        </w:rPr>
        <w:t>Approved by the SON Faculty 05/09/2011</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The above philosophy was developed and revised incorporating a broad range of materials including, but not limited, to:</w:t>
      </w:r>
    </w:p>
    <w:p w:rsidR="00466C05" w:rsidRPr="00466C05" w:rsidRDefault="00466C05" w:rsidP="00466C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American Association of Colleges of Nursing. (2009). </w:t>
      </w:r>
      <w:proofErr w:type="gramStart"/>
      <w:r w:rsidRPr="00466C05">
        <w:rPr>
          <w:rFonts w:ascii="Times New Roman" w:eastAsia="Times New Roman" w:hAnsi="Times New Roman" w:cs="Times New Roman"/>
          <w:i/>
          <w:iCs/>
          <w:sz w:val="24"/>
          <w:szCs w:val="24"/>
        </w:rPr>
        <w:t>The</w:t>
      </w:r>
      <w:proofErr w:type="gramEnd"/>
      <w:r w:rsidRPr="00466C05">
        <w:rPr>
          <w:rFonts w:ascii="Times New Roman" w:eastAsia="Times New Roman" w:hAnsi="Times New Roman" w:cs="Times New Roman"/>
          <w:i/>
          <w:iCs/>
          <w:sz w:val="24"/>
          <w:szCs w:val="24"/>
        </w:rPr>
        <w:t xml:space="preserve"> </w:t>
      </w:r>
      <w:r w:rsidR="00C93135">
        <w:rPr>
          <w:rFonts w:ascii="Times New Roman" w:eastAsia="Times New Roman" w:hAnsi="Times New Roman" w:cs="Times New Roman"/>
          <w:i/>
          <w:iCs/>
          <w:sz w:val="24"/>
          <w:szCs w:val="24"/>
        </w:rPr>
        <w:t>e</w:t>
      </w:r>
      <w:r w:rsidRPr="00466C05">
        <w:rPr>
          <w:rFonts w:ascii="Times New Roman" w:eastAsia="Times New Roman" w:hAnsi="Times New Roman" w:cs="Times New Roman"/>
          <w:i/>
          <w:iCs/>
          <w:sz w:val="24"/>
          <w:szCs w:val="24"/>
        </w:rPr>
        <w:t xml:space="preserve">ssentials of </w:t>
      </w:r>
      <w:r w:rsidR="00C93135">
        <w:rPr>
          <w:rFonts w:ascii="Times New Roman" w:eastAsia="Times New Roman" w:hAnsi="Times New Roman" w:cs="Times New Roman"/>
          <w:i/>
          <w:iCs/>
          <w:sz w:val="24"/>
          <w:szCs w:val="24"/>
        </w:rPr>
        <w:t>b</w:t>
      </w:r>
      <w:r w:rsidRPr="00466C05">
        <w:rPr>
          <w:rFonts w:ascii="Times New Roman" w:eastAsia="Times New Roman" w:hAnsi="Times New Roman" w:cs="Times New Roman"/>
          <w:i/>
          <w:iCs/>
          <w:sz w:val="24"/>
          <w:szCs w:val="24"/>
        </w:rPr>
        <w:t xml:space="preserve">accalaureate </w:t>
      </w:r>
      <w:r w:rsidR="00C93135">
        <w:rPr>
          <w:rFonts w:ascii="Times New Roman" w:eastAsia="Times New Roman" w:hAnsi="Times New Roman" w:cs="Times New Roman"/>
          <w:i/>
          <w:iCs/>
          <w:sz w:val="24"/>
          <w:szCs w:val="24"/>
        </w:rPr>
        <w:t>e</w:t>
      </w:r>
      <w:r w:rsidRPr="00466C05">
        <w:rPr>
          <w:rFonts w:ascii="Times New Roman" w:eastAsia="Times New Roman" w:hAnsi="Times New Roman" w:cs="Times New Roman"/>
          <w:i/>
          <w:iCs/>
          <w:sz w:val="24"/>
          <w:szCs w:val="24"/>
        </w:rPr>
        <w:t xml:space="preserve">ducation for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rofessional </w:t>
      </w:r>
      <w:r w:rsidR="00C93135">
        <w:rPr>
          <w:rFonts w:ascii="Times New Roman" w:eastAsia="Times New Roman" w:hAnsi="Times New Roman" w:cs="Times New Roman"/>
          <w:i/>
          <w:iCs/>
          <w:sz w:val="24"/>
          <w:szCs w:val="24"/>
        </w:rPr>
        <w:t>n</w:t>
      </w:r>
      <w:r w:rsidRPr="00466C05">
        <w:rPr>
          <w:rFonts w:ascii="Times New Roman" w:eastAsia="Times New Roman" w:hAnsi="Times New Roman" w:cs="Times New Roman"/>
          <w:i/>
          <w:iCs/>
          <w:sz w:val="24"/>
          <w:szCs w:val="24"/>
        </w:rPr>
        <w:t xml:space="preserve">ursing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ractice:</w:t>
      </w:r>
      <w:r w:rsidR="00C93135">
        <w:rPr>
          <w:rFonts w:ascii="Times New Roman" w:eastAsia="Times New Roman" w:hAnsi="Times New Roman" w:cs="Times New Roman"/>
          <w:i/>
          <w:iCs/>
          <w:sz w:val="24"/>
          <w:szCs w:val="24"/>
        </w:rPr>
        <w:t xml:space="preserve"> Faculty t</w:t>
      </w:r>
      <w:r w:rsidRPr="00466C05">
        <w:rPr>
          <w:rFonts w:ascii="Times New Roman" w:eastAsia="Times New Roman" w:hAnsi="Times New Roman" w:cs="Times New Roman"/>
          <w:i/>
          <w:iCs/>
          <w:sz w:val="24"/>
          <w:szCs w:val="24"/>
        </w:rPr>
        <w:t xml:space="preserve">ool </w:t>
      </w:r>
      <w:r w:rsidR="00C93135">
        <w:rPr>
          <w:rFonts w:ascii="Times New Roman" w:eastAsia="Times New Roman" w:hAnsi="Times New Roman" w:cs="Times New Roman"/>
          <w:i/>
          <w:iCs/>
          <w:sz w:val="24"/>
          <w:szCs w:val="24"/>
        </w:rPr>
        <w:t>k</w:t>
      </w:r>
      <w:r w:rsidRPr="00466C05">
        <w:rPr>
          <w:rFonts w:ascii="Times New Roman" w:eastAsia="Times New Roman" w:hAnsi="Times New Roman" w:cs="Times New Roman"/>
          <w:i/>
          <w:iCs/>
          <w:sz w:val="24"/>
          <w:szCs w:val="24"/>
        </w:rPr>
        <w:t>it</w:t>
      </w:r>
      <w:r w:rsidRPr="00466C05">
        <w:rPr>
          <w:rFonts w:ascii="Times New Roman" w:eastAsia="Times New Roman" w:hAnsi="Times New Roman" w:cs="Times New Roman"/>
          <w:sz w:val="24"/>
          <w:szCs w:val="24"/>
        </w:rPr>
        <w:t>. Washington, D.C: AACN.</w:t>
      </w:r>
    </w:p>
    <w:p w:rsidR="00466C05" w:rsidRPr="00466C05" w:rsidRDefault="00466C05" w:rsidP="00466C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American Association of Colleges of Nursing. (2009). </w:t>
      </w:r>
      <w:proofErr w:type="gramStart"/>
      <w:r w:rsidRPr="00466C05">
        <w:rPr>
          <w:rFonts w:ascii="Times New Roman" w:eastAsia="Times New Roman" w:hAnsi="Times New Roman" w:cs="Times New Roman"/>
          <w:i/>
          <w:iCs/>
          <w:sz w:val="24"/>
          <w:szCs w:val="24"/>
        </w:rPr>
        <w:t>The</w:t>
      </w:r>
      <w:proofErr w:type="gramEnd"/>
      <w:r w:rsidRPr="00466C05">
        <w:rPr>
          <w:rFonts w:ascii="Times New Roman" w:eastAsia="Times New Roman" w:hAnsi="Times New Roman" w:cs="Times New Roman"/>
          <w:i/>
          <w:iCs/>
          <w:sz w:val="24"/>
          <w:szCs w:val="24"/>
        </w:rPr>
        <w:t xml:space="preserve"> </w:t>
      </w:r>
      <w:r w:rsidR="00C93135">
        <w:rPr>
          <w:rFonts w:ascii="Times New Roman" w:eastAsia="Times New Roman" w:hAnsi="Times New Roman" w:cs="Times New Roman"/>
          <w:i/>
          <w:iCs/>
          <w:sz w:val="24"/>
          <w:szCs w:val="24"/>
        </w:rPr>
        <w:t>e</w:t>
      </w:r>
      <w:r w:rsidRPr="00466C05">
        <w:rPr>
          <w:rFonts w:ascii="Times New Roman" w:eastAsia="Times New Roman" w:hAnsi="Times New Roman" w:cs="Times New Roman"/>
          <w:i/>
          <w:iCs/>
          <w:sz w:val="24"/>
          <w:szCs w:val="24"/>
        </w:rPr>
        <w:t xml:space="preserve">ssentials of </w:t>
      </w:r>
      <w:r w:rsidR="00C93135">
        <w:rPr>
          <w:rFonts w:ascii="Times New Roman" w:eastAsia="Times New Roman" w:hAnsi="Times New Roman" w:cs="Times New Roman"/>
          <w:i/>
          <w:iCs/>
          <w:sz w:val="24"/>
          <w:szCs w:val="24"/>
        </w:rPr>
        <w:t>m</w:t>
      </w:r>
      <w:r w:rsidRPr="00466C05">
        <w:rPr>
          <w:rFonts w:ascii="Times New Roman" w:eastAsia="Times New Roman" w:hAnsi="Times New Roman" w:cs="Times New Roman"/>
          <w:i/>
          <w:iCs/>
          <w:sz w:val="24"/>
          <w:szCs w:val="24"/>
        </w:rPr>
        <w:t xml:space="preserve">asters </w:t>
      </w:r>
      <w:r w:rsidR="00C93135">
        <w:rPr>
          <w:rFonts w:ascii="Times New Roman" w:eastAsia="Times New Roman" w:hAnsi="Times New Roman" w:cs="Times New Roman"/>
          <w:i/>
          <w:iCs/>
          <w:sz w:val="24"/>
          <w:szCs w:val="24"/>
        </w:rPr>
        <w:t>e</w:t>
      </w:r>
      <w:r w:rsidRPr="00466C05">
        <w:rPr>
          <w:rFonts w:ascii="Times New Roman" w:eastAsia="Times New Roman" w:hAnsi="Times New Roman" w:cs="Times New Roman"/>
          <w:i/>
          <w:iCs/>
          <w:sz w:val="24"/>
          <w:szCs w:val="24"/>
        </w:rPr>
        <w:t xml:space="preserve">ducation for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rofessional </w:t>
      </w:r>
      <w:r w:rsidR="00C93135">
        <w:rPr>
          <w:rFonts w:ascii="Times New Roman" w:eastAsia="Times New Roman" w:hAnsi="Times New Roman" w:cs="Times New Roman"/>
          <w:i/>
          <w:iCs/>
          <w:sz w:val="24"/>
          <w:szCs w:val="24"/>
        </w:rPr>
        <w:t>n</w:t>
      </w:r>
      <w:r w:rsidRPr="00466C05">
        <w:rPr>
          <w:rFonts w:ascii="Times New Roman" w:eastAsia="Times New Roman" w:hAnsi="Times New Roman" w:cs="Times New Roman"/>
          <w:i/>
          <w:iCs/>
          <w:sz w:val="24"/>
          <w:szCs w:val="24"/>
        </w:rPr>
        <w:t xml:space="preserve">ursing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ractice: Faculty </w:t>
      </w:r>
      <w:r w:rsidR="00C93135">
        <w:rPr>
          <w:rFonts w:ascii="Times New Roman" w:eastAsia="Times New Roman" w:hAnsi="Times New Roman" w:cs="Times New Roman"/>
          <w:i/>
          <w:iCs/>
          <w:sz w:val="24"/>
          <w:szCs w:val="24"/>
        </w:rPr>
        <w:t>t</w:t>
      </w:r>
      <w:r w:rsidRPr="00466C05">
        <w:rPr>
          <w:rFonts w:ascii="Times New Roman" w:eastAsia="Times New Roman" w:hAnsi="Times New Roman" w:cs="Times New Roman"/>
          <w:i/>
          <w:iCs/>
          <w:sz w:val="24"/>
          <w:szCs w:val="24"/>
        </w:rPr>
        <w:t xml:space="preserve">ool </w:t>
      </w:r>
      <w:r w:rsidR="00C93135">
        <w:rPr>
          <w:rFonts w:ascii="Times New Roman" w:eastAsia="Times New Roman" w:hAnsi="Times New Roman" w:cs="Times New Roman"/>
          <w:i/>
          <w:iCs/>
          <w:sz w:val="24"/>
          <w:szCs w:val="24"/>
        </w:rPr>
        <w:t>k</w:t>
      </w:r>
      <w:r w:rsidRPr="00466C05">
        <w:rPr>
          <w:rFonts w:ascii="Times New Roman" w:eastAsia="Times New Roman" w:hAnsi="Times New Roman" w:cs="Times New Roman"/>
          <w:i/>
          <w:iCs/>
          <w:sz w:val="24"/>
          <w:szCs w:val="24"/>
        </w:rPr>
        <w:t>it</w:t>
      </w:r>
      <w:r w:rsidRPr="00466C05">
        <w:rPr>
          <w:rFonts w:ascii="Times New Roman" w:eastAsia="Times New Roman" w:hAnsi="Times New Roman" w:cs="Times New Roman"/>
          <w:sz w:val="24"/>
          <w:szCs w:val="24"/>
        </w:rPr>
        <w:t>. Washington, D.C: AACN.</w:t>
      </w:r>
    </w:p>
    <w:p w:rsidR="00466C05" w:rsidRPr="00466C05" w:rsidRDefault="00466C05" w:rsidP="00466C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American Nurses Association. (2010). </w:t>
      </w:r>
      <w:r w:rsidRPr="00466C05">
        <w:rPr>
          <w:rFonts w:ascii="Times New Roman" w:eastAsia="Times New Roman" w:hAnsi="Times New Roman" w:cs="Times New Roman"/>
          <w:i/>
          <w:iCs/>
          <w:sz w:val="24"/>
          <w:szCs w:val="24"/>
        </w:rPr>
        <w:t xml:space="preserve">Nursing’s </w:t>
      </w:r>
      <w:r w:rsidR="00C93135">
        <w:rPr>
          <w:rFonts w:ascii="Times New Roman" w:eastAsia="Times New Roman" w:hAnsi="Times New Roman" w:cs="Times New Roman"/>
          <w:i/>
          <w:iCs/>
          <w:sz w:val="24"/>
          <w:szCs w:val="24"/>
        </w:rPr>
        <w:t>s</w:t>
      </w:r>
      <w:r w:rsidRPr="00466C05">
        <w:rPr>
          <w:rFonts w:ascii="Times New Roman" w:eastAsia="Times New Roman" w:hAnsi="Times New Roman" w:cs="Times New Roman"/>
          <w:i/>
          <w:iCs/>
          <w:sz w:val="24"/>
          <w:szCs w:val="24"/>
        </w:rPr>
        <w:t xml:space="preserve">ocial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olicy </w:t>
      </w:r>
      <w:r w:rsidR="00C93135">
        <w:rPr>
          <w:rFonts w:ascii="Times New Roman" w:eastAsia="Times New Roman" w:hAnsi="Times New Roman" w:cs="Times New Roman"/>
          <w:i/>
          <w:iCs/>
          <w:sz w:val="24"/>
          <w:szCs w:val="24"/>
        </w:rPr>
        <w:t>s</w:t>
      </w:r>
      <w:r w:rsidRPr="00466C05">
        <w:rPr>
          <w:rFonts w:ascii="Times New Roman" w:eastAsia="Times New Roman" w:hAnsi="Times New Roman" w:cs="Times New Roman"/>
          <w:i/>
          <w:iCs/>
          <w:sz w:val="24"/>
          <w:szCs w:val="24"/>
        </w:rPr>
        <w:t xml:space="preserve">tatement. (3rd </w:t>
      </w:r>
      <w:proofErr w:type="gramStart"/>
      <w:r w:rsidRPr="00466C05">
        <w:rPr>
          <w:rFonts w:ascii="Times New Roman" w:eastAsia="Times New Roman" w:hAnsi="Times New Roman" w:cs="Times New Roman"/>
          <w:i/>
          <w:iCs/>
          <w:sz w:val="24"/>
          <w:szCs w:val="24"/>
        </w:rPr>
        <w:t>ed</w:t>
      </w:r>
      <w:proofErr w:type="gramEnd"/>
      <w:r w:rsidRPr="00466C05">
        <w:rPr>
          <w:rFonts w:ascii="Times New Roman" w:eastAsia="Times New Roman" w:hAnsi="Times New Roman" w:cs="Times New Roman"/>
          <w:i/>
          <w:iCs/>
          <w:sz w:val="24"/>
          <w:szCs w:val="24"/>
        </w:rPr>
        <w:t>.)</w:t>
      </w:r>
    </w:p>
    <w:p w:rsidR="00466C05" w:rsidRPr="00466C05" w:rsidRDefault="00466C05" w:rsidP="00466C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National League for Nursing. (2010). </w:t>
      </w:r>
      <w:r w:rsidRPr="00466C05">
        <w:rPr>
          <w:rFonts w:ascii="Times New Roman" w:eastAsia="Times New Roman" w:hAnsi="Times New Roman" w:cs="Times New Roman"/>
          <w:i/>
          <w:iCs/>
          <w:sz w:val="24"/>
          <w:szCs w:val="24"/>
        </w:rPr>
        <w:t xml:space="preserve">Outcomes and </w:t>
      </w:r>
      <w:r w:rsidR="00C93135">
        <w:rPr>
          <w:rFonts w:ascii="Times New Roman" w:eastAsia="Times New Roman" w:hAnsi="Times New Roman" w:cs="Times New Roman"/>
          <w:i/>
          <w:iCs/>
          <w:sz w:val="24"/>
          <w:szCs w:val="24"/>
        </w:rPr>
        <w:t>c</w:t>
      </w:r>
      <w:r w:rsidRPr="00466C05">
        <w:rPr>
          <w:rFonts w:ascii="Times New Roman" w:eastAsia="Times New Roman" w:hAnsi="Times New Roman" w:cs="Times New Roman"/>
          <w:i/>
          <w:iCs/>
          <w:sz w:val="24"/>
          <w:szCs w:val="24"/>
        </w:rPr>
        <w:t xml:space="preserve">ompetencies for </w:t>
      </w:r>
      <w:r w:rsidR="00C93135">
        <w:rPr>
          <w:rFonts w:ascii="Times New Roman" w:eastAsia="Times New Roman" w:hAnsi="Times New Roman" w:cs="Times New Roman"/>
          <w:i/>
          <w:iCs/>
          <w:sz w:val="24"/>
          <w:szCs w:val="24"/>
        </w:rPr>
        <w:t>g</w:t>
      </w:r>
      <w:r w:rsidRPr="00466C05">
        <w:rPr>
          <w:rFonts w:ascii="Times New Roman" w:eastAsia="Times New Roman" w:hAnsi="Times New Roman" w:cs="Times New Roman"/>
          <w:i/>
          <w:iCs/>
          <w:sz w:val="24"/>
          <w:szCs w:val="24"/>
        </w:rPr>
        <w:t xml:space="preserve">raduates of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ractical/</w:t>
      </w:r>
      <w:r w:rsidR="00C93135">
        <w:rPr>
          <w:rFonts w:ascii="Times New Roman" w:eastAsia="Times New Roman" w:hAnsi="Times New Roman" w:cs="Times New Roman"/>
          <w:i/>
          <w:iCs/>
          <w:sz w:val="24"/>
          <w:szCs w:val="24"/>
        </w:rPr>
        <w:t>v</w:t>
      </w:r>
      <w:r w:rsidRPr="00466C05">
        <w:rPr>
          <w:rFonts w:ascii="Times New Roman" w:eastAsia="Times New Roman" w:hAnsi="Times New Roman" w:cs="Times New Roman"/>
          <w:i/>
          <w:iCs/>
          <w:sz w:val="24"/>
          <w:szCs w:val="24"/>
        </w:rPr>
        <w:t xml:space="preserve">ocational, </w:t>
      </w:r>
      <w:r w:rsidR="00C93135">
        <w:rPr>
          <w:rFonts w:ascii="Times New Roman" w:eastAsia="Times New Roman" w:hAnsi="Times New Roman" w:cs="Times New Roman"/>
          <w:i/>
          <w:iCs/>
          <w:sz w:val="24"/>
          <w:szCs w:val="24"/>
        </w:rPr>
        <w:t>d</w:t>
      </w:r>
      <w:r w:rsidRPr="00466C05">
        <w:rPr>
          <w:rFonts w:ascii="Times New Roman" w:eastAsia="Times New Roman" w:hAnsi="Times New Roman" w:cs="Times New Roman"/>
          <w:i/>
          <w:iCs/>
          <w:sz w:val="24"/>
          <w:szCs w:val="24"/>
        </w:rPr>
        <w:t xml:space="preserve">iploma, </w:t>
      </w:r>
      <w:r w:rsidR="00C93135">
        <w:rPr>
          <w:rFonts w:ascii="Times New Roman" w:eastAsia="Times New Roman" w:hAnsi="Times New Roman" w:cs="Times New Roman"/>
          <w:i/>
          <w:iCs/>
          <w:sz w:val="24"/>
          <w:szCs w:val="24"/>
        </w:rPr>
        <w:t>a</w:t>
      </w:r>
      <w:r w:rsidRPr="00466C05">
        <w:rPr>
          <w:rFonts w:ascii="Times New Roman" w:eastAsia="Times New Roman" w:hAnsi="Times New Roman" w:cs="Times New Roman"/>
          <w:i/>
          <w:iCs/>
          <w:sz w:val="24"/>
          <w:szCs w:val="24"/>
        </w:rPr>
        <w:t xml:space="preserve">ssociate </w:t>
      </w:r>
      <w:r w:rsidR="00C93135">
        <w:rPr>
          <w:rFonts w:ascii="Times New Roman" w:eastAsia="Times New Roman" w:hAnsi="Times New Roman" w:cs="Times New Roman"/>
          <w:i/>
          <w:iCs/>
          <w:sz w:val="24"/>
          <w:szCs w:val="24"/>
        </w:rPr>
        <w:t>d</w:t>
      </w:r>
      <w:r w:rsidRPr="00466C05">
        <w:rPr>
          <w:rFonts w:ascii="Times New Roman" w:eastAsia="Times New Roman" w:hAnsi="Times New Roman" w:cs="Times New Roman"/>
          <w:i/>
          <w:iCs/>
          <w:sz w:val="24"/>
          <w:szCs w:val="24"/>
        </w:rPr>
        <w:t xml:space="preserve">egree, </w:t>
      </w:r>
      <w:r w:rsidR="00C93135">
        <w:rPr>
          <w:rFonts w:ascii="Times New Roman" w:eastAsia="Times New Roman" w:hAnsi="Times New Roman" w:cs="Times New Roman"/>
          <w:i/>
          <w:iCs/>
          <w:sz w:val="24"/>
          <w:szCs w:val="24"/>
        </w:rPr>
        <w:t>b</w:t>
      </w:r>
      <w:r w:rsidRPr="00466C05">
        <w:rPr>
          <w:rFonts w:ascii="Times New Roman" w:eastAsia="Times New Roman" w:hAnsi="Times New Roman" w:cs="Times New Roman"/>
          <w:i/>
          <w:iCs/>
          <w:sz w:val="24"/>
          <w:szCs w:val="24"/>
        </w:rPr>
        <w:t xml:space="preserve">accalaureate, </w:t>
      </w:r>
      <w:r w:rsidR="00C93135">
        <w:rPr>
          <w:rFonts w:ascii="Times New Roman" w:eastAsia="Times New Roman" w:hAnsi="Times New Roman" w:cs="Times New Roman"/>
          <w:i/>
          <w:iCs/>
          <w:sz w:val="24"/>
          <w:szCs w:val="24"/>
        </w:rPr>
        <w:t>m</w:t>
      </w:r>
      <w:r w:rsidRPr="00466C05">
        <w:rPr>
          <w:rFonts w:ascii="Times New Roman" w:eastAsia="Times New Roman" w:hAnsi="Times New Roman" w:cs="Times New Roman"/>
          <w:i/>
          <w:iCs/>
          <w:sz w:val="24"/>
          <w:szCs w:val="24"/>
        </w:rPr>
        <w:t xml:space="preserve">aster’s,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ractice </w:t>
      </w:r>
      <w:r w:rsidR="00C93135">
        <w:rPr>
          <w:rFonts w:ascii="Times New Roman" w:eastAsia="Times New Roman" w:hAnsi="Times New Roman" w:cs="Times New Roman"/>
          <w:i/>
          <w:iCs/>
          <w:sz w:val="24"/>
          <w:szCs w:val="24"/>
        </w:rPr>
        <w:t>d</w:t>
      </w:r>
      <w:r w:rsidRPr="00466C05">
        <w:rPr>
          <w:rFonts w:ascii="Times New Roman" w:eastAsia="Times New Roman" w:hAnsi="Times New Roman" w:cs="Times New Roman"/>
          <w:i/>
          <w:iCs/>
          <w:sz w:val="24"/>
          <w:szCs w:val="24"/>
        </w:rPr>
        <w:t xml:space="preserve">octorate, and </w:t>
      </w:r>
      <w:r w:rsidR="00C93135">
        <w:rPr>
          <w:rFonts w:ascii="Times New Roman" w:eastAsia="Times New Roman" w:hAnsi="Times New Roman" w:cs="Times New Roman"/>
          <w:i/>
          <w:iCs/>
          <w:sz w:val="24"/>
          <w:szCs w:val="24"/>
        </w:rPr>
        <w:t>r</w:t>
      </w:r>
      <w:r w:rsidRPr="00466C05">
        <w:rPr>
          <w:rFonts w:ascii="Times New Roman" w:eastAsia="Times New Roman" w:hAnsi="Times New Roman" w:cs="Times New Roman"/>
          <w:i/>
          <w:iCs/>
          <w:sz w:val="24"/>
          <w:szCs w:val="24"/>
        </w:rPr>
        <w:t xml:space="preserve">esearch </w:t>
      </w:r>
      <w:r w:rsidR="00C93135">
        <w:rPr>
          <w:rFonts w:ascii="Times New Roman" w:eastAsia="Times New Roman" w:hAnsi="Times New Roman" w:cs="Times New Roman"/>
          <w:i/>
          <w:iCs/>
          <w:sz w:val="24"/>
          <w:szCs w:val="24"/>
        </w:rPr>
        <w:t>d</w:t>
      </w:r>
      <w:r w:rsidRPr="00466C05">
        <w:rPr>
          <w:rFonts w:ascii="Times New Roman" w:eastAsia="Times New Roman" w:hAnsi="Times New Roman" w:cs="Times New Roman"/>
          <w:i/>
          <w:iCs/>
          <w:sz w:val="24"/>
          <w:szCs w:val="24"/>
        </w:rPr>
        <w:t xml:space="preserve">octorate </w:t>
      </w:r>
      <w:r w:rsidR="00C93135">
        <w:rPr>
          <w:rFonts w:ascii="Times New Roman" w:eastAsia="Times New Roman" w:hAnsi="Times New Roman" w:cs="Times New Roman"/>
          <w:i/>
          <w:iCs/>
          <w:sz w:val="24"/>
          <w:szCs w:val="24"/>
        </w:rPr>
        <w:t>p</w:t>
      </w:r>
      <w:r w:rsidRPr="00466C05">
        <w:rPr>
          <w:rFonts w:ascii="Times New Roman" w:eastAsia="Times New Roman" w:hAnsi="Times New Roman" w:cs="Times New Roman"/>
          <w:i/>
          <w:iCs/>
          <w:sz w:val="24"/>
          <w:szCs w:val="24"/>
        </w:rPr>
        <w:t xml:space="preserve">rograms in </w:t>
      </w:r>
      <w:r w:rsidR="00C93135">
        <w:rPr>
          <w:rFonts w:ascii="Times New Roman" w:eastAsia="Times New Roman" w:hAnsi="Times New Roman" w:cs="Times New Roman"/>
          <w:i/>
          <w:iCs/>
          <w:sz w:val="24"/>
          <w:szCs w:val="24"/>
        </w:rPr>
        <w:t>n</w:t>
      </w:r>
      <w:r w:rsidRPr="00466C05">
        <w:rPr>
          <w:rFonts w:ascii="Times New Roman" w:eastAsia="Times New Roman" w:hAnsi="Times New Roman" w:cs="Times New Roman"/>
          <w:i/>
          <w:iCs/>
          <w:sz w:val="24"/>
          <w:szCs w:val="24"/>
        </w:rPr>
        <w:t>ursing</w:t>
      </w:r>
      <w:r w:rsidRPr="00466C05">
        <w:rPr>
          <w:rFonts w:ascii="Times New Roman" w:eastAsia="Times New Roman" w:hAnsi="Times New Roman" w:cs="Times New Roman"/>
          <w:sz w:val="24"/>
          <w:szCs w:val="24"/>
        </w:rPr>
        <w:t>. New York: National League for Nursing.</w:t>
      </w:r>
    </w:p>
    <w:p w:rsidR="00466C05" w:rsidRPr="00466C05" w:rsidRDefault="00466C05" w:rsidP="00466C05">
      <w:pPr>
        <w:spacing w:before="100" w:beforeAutospacing="1" w:after="100" w:afterAutospacing="1" w:line="240" w:lineRule="auto"/>
        <w:outlineLvl w:val="2"/>
        <w:rPr>
          <w:rFonts w:ascii="Times New Roman" w:eastAsia="Times New Roman" w:hAnsi="Times New Roman" w:cs="Times New Roman"/>
          <w:b/>
          <w:bCs/>
          <w:sz w:val="27"/>
          <w:szCs w:val="27"/>
        </w:rPr>
      </w:pPr>
      <w:r w:rsidRPr="00466C05">
        <w:rPr>
          <w:rFonts w:ascii="Times New Roman" w:eastAsia="Times New Roman" w:hAnsi="Times New Roman" w:cs="Times New Roman"/>
          <w:b/>
          <w:bCs/>
          <w:sz w:val="27"/>
          <w:szCs w:val="27"/>
        </w:rPr>
        <w:t>Accreditation</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The BSN and MSN programs are accredited by the:</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Accreditation Commission for Education in Nursing, Inc</w:t>
      </w:r>
      <w:r w:rsidR="00951D9F">
        <w:rPr>
          <w:rFonts w:ascii="Times New Roman" w:eastAsia="Times New Roman" w:hAnsi="Times New Roman" w:cs="Times New Roman"/>
          <w:sz w:val="24"/>
          <w:szCs w:val="24"/>
        </w:rPr>
        <w:t>.</w:t>
      </w:r>
      <w:r w:rsidRPr="00466C05">
        <w:rPr>
          <w:rFonts w:ascii="Times New Roman" w:eastAsia="Times New Roman" w:hAnsi="Times New Roman" w:cs="Times New Roman"/>
          <w:sz w:val="24"/>
          <w:szCs w:val="24"/>
        </w:rPr>
        <w:t xml:space="preserve"> (ACEN): Formerly NLNAC</w:t>
      </w:r>
      <w:r w:rsidRPr="00466C05">
        <w:rPr>
          <w:rFonts w:ascii="Times New Roman" w:eastAsia="Times New Roman" w:hAnsi="Times New Roman" w:cs="Times New Roman"/>
          <w:sz w:val="24"/>
          <w:szCs w:val="24"/>
        </w:rPr>
        <w:br/>
        <w:t>3343 Peachtree Road NE, Suite 850</w:t>
      </w:r>
      <w:r w:rsidRPr="00466C05">
        <w:rPr>
          <w:rFonts w:ascii="Times New Roman" w:eastAsia="Times New Roman" w:hAnsi="Times New Roman" w:cs="Times New Roman"/>
          <w:sz w:val="24"/>
          <w:szCs w:val="24"/>
        </w:rPr>
        <w:br/>
        <w:t>Atlanta, Georgia 30326</w:t>
      </w:r>
      <w:r w:rsidRPr="00466C05">
        <w:rPr>
          <w:rFonts w:ascii="Times New Roman" w:eastAsia="Times New Roman" w:hAnsi="Times New Roman" w:cs="Times New Roman"/>
          <w:sz w:val="24"/>
          <w:szCs w:val="24"/>
        </w:rPr>
        <w:br/>
        <w:t>404 975-5000</w:t>
      </w:r>
      <w:r w:rsidRPr="00466C05">
        <w:rPr>
          <w:rFonts w:ascii="Times New Roman" w:eastAsia="Times New Roman" w:hAnsi="Times New Roman" w:cs="Times New Roman"/>
          <w:sz w:val="24"/>
          <w:szCs w:val="24"/>
        </w:rPr>
        <w:br/>
      </w:r>
      <w:hyperlink r:id="rId18" w:history="1">
        <w:r w:rsidRPr="00466C05">
          <w:rPr>
            <w:rFonts w:ascii="Times New Roman" w:eastAsia="Times New Roman" w:hAnsi="Times New Roman" w:cs="Times New Roman"/>
            <w:color w:val="0000FF"/>
            <w:sz w:val="24"/>
            <w:szCs w:val="24"/>
            <w:u w:val="single"/>
          </w:rPr>
          <w:t>http://acenursing.org/</w:t>
        </w:r>
      </w:hyperlink>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w:t>
      </w:r>
    </w:p>
    <w:p w:rsidR="009F6BE9" w:rsidRPr="00466C05" w:rsidRDefault="00C93135" w:rsidP="009F6BE9">
      <w:pPr>
        <w:spacing w:after="120"/>
        <w:jc w:val="center"/>
        <w:rPr>
          <w:rFonts w:asciiTheme="majorBidi" w:hAnsiTheme="majorBidi" w:cstheme="majorBidi"/>
          <w:b/>
          <w:sz w:val="28"/>
          <w:szCs w:val="28"/>
        </w:rPr>
      </w:pPr>
      <w:r>
        <w:rPr>
          <w:rFonts w:asciiTheme="majorBidi" w:hAnsiTheme="majorBidi" w:cstheme="majorBidi"/>
          <w:b/>
          <w:sz w:val="28"/>
          <w:szCs w:val="28"/>
        </w:rPr>
        <w:t xml:space="preserve">School of Nursing </w:t>
      </w:r>
      <w:r w:rsidR="009F6BE9" w:rsidRPr="00466C05">
        <w:rPr>
          <w:rFonts w:asciiTheme="majorBidi" w:hAnsiTheme="majorBidi" w:cstheme="majorBidi"/>
          <w:b/>
          <w:sz w:val="28"/>
          <w:szCs w:val="28"/>
        </w:rPr>
        <w:t>Social Justice Policy Statement</w:t>
      </w:r>
    </w:p>
    <w:p w:rsidR="009F6BE9" w:rsidRPr="00466C05" w:rsidRDefault="009F6BE9" w:rsidP="009F6BE9">
      <w:pPr>
        <w:rPr>
          <w:rFonts w:asciiTheme="majorBidi" w:hAnsiTheme="majorBidi" w:cstheme="majorBidi"/>
          <w:sz w:val="24"/>
          <w:szCs w:val="24"/>
        </w:rPr>
      </w:pPr>
      <w:r w:rsidRPr="00466C05">
        <w:rPr>
          <w:rFonts w:asciiTheme="majorBidi" w:hAnsiTheme="majorBidi" w:cstheme="majorBidi"/>
          <w:sz w:val="24"/>
          <w:szCs w:val="24"/>
        </w:rPr>
        <w:t xml:space="preserve">Marshall University is committed to bringing about mutual understanding and respect among all in individuals and groups at the University. As part of Marshall University, the College of Health Professions, School of Nursing has made a commitment to social justice. Therefore, no one will be discriminated against on the basis of race, gender, ethnicity, age, sexual orientation, religion, social class, or differing viewpoints. Each student will be viewed as a valuable member of this class and as the faculty for the course I will strive to facilitate an atmosphere/learning environment where mutual understanding and respect are actualized.   </w:t>
      </w:r>
    </w:p>
    <w:p w:rsidR="009F6BE9" w:rsidRPr="00544632" w:rsidRDefault="009F6BE9" w:rsidP="009F6BE9">
      <w:pPr>
        <w:rPr>
          <w:rFonts w:asciiTheme="majorBidi" w:hAnsiTheme="majorBidi" w:cstheme="majorBidi"/>
          <w:sz w:val="18"/>
          <w:szCs w:val="18"/>
        </w:rPr>
      </w:pPr>
      <w:r w:rsidRPr="00544632">
        <w:rPr>
          <w:rFonts w:asciiTheme="majorBidi" w:hAnsiTheme="majorBidi" w:cstheme="majorBidi"/>
          <w:sz w:val="18"/>
          <w:szCs w:val="18"/>
        </w:rPr>
        <w:t xml:space="preserve">Approved SON 02/27/06   </w:t>
      </w:r>
    </w:p>
    <w:p w:rsidR="00C105C3" w:rsidRDefault="00C105C3" w:rsidP="009F6BE9">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1" w:name="_Toc459039139"/>
    </w:p>
    <w:p w:rsidR="007968F5" w:rsidRDefault="007968F5" w:rsidP="009F6BE9">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466C05" w:rsidRPr="009F6BE9" w:rsidRDefault="00466C05" w:rsidP="009F6BE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9F6BE9">
        <w:rPr>
          <w:rFonts w:ascii="Times New Roman" w:eastAsia="Times New Roman" w:hAnsi="Times New Roman" w:cs="Times New Roman"/>
          <w:b/>
          <w:bCs/>
          <w:sz w:val="28"/>
          <w:szCs w:val="28"/>
        </w:rPr>
        <w:lastRenderedPageBreak/>
        <w:t>Bachelor of Science – Nursing</w:t>
      </w:r>
      <w:bookmarkEnd w:id="1"/>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The baccalaureate program in nursing prepares professional nurse generalists to work with individuals, families, groups and communities in a variety of health care settings. The program is available to qualified high school graduates, college students, and college graduates. Graduates of the program are eligible to apply to take the registered nurse licensing examination (NCLEX-RN).</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Baccalaureate nursing education provides a foundation in the humanities and the biological, social and behavioral sciences. Students are able to apply this foundation, as well as a strong base in nursing science to the professional practice of nursing. In addition to achieving the professional goals of the nursing program, students also become responsible members of society and are required to complete the University general education core requirements.</w:t>
      </w:r>
    </w:p>
    <w:p w:rsidR="00466C05" w:rsidRPr="00466C05" w:rsidRDefault="00466C05" w:rsidP="00466C05">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 xml:space="preserve">The program includes a clinical practice component which gives students opportunity to apply their nursing theory and skills in caring for individuals, families, groups and communities in clinical health care settings. The program uses Cabell Huntington Hospital, River Park Hospital, St. Mary’s Medical Center, Veterans Administration Medical Center, HealthSouth Rehabilitation Hospital, King’s Daughters Medical Center (Ashland, Kentucky), Pleasant Valley Hospital (Point Pleasant, WV), </w:t>
      </w:r>
      <w:proofErr w:type="spellStart"/>
      <w:r w:rsidRPr="00466C05">
        <w:rPr>
          <w:rFonts w:ascii="Times New Roman" w:eastAsia="Times New Roman" w:hAnsi="Times New Roman" w:cs="Times New Roman"/>
          <w:sz w:val="24"/>
          <w:szCs w:val="24"/>
        </w:rPr>
        <w:t>Holzer</w:t>
      </w:r>
      <w:proofErr w:type="spellEnd"/>
      <w:r w:rsidRPr="00466C05">
        <w:rPr>
          <w:rFonts w:ascii="Times New Roman" w:eastAsia="Times New Roman" w:hAnsi="Times New Roman" w:cs="Times New Roman"/>
          <w:sz w:val="24"/>
          <w:szCs w:val="24"/>
        </w:rPr>
        <w:t xml:space="preserve"> </w:t>
      </w:r>
      <w:r w:rsidR="00C93135">
        <w:rPr>
          <w:rFonts w:ascii="Times New Roman" w:eastAsia="Times New Roman" w:hAnsi="Times New Roman" w:cs="Times New Roman"/>
          <w:sz w:val="24"/>
          <w:szCs w:val="24"/>
        </w:rPr>
        <w:t>Health Systems</w:t>
      </w:r>
      <w:r w:rsidRPr="00466C05">
        <w:rPr>
          <w:rFonts w:ascii="Times New Roman" w:eastAsia="Times New Roman" w:hAnsi="Times New Roman" w:cs="Times New Roman"/>
          <w:sz w:val="24"/>
          <w:szCs w:val="24"/>
        </w:rPr>
        <w:t xml:space="preserve"> (Gallipolis, OH) and others for clinical experiences. Additionally various clinics, </w:t>
      </w:r>
      <w:r w:rsidR="00C93135">
        <w:rPr>
          <w:rFonts w:ascii="Times New Roman" w:eastAsia="Times New Roman" w:hAnsi="Times New Roman" w:cs="Times New Roman"/>
          <w:sz w:val="24"/>
          <w:szCs w:val="24"/>
        </w:rPr>
        <w:t xml:space="preserve">primary care </w:t>
      </w:r>
      <w:r w:rsidR="00FC3DDA">
        <w:rPr>
          <w:rFonts w:ascii="Times New Roman" w:eastAsia="Times New Roman" w:hAnsi="Times New Roman" w:cs="Times New Roman"/>
          <w:sz w:val="24"/>
          <w:szCs w:val="24"/>
        </w:rPr>
        <w:t>provider’s</w:t>
      </w:r>
      <w:r w:rsidRPr="00466C05">
        <w:rPr>
          <w:rFonts w:ascii="Times New Roman" w:eastAsia="Times New Roman" w:hAnsi="Times New Roman" w:cs="Times New Roman"/>
          <w:sz w:val="24"/>
          <w:szCs w:val="24"/>
        </w:rPr>
        <w:t>’ offices, health departments and schools are also utilized for clinical. Students are required to provide their own transportation to clinical experiences.</w:t>
      </w:r>
    </w:p>
    <w:p w:rsidR="00466C05" w:rsidRPr="00466C05" w:rsidRDefault="00466C05" w:rsidP="00466C05">
      <w:pPr>
        <w:spacing w:before="100" w:beforeAutospacing="1" w:after="100" w:afterAutospacing="1" w:line="240" w:lineRule="auto"/>
        <w:outlineLvl w:val="4"/>
        <w:rPr>
          <w:rFonts w:ascii="Times New Roman" w:eastAsia="Times New Roman" w:hAnsi="Times New Roman" w:cs="Times New Roman"/>
          <w:b/>
          <w:bCs/>
          <w:sz w:val="20"/>
          <w:szCs w:val="20"/>
        </w:rPr>
      </w:pPr>
      <w:r w:rsidRPr="00466C05">
        <w:rPr>
          <w:rFonts w:ascii="Times New Roman" w:eastAsia="Times New Roman" w:hAnsi="Times New Roman" w:cs="Times New Roman"/>
          <w:b/>
          <w:bCs/>
          <w:sz w:val="20"/>
          <w:szCs w:val="20"/>
        </w:rPr>
        <w:t>BSN Learning Outcomes</w:t>
      </w:r>
    </w:p>
    <w:p w:rsidR="009F6BE9" w:rsidRDefault="00466C05" w:rsidP="009F6BE9">
      <w:p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The graduate is a nurse generalist with competence to:</w:t>
      </w:r>
    </w:p>
    <w:p w:rsidR="009F6BE9" w:rsidRDefault="00466C05" w:rsidP="00466C05">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9F6BE9">
        <w:rPr>
          <w:rFonts w:ascii="Times New Roman" w:eastAsia="Times New Roman" w:hAnsi="Times New Roman" w:cs="Times New Roman"/>
          <w:sz w:val="24"/>
          <w:szCs w:val="24"/>
        </w:rPr>
        <w:t>Use the nursing process to provide nursing care to individuals, families, groups, and communities in multiple settings, considering cultural diversity.</w:t>
      </w:r>
    </w:p>
    <w:p w:rsidR="00466C05" w:rsidRPr="009F6BE9" w:rsidRDefault="00466C05" w:rsidP="00466C05">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9F6BE9">
        <w:rPr>
          <w:rFonts w:ascii="Times New Roman" w:eastAsia="Times New Roman" w:hAnsi="Times New Roman" w:cs="Times New Roman"/>
          <w:sz w:val="24"/>
          <w:szCs w:val="24"/>
        </w:rPr>
        <w:t>Synthesize theoretical and empirical knowledge from nursing, natural and social sciences, and the humanities to promote, maintain, and restore health throughout the life span.</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Promote health care through communication and collaboration with clients and other health care providers.</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Coordinate comprehensive nursing care through the application of management and leadership skills, including prioritizing and delegation of care.</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Use clinical and critical reasoning to address simple and complex situations.</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Integrate evidence-based practice into nursing care.</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Perform as a responsible and accountable member of the profession who practices nursing legally and ethically.</w:t>
      </w:r>
    </w:p>
    <w:p w:rsidR="00466C05" w:rsidRPr="00466C05" w:rsidRDefault="00466C05" w:rsidP="00466C0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6C05">
        <w:rPr>
          <w:rFonts w:ascii="Times New Roman" w:eastAsia="Times New Roman" w:hAnsi="Times New Roman" w:cs="Times New Roman"/>
          <w:sz w:val="24"/>
          <w:szCs w:val="24"/>
        </w:rPr>
        <w:t>Examine professional activities that help define the scope of nursing practice, set health policies and improve the health of the public.</w:t>
      </w:r>
    </w:p>
    <w:p w:rsidR="009F6BE9" w:rsidRDefault="00466C05" w:rsidP="009F6BE9">
      <w:pPr>
        <w:spacing w:before="100" w:beforeAutospacing="1" w:after="100" w:afterAutospacing="1" w:line="240" w:lineRule="auto"/>
        <w:rPr>
          <w:rFonts w:ascii="Times New Roman" w:eastAsia="Times New Roman" w:hAnsi="Times New Roman" w:cs="Times New Roman"/>
          <w:sz w:val="18"/>
          <w:szCs w:val="18"/>
        </w:rPr>
      </w:pPr>
      <w:r w:rsidRPr="009F6BE9">
        <w:rPr>
          <w:rFonts w:ascii="Times New Roman" w:eastAsia="Times New Roman" w:hAnsi="Times New Roman" w:cs="Times New Roman"/>
          <w:sz w:val="18"/>
          <w:szCs w:val="18"/>
        </w:rPr>
        <w:t>Revised SON 5/08/2012</w:t>
      </w:r>
      <w:r w:rsidRPr="009F6BE9">
        <w:rPr>
          <w:rFonts w:ascii="Times New Roman" w:eastAsia="Times New Roman" w:hAnsi="Times New Roman" w:cs="Times New Roman"/>
          <w:sz w:val="18"/>
          <w:szCs w:val="18"/>
        </w:rPr>
        <w:br/>
        <w:t>Revised SON 02/04</w:t>
      </w:r>
      <w:r w:rsidRPr="009F6BE9">
        <w:rPr>
          <w:rFonts w:ascii="Times New Roman" w:eastAsia="Times New Roman" w:hAnsi="Times New Roman" w:cs="Times New Roman"/>
          <w:sz w:val="18"/>
          <w:szCs w:val="18"/>
        </w:rPr>
        <w:br/>
        <w:t>Revised SON 02/03</w:t>
      </w:r>
      <w:r w:rsidRPr="009F6BE9">
        <w:rPr>
          <w:rFonts w:ascii="Times New Roman" w:eastAsia="Times New Roman" w:hAnsi="Times New Roman" w:cs="Times New Roman"/>
          <w:sz w:val="18"/>
          <w:szCs w:val="18"/>
        </w:rPr>
        <w:br/>
        <w:t>Revised SON 2/26</w:t>
      </w:r>
      <w:r w:rsidR="00951D9F" w:rsidRPr="009F6BE9">
        <w:rPr>
          <w:rFonts w:ascii="Times New Roman" w:eastAsia="Times New Roman" w:hAnsi="Times New Roman" w:cs="Times New Roman"/>
          <w:sz w:val="18"/>
          <w:szCs w:val="18"/>
        </w:rPr>
        <w:t>/01</w:t>
      </w:r>
      <w:r w:rsidR="00951D9F" w:rsidRPr="009F6BE9">
        <w:rPr>
          <w:rFonts w:ascii="Times New Roman" w:eastAsia="Times New Roman" w:hAnsi="Times New Roman" w:cs="Times New Roman"/>
          <w:sz w:val="18"/>
          <w:szCs w:val="18"/>
        </w:rPr>
        <w:br/>
        <w:t>Revised SON Faculty 5/11/93</w:t>
      </w:r>
    </w:p>
    <w:p w:rsidR="002D2994" w:rsidRPr="009F6BE9" w:rsidRDefault="00951D9F" w:rsidP="009F6BE9">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b/>
          <w:spacing w:val="-1"/>
          <w:sz w:val="28"/>
          <w:szCs w:val="28"/>
        </w:rPr>
        <w:lastRenderedPageBreak/>
        <w:t xml:space="preserve">School of Nursing </w:t>
      </w:r>
      <w:r w:rsidR="002D2994" w:rsidRPr="002D2994">
        <w:rPr>
          <w:rFonts w:ascii="Times New Roman"/>
          <w:b/>
          <w:spacing w:val="-1"/>
          <w:sz w:val="28"/>
          <w:szCs w:val="28"/>
        </w:rPr>
        <w:t>Admission</w:t>
      </w:r>
      <w:r w:rsidR="002D2994" w:rsidRPr="002D2994">
        <w:rPr>
          <w:rFonts w:ascii="Times New Roman"/>
          <w:b/>
          <w:sz w:val="28"/>
          <w:szCs w:val="28"/>
        </w:rPr>
        <w:t xml:space="preserve"> </w:t>
      </w:r>
      <w:r>
        <w:rPr>
          <w:rFonts w:ascii="Times New Roman"/>
          <w:b/>
          <w:sz w:val="28"/>
          <w:szCs w:val="28"/>
        </w:rPr>
        <w:t>P</w:t>
      </w:r>
      <w:r w:rsidR="002D2994" w:rsidRPr="002D2994">
        <w:rPr>
          <w:rFonts w:ascii="Times New Roman"/>
          <w:b/>
          <w:spacing w:val="-2"/>
          <w:sz w:val="28"/>
          <w:szCs w:val="28"/>
        </w:rPr>
        <w:t>olicy</w:t>
      </w:r>
    </w:p>
    <w:p w:rsidR="002D2994" w:rsidRPr="002D2994" w:rsidRDefault="002D2994" w:rsidP="002D2994">
      <w:pPr>
        <w:pStyle w:val="Heading4"/>
        <w:ind w:right="162" w:firstLine="719"/>
      </w:pPr>
      <w:r w:rsidRPr="002D2994">
        <w:rPr>
          <w:spacing w:val="-2"/>
        </w:rPr>
        <w:t>It</w:t>
      </w:r>
      <w:r w:rsidRPr="002D2994">
        <w:t xml:space="preserve"> is the policy</w:t>
      </w:r>
      <w:r w:rsidRPr="002D2994">
        <w:rPr>
          <w:spacing w:val="-5"/>
        </w:rPr>
        <w:t xml:space="preserve"> </w:t>
      </w:r>
      <w:r w:rsidRPr="002D2994">
        <w:t>of Marshall University</w:t>
      </w:r>
      <w:r w:rsidRPr="002D2994">
        <w:rPr>
          <w:spacing w:val="-5"/>
        </w:rPr>
        <w:t xml:space="preserve"> </w:t>
      </w:r>
      <w:r w:rsidRPr="002D2994">
        <w:t>to provide</w:t>
      </w:r>
      <w:r w:rsidRPr="002D2994">
        <w:rPr>
          <w:spacing w:val="-1"/>
        </w:rPr>
        <w:t xml:space="preserve"> </w:t>
      </w:r>
      <w:r w:rsidRPr="002D2994">
        <w:t xml:space="preserve">equal </w:t>
      </w:r>
      <w:r w:rsidRPr="002D2994">
        <w:rPr>
          <w:spacing w:val="-1"/>
        </w:rPr>
        <w:t>opportunities</w:t>
      </w:r>
      <w:r w:rsidRPr="002D2994">
        <w:t xml:space="preserve"> to all </w:t>
      </w:r>
      <w:r w:rsidRPr="002D2994">
        <w:rPr>
          <w:spacing w:val="-1"/>
        </w:rPr>
        <w:t>prospective</w:t>
      </w:r>
      <w:r w:rsidRPr="002D2994">
        <w:rPr>
          <w:spacing w:val="49"/>
        </w:rPr>
        <w:t xml:space="preserve"> </w:t>
      </w:r>
      <w:r w:rsidRPr="002D2994">
        <w:rPr>
          <w:spacing w:val="-1"/>
        </w:rPr>
        <w:t>and</w:t>
      </w:r>
      <w:r w:rsidRPr="002D2994">
        <w:t xml:space="preserve"> </w:t>
      </w:r>
      <w:r w:rsidRPr="002D2994">
        <w:rPr>
          <w:spacing w:val="-1"/>
        </w:rPr>
        <w:t>current</w:t>
      </w:r>
      <w:r w:rsidRPr="002D2994">
        <w:t xml:space="preserve"> </w:t>
      </w:r>
      <w:r w:rsidRPr="002D2994">
        <w:rPr>
          <w:spacing w:val="-1"/>
        </w:rPr>
        <w:t>members</w:t>
      </w:r>
      <w:r w:rsidRPr="002D2994">
        <w:t xml:space="preserve"> of the</w:t>
      </w:r>
      <w:r w:rsidRPr="002D2994">
        <w:rPr>
          <w:spacing w:val="-1"/>
        </w:rPr>
        <w:t xml:space="preserve"> </w:t>
      </w:r>
      <w:r w:rsidRPr="002D2994">
        <w:t>student body</w:t>
      </w:r>
      <w:r w:rsidRPr="002D2994">
        <w:rPr>
          <w:spacing w:val="-5"/>
        </w:rPr>
        <w:t xml:space="preserve"> </w:t>
      </w:r>
      <w:r w:rsidRPr="002D2994">
        <w:t xml:space="preserve">on the basis of </w:t>
      </w:r>
      <w:r w:rsidRPr="002D2994">
        <w:rPr>
          <w:spacing w:val="-1"/>
        </w:rPr>
        <w:t>individual</w:t>
      </w:r>
      <w:r w:rsidRPr="002D2994">
        <w:rPr>
          <w:spacing w:val="3"/>
        </w:rPr>
        <w:t xml:space="preserve"> </w:t>
      </w:r>
      <w:r w:rsidRPr="002D2994">
        <w:rPr>
          <w:spacing w:val="-1"/>
        </w:rPr>
        <w:t>qualifications</w:t>
      </w:r>
      <w:r w:rsidRPr="002D2994">
        <w:t xml:space="preserve"> </w:t>
      </w:r>
      <w:r w:rsidRPr="002D2994">
        <w:rPr>
          <w:spacing w:val="-1"/>
        </w:rPr>
        <w:t>and</w:t>
      </w:r>
      <w:r w:rsidRPr="002D2994">
        <w:t xml:space="preserve"> </w:t>
      </w:r>
      <w:r w:rsidRPr="002D2994">
        <w:rPr>
          <w:spacing w:val="-1"/>
        </w:rPr>
        <w:t>merit</w:t>
      </w:r>
      <w:r w:rsidRPr="002D2994">
        <w:rPr>
          <w:spacing w:val="79"/>
        </w:rPr>
        <w:t xml:space="preserve"> </w:t>
      </w:r>
      <w:r w:rsidRPr="002D2994">
        <w:t xml:space="preserve">without </w:t>
      </w:r>
      <w:r w:rsidRPr="002D2994">
        <w:rPr>
          <w:spacing w:val="-1"/>
        </w:rPr>
        <w:t>regard</w:t>
      </w:r>
      <w:r w:rsidRPr="002D2994">
        <w:t xml:space="preserve"> to </w:t>
      </w:r>
      <w:r w:rsidRPr="002D2994">
        <w:rPr>
          <w:spacing w:val="-1"/>
        </w:rPr>
        <w:t>race,</w:t>
      </w:r>
      <w:r w:rsidRPr="002D2994">
        <w:rPr>
          <w:spacing w:val="2"/>
        </w:rPr>
        <w:t xml:space="preserve"> </w:t>
      </w:r>
      <w:r w:rsidRPr="002D2994">
        <w:t xml:space="preserve">color, sex, </w:t>
      </w:r>
      <w:r w:rsidRPr="002D2994">
        <w:rPr>
          <w:spacing w:val="-1"/>
        </w:rPr>
        <w:t>religion,</w:t>
      </w:r>
      <w:r w:rsidRPr="002D2994">
        <w:t xml:space="preserve"> </w:t>
      </w:r>
      <w:r w:rsidRPr="002D2994">
        <w:rPr>
          <w:spacing w:val="-1"/>
        </w:rPr>
        <w:t>age,</w:t>
      </w:r>
      <w:r w:rsidRPr="002D2994">
        <w:t xml:space="preserve"> </w:t>
      </w:r>
      <w:r w:rsidRPr="002D2994">
        <w:rPr>
          <w:spacing w:val="-1"/>
        </w:rPr>
        <w:t>handicap,</w:t>
      </w:r>
      <w:r w:rsidRPr="002D2994">
        <w:t xml:space="preserve"> </w:t>
      </w:r>
      <w:r w:rsidRPr="002D2994">
        <w:rPr>
          <w:spacing w:val="-1"/>
        </w:rPr>
        <w:t>national</w:t>
      </w:r>
      <w:r w:rsidRPr="002D2994">
        <w:t xml:space="preserve"> </w:t>
      </w:r>
      <w:r w:rsidRPr="002D2994">
        <w:rPr>
          <w:spacing w:val="-1"/>
        </w:rPr>
        <w:t>origin,</w:t>
      </w:r>
      <w:r w:rsidRPr="002D2994">
        <w:rPr>
          <w:spacing w:val="2"/>
        </w:rPr>
        <w:t xml:space="preserve"> </w:t>
      </w:r>
      <w:r w:rsidRPr="002D2994">
        <w:t xml:space="preserve">or </w:t>
      </w:r>
      <w:r w:rsidRPr="002D2994">
        <w:rPr>
          <w:spacing w:val="-1"/>
        </w:rPr>
        <w:t>sexual</w:t>
      </w:r>
      <w:r w:rsidRPr="002D2994">
        <w:t xml:space="preserve"> </w:t>
      </w:r>
      <w:r w:rsidRPr="002D2994">
        <w:rPr>
          <w:spacing w:val="-1"/>
        </w:rPr>
        <w:t>orientation.</w:t>
      </w:r>
    </w:p>
    <w:p w:rsidR="002D2994" w:rsidRPr="002D2994" w:rsidRDefault="002D2994" w:rsidP="002D2994">
      <w:pPr>
        <w:spacing w:before="16" w:line="260" w:lineRule="exact"/>
        <w:rPr>
          <w:sz w:val="24"/>
          <w:szCs w:val="24"/>
        </w:rPr>
      </w:pPr>
    </w:p>
    <w:p w:rsidR="002D2994" w:rsidRPr="002D2994" w:rsidRDefault="002D2994" w:rsidP="002D2994">
      <w:pPr>
        <w:ind w:left="100" w:firstLine="719"/>
        <w:rPr>
          <w:sz w:val="24"/>
          <w:szCs w:val="24"/>
        </w:rPr>
      </w:pPr>
      <w:r w:rsidRPr="002D2994">
        <w:rPr>
          <w:rFonts w:ascii="Times New Roman"/>
          <w:sz w:val="24"/>
          <w:szCs w:val="24"/>
        </w:rPr>
        <w:t xml:space="preserve">All </w:t>
      </w:r>
      <w:r w:rsidRPr="002D2994">
        <w:rPr>
          <w:rFonts w:ascii="Times New Roman"/>
          <w:spacing w:val="-1"/>
          <w:sz w:val="24"/>
          <w:szCs w:val="24"/>
        </w:rPr>
        <w:t>students</w:t>
      </w:r>
      <w:r w:rsidRPr="002D2994">
        <w:rPr>
          <w:rFonts w:ascii="Times New Roman"/>
          <w:sz w:val="24"/>
          <w:szCs w:val="24"/>
        </w:rPr>
        <w:t xml:space="preserve"> must be </w:t>
      </w:r>
      <w:r w:rsidRPr="002D2994">
        <w:rPr>
          <w:rFonts w:ascii="Times New Roman"/>
          <w:spacing w:val="-1"/>
          <w:sz w:val="24"/>
          <w:szCs w:val="24"/>
        </w:rPr>
        <w:t>physically</w:t>
      </w:r>
      <w:r w:rsidRPr="002D2994">
        <w:rPr>
          <w:rFonts w:ascii="Times New Roman"/>
          <w:spacing w:val="-5"/>
          <w:sz w:val="24"/>
          <w:szCs w:val="24"/>
        </w:rPr>
        <w:t xml:space="preserve"> </w:t>
      </w:r>
      <w:r w:rsidRPr="002D2994">
        <w:rPr>
          <w:rFonts w:ascii="Times New Roman"/>
          <w:spacing w:val="-1"/>
          <w:sz w:val="24"/>
          <w:szCs w:val="24"/>
        </w:rPr>
        <w:t>and</w:t>
      </w:r>
      <w:r w:rsidRPr="002D2994">
        <w:rPr>
          <w:rFonts w:ascii="Times New Roman"/>
          <w:spacing w:val="2"/>
          <w:sz w:val="24"/>
          <w:szCs w:val="24"/>
        </w:rPr>
        <w:t xml:space="preserve"> </w:t>
      </w:r>
      <w:r w:rsidRPr="002D2994">
        <w:rPr>
          <w:rFonts w:ascii="Times New Roman"/>
          <w:sz w:val="24"/>
          <w:szCs w:val="24"/>
        </w:rPr>
        <w:t>emotionally</w:t>
      </w:r>
      <w:r w:rsidRPr="002D2994">
        <w:rPr>
          <w:rFonts w:ascii="Times New Roman"/>
          <w:spacing w:val="-3"/>
          <w:sz w:val="24"/>
          <w:szCs w:val="24"/>
        </w:rPr>
        <w:t xml:space="preserve"> </w:t>
      </w:r>
      <w:r w:rsidRPr="002D2994">
        <w:rPr>
          <w:rFonts w:ascii="Times New Roman"/>
          <w:sz w:val="24"/>
          <w:szCs w:val="24"/>
        </w:rPr>
        <w:t xml:space="preserve">able to </w:t>
      </w:r>
      <w:r w:rsidRPr="002D2994">
        <w:rPr>
          <w:rFonts w:ascii="Times New Roman"/>
          <w:spacing w:val="-1"/>
          <w:sz w:val="24"/>
          <w:szCs w:val="24"/>
        </w:rPr>
        <w:t>meet</w:t>
      </w:r>
      <w:r w:rsidRPr="002D2994">
        <w:rPr>
          <w:rFonts w:ascii="Times New Roman"/>
          <w:sz w:val="24"/>
          <w:szCs w:val="24"/>
        </w:rPr>
        <w:t xml:space="preserve"> the</w:t>
      </w:r>
      <w:r w:rsidRPr="002D2994">
        <w:rPr>
          <w:rFonts w:ascii="Times New Roman"/>
          <w:spacing w:val="-1"/>
          <w:sz w:val="24"/>
          <w:szCs w:val="24"/>
        </w:rPr>
        <w:t xml:space="preserve"> requirements</w:t>
      </w:r>
      <w:r w:rsidRPr="002D2994">
        <w:rPr>
          <w:rFonts w:ascii="Times New Roman"/>
          <w:sz w:val="24"/>
          <w:szCs w:val="24"/>
        </w:rPr>
        <w:t xml:space="preserve"> of </w:t>
      </w:r>
      <w:r w:rsidRPr="002D2994">
        <w:rPr>
          <w:rFonts w:ascii="Times New Roman"/>
          <w:spacing w:val="-1"/>
          <w:sz w:val="24"/>
          <w:szCs w:val="24"/>
        </w:rPr>
        <w:t>each</w:t>
      </w:r>
      <w:r w:rsidRPr="002D2994">
        <w:rPr>
          <w:rFonts w:ascii="Times New Roman"/>
          <w:spacing w:val="69"/>
          <w:sz w:val="24"/>
          <w:szCs w:val="24"/>
        </w:rPr>
        <w:t xml:space="preserve"> </w:t>
      </w:r>
      <w:r w:rsidRPr="002D2994">
        <w:rPr>
          <w:rFonts w:ascii="Times New Roman"/>
          <w:sz w:val="24"/>
          <w:szCs w:val="24"/>
        </w:rPr>
        <w:t>nursing</w:t>
      </w:r>
      <w:r w:rsidRPr="002D2994">
        <w:rPr>
          <w:rFonts w:ascii="Times New Roman"/>
          <w:spacing w:val="-3"/>
          <w:sz w:val="24"/>
          <w:szCs w:val="24"/>
        </w:rPr>
        <w:t xml:space="preserve"> </w:t>
      </w:r>
      <w:r w:rsidRPr="002D2994">
        <w:rPr>
          <w:rFonts w:ascii="Times New Roman"/>
          <w:spacing w:val="-1"/>
          <w:sz w:val="24"/>
          <w:szCs w:val="24"/>
        </w:rPr>
        <w:t>course,</w:t>
      </w:r>
      <w:r w:rsidRPr="002D2994">
        <w:rPr>
          <w:rFonts w:ascii="Times New Roman"/>
          <w:sz w:val="24"/>
          <w:szCs w:val="24"/>
        </w:rPr>
        <w:t xml:space="preserve"> </w:t>
      </w:r>
      <w:r w:rsidRPr="002D2994">
        <w:rPr>
          <w:rFonts w:ascii="Times New Roman"/>
          <w:spacing w:val="-1"/>
          <w:sz w:val="24"/>
          <w:szCs w:val="24"/>
        </w:rPr>
        <w:t>and,</w:t>
      </w:r>
      <w:r w:rsidRPr="002D2994">
        <w:rPr>
          <w:rFonts w:ascii="Times New Roman"/>
          <w:sz w:val="24"/>
          <w:szCs w:val="24"/>
        </w:rPr>
        <w:t xml:space="preserve"> </w:t>
      </w:r>
      <w:r w:rsidRPr="002D2994">
        <w:rPr>
          <w:rFonts w:ascii="Times New Roman"/>
          <w:spacing w:val="-1"/>
          <w:sz w:val="24"/>
          <w:szCs w:val="24"/>
        </w:rPr>
        <w:t>therefore,</w:t>
      </w:r>
      <w:r w:rsidRPr="002D2994">
        <w:rPr>
          <w:rFonts w:ascii="Times New Roman"/>
          <w:sz w:val="24"/>
          <w:szCs w:val="24"/>
        </w:rPr>
        <w:t xml:space="preserve"> the</w:t>
      </w:r>
      <w:r w:rsidRPr="002D2994">
        <w:rPr>
          <w:rFonts w:ascii="Times New Roman"/>
          <w:spacing w:val="-1"/>
          <w:sz w:val="24"/>
          <w:szCs w:val="24"/>
        </w:rPr>
        <w:t xml:space="preserve"> requirements</w:t>
      </w:r>
      <w:r w:rsidRPr="002D2994">
        <w:rPr>
          <w:rFonts w:ascii="Times New Roman"/>
          <w:sz w:val="24"/>
          <w:szCs w:val="24"/>
        </w:rPr>
        <w:t xml:space="preserve"> </w:t>
      </w:r>
      <w:r w:rsidRPr="002D2994">
        <w:rPr>
          <w:rFonts w:ascii="Times New Roman"/>
          <w:spacing w:val="1"/>
          <w:sz w:val="24"/>
          <w:szCs w:val="24"/>
        </w:rPr>
        <w:t>of</w:t>
      </w:r>
      <w:r w:rsidRPr="002D2994">
        <w:rPr>
          <w:rFonts w:ascii="Times New Roman"/>
          <w:sz w:val="24"/>
          <w:szCs w:val="24"/>
        </w:rPr>
        <w:t xml:space="preserve"> the</w:t>
      </w:r>
      <w:r w:rsidRPr="002D2994">
        <w:rPr>
          <w:rFonts w:ascii="Times New Roman"/>
          <w:spacing w:val="-2"/>
          <w:sz w:val="24"/>
          <w:szCs w:val="24"/>
        </w:rPr>
        <w:t xml:space="preserve"> </w:t>
      </w:r>
      <w:r w:rsidRPr="002D2994">
        <w:rPr>
          <w:rFonts w:ascii="Times New Roman"/>
          <w:sz w:val="24"/>
          <w:szCs w:val="24"/>
        </w:rPr>
        <w:t>nursing</w:t>
      </w:r>
      <w:r w:rsidRPr="002D2994">
        <w:rPr>
          <w:rFonts w:ascii="Times New Roman"/>
          <w:spacing w:val="-3"/>
          <w:sz w:val="24"/>
          <w:szCs w:val="24"/>
        </w:rPr>
        <w:t xml:space="preserve"> </w:t>
      </w:r>
      <w:r w:rsidRPr="002D2994">
        <w:rPr>
          <w:rFonts w:ascii="Times New Roman"/>
          <w:spacing w:val="-1"/>
          <w:sz w:val="24"/>
          <w:szCs w:val="24"/>
        </w:rPr>
        <w:t>program.</w:t>
      </w:r>
      <w:r w:rsidRPr="002D2994">
        <w:rPr>
          <w:rFonts w:ascii="Times New Roman"/>
          <w:spacing w:val="60"/>
          <w:sz w:val="24"/>
          <w:szCs w:val="24"/>
        </w:rPr>
        <w:t xml:space="preserve"> </w:t>
      </w:r>
      <w:r w:rsidRPr="002D2994">
        <w:rPr>
          <w:rFonts w:ascii="Times New Roman"/>
          <w:sz w:val="24"/>
          <w:szCs w:val="24"/>
        </w:rPr>
        <w:t>Consistent with</w:t>
      </w:r>
      <w:r w:rsidRPr="002D2994">
        <w:rPr>
          <w:rFonts w:ascii="Times New Roman"/>
          <w:spacing w:val="76"/>
          <w:sz w:val="24"/>
          <w:szCs w:val="24"/>
        </w:rPr>
        <w:t xml:space="preserve"> </w:t>
      </w:r>
      <w:r w:rsidRPr="002D2994">
        <w:rPr>
          <w:rFonts w:ascii="Times New Roman"/>
          <w:spacing w:val="-1"/>
          <w:sz w:val="24"/>
          <w:szCs w:val="24"/>
        </w:rPr>
        <w:t>applicable</w:t>
      </w:r>
      <w:r w:rsidRPr="002D2994">
        <w:rPr>
          <w:rFonts w:ascii="Times New Roman"/>
          <w:sz w:val="24"/>
          <w:szCs w:val="24"/>
        </w:rPr>
        <w:t xml:space="preserve"> </w:t>
      </w:r>
      <w:r w:rsidRPr="002D2994">
        <w:rPr>
          <w:rFonts w:ascii="Times New Roman"/>
          <w:spacing w:val="-1"/>
          <w:sz w:val="24"/>
          <w:szCs w:val="24"/>
        </w:rPr>
        <w:t>statutes,</w:t>
      </w:r>
      <w:r w:rsidRPr="002D2994">
        <w:rPr>
          <w:rFonts w:ascii="Times New Roman"/>
          <w:sz w:val="24"/>
          <w:szCs w:val="24"/>
        </w:rPr>
        <w:t xml:space="preserve"> the School of Nursing</w:t>
      </w:r>
      <w:r w:rsidRPr="002D2994">
        <w:rPr>
          <w:rFonts w:ascii="Times New Roman"/>
          <w:spacing w:val="-3"/>
          <w:sz w:val="24"/>
          <w:szCs w:val="24"/>
        </w:rPr>
        <w:t xml:space="preserve"> </w:t>
      </w:r>
      <w:r w:rsidRPr="002D2994">
        <w:rPr>
          <w:rFonts w:ascii="Times New Roman"/>
          <w:sz w:val="24"/>
          <w:szCs w:val="24"/>
        </w:rPr>
        <w:t>will make</w:t>
      </w:r>
      <w:r w:rsidRPr="002D2994">
        <w:rPr>
          <w:rFonts w:ascii="Times New Roman"/>
          <w:spacing w:val="-2"/>
          <w:sz w:val="24"/>
          <w:szCs w:val="24"/>
        </w:rPr>
        <w:t xml:space="preserve"> </w:t>
      </w:r>
      <w:r w:rsidRPr="002D2994">
        <w:rPr>
          <w:rFonts w:ascii="Times New Roman"/>
          <w:sz w:val="24"/>
          <w:szCs w:val="24"/>
        </w:rPr>
        <w:t>every</w:t>
      </w:r>
      <w:r w:rsidRPr="002D2994">
        <w:rPr>
          <w:rFonts w:ascii="Times New Roman"/>
          <w:spacing w:val="-3"/>
          <w:sz w:val="24"/>
          <w:szCs w:val="24"/>
        </w:rPr>
        <w:t xml:space="preserve"> </w:t>
      </w:r>
      <w:r w:rsidRPr="002D2994">
        <w:rPr>
          <w:rFonts w:ascii="Times New Roman"/>
          <w:spacing w:val="-1"/>
          <w:sz w:val="24"/>
          <w:szCs w:val="24"/>
        </w:rPr>
        <w:t>effort</w:t>
      </w:r>
      <w:r w:rsidRPr="002D2994">
        <w:rPr>
          <w:rFonts w:ascii="Times New Roman"/>
          <w:sz w:val="24"/>
          <w:szCs w:val="24"/>
        </w:rPr>
        <w:t xml:space="preserve"> to </w:t>
      </w:r>
      <w:r w:rsidRPr="002D2994">
        <w:rPr>
          <w:rFonts w:ascii="Times New Roman"/>
          <w:spacing w:val="-1"/>
          <w:sz w:val="24"/>
          <w:szCs w:val="24"/>
        </w:rPr>
        <w:t>make reasonable</w:t>
      </w:r>
      <w:r w:rsidRPr="002D2994">
        <w:rPr>
          <w:rFonts w:ascii="Times New Roman"/>
          <w:spacing w:val="65"/>
          <w:sz w:val="24"/>
          <w:szCs w:val="24"/>
        </w:rPr>
        <w:t xml:space="preserve"> </w:t>
      </w:r>
      <w:r w:rsidRPr="002D2994">
        <w:rPr>
          <w:rFonts w:ascii="Times New Roman"/>
          <w:spacing w:val="-1"/>
          <w:sz w:val="24"/>
          <w:szCs w:val="24"/>
        </w:rPr>
        <w:t>accommodations</w:t>
      </w:r>
      <w:r w:rsidRPr="002D2994">
        <w:rPr>
          <w:rFonts w:ascii="Times New Roman"/>
          <w:sz w:val="24"/>
          <w:szCs w:val="24"/>
        </w:rPr>
        <w:t xml:space="preserve"> in its </w:t>
      </w:r>
      <w:r w:rsidRPr="002D2994">
        <w:rPr>
          <w:rFonts w:ascii="Times New Roman"/>
          <w:spacing w:val="-1"/>
          <w:sz w:val="24"/>
          <w:szCs w:val="24"/>
        </w:rPr>
        <w:t>course</w:t>
      </w:r>
      <w:r w:rsidRPr="002D2994">
        <w:rPr>
          <w:rFonts w:ascii="Times New Roman"/>
          <w:spacing w:val="-2"/>
          <w:sz w:val="24"/>
          <w:szCs w:val="24"/>
        </w:rPr>
        <w:t xml:space="preserve"> </w:t>
      </w:r>
      <w:r w:rsidRPr="002D2994">
        <w:rPr>
          <w:rFonts w:ascii="Times New Roman"/>
          <w:sz w:val="24"/>
          <w:szCs w:val="24"/>
        </w:rPr>
        <w:t>delivery</w:t>
      </w:r>
      <w:r w:rsidRPr="002D2994">
        <w:rPr>
          <w:rFonts w:ascii="Times New Roman"/>
          <w:spacing w:val="-5"/>
          <w:sz w:val="24"/>
          <w:szCs w:val="24"/>
        </w:rPr>
        <w:t xml:space="preserve"> </w:t>
      </w:r>
      <w:r w:rsidRPr="002D2994">
        <w:rPr>
          <w:rFonts w:ascii="Times New Roman"/>
          <w:sz w:val="24"/>
          <w:szCs w:val="24"/>
        </w:rPr>
        <w:t>to insure</w:t>
      </w:r>
      <w:r w:rsidRPr="002D2994">
        <w:rPr>
          <w:rFonts w:ascii="Times New Roman"/>
          <w:spacing w:val="-2"/>
          <w:sz w:val="24"/>
          <w:szCs w:val="24"/>
        </w:rPr>
        <w:t xml:space="preserve"> </w:t>
      </w:r>
      <w:r w:rsidRPr="002D2994">
        <w:rPr>
          <w:rFonts w:ascii="Times New Roman"/>
          <w:sz w:val="24"/>
          <w:szCs w:val="24"/>
        </w:rPr>
        <w:t xml:space="preserve">that </w:t>
      </w:r>
      <w:r w:rsidRPr="002D2994">
        <w:rPr>
          <w:rFonts w:ascii="Times New Roman"/>
          <w:spacing w:val="-1"/>
          <w:sz w:val="24"/>
          <w:szCs w:val="24"/>
        </w:rPr>
        <w:t>students</w:t>
      </w:r>
      <w:r w:rsidRPr="002D2994">
        <w:rPr>
          <w:rFonts w:ascii="Times New Roman"/>
          <w:sz w:val="24"/>
          <w:szCs w:val="24"/>
        </w:rPr>
        <w:t xml:space="preserve"> with </w:t>
      </w:r>
      <w:r w:rsidRPr="002D2994">
        <w:rPr>
          <w:rFonts w:ascii="Times New Roman"/>
          <w:spacing w:val="-1"/>
          <w:sz w:val="24"/>
          <w:szCs w:val="24"/>
        </w:rPr>
        <w:t>disabilities</w:t>
      </w:r>
      <w:r w:rsidRPr="002D2994">
        <w:rPr>
          <w:rFonts w:ascii="Times New Roman"/>
          <w:sz w:val="24"/>
          <w:szCs w:val="24"/>
        </w:rPr>
        <w:t xml:space="preserve"> </w:t>
      </w:r>
      <w:r w:rsidRPr="002D2994">
        <w:rPr>
          <w:rFonts w:ascii="Times New Roman"/>
          <w:spacing w:val="-1"/>
          <w:sz w:val="24"/>
          <w:szCs w:val="24"/>
        </w:rPr>
        <w:t>receive</w:t>
      </w:r>
      <w:r w:rsidRPr="002D2994">
        <w:rPr>
          <w:rFonts w:ascii="Times New Roman"/>
          <w:sz w:val="24"/>
          <w:szCs w:val="24"/>
        </w:rPr>
        <w:t xml:space="preserve"> </w:t>
      </w:r>
      <w:r w:rsidRPr="002D2994">
        <w:rPr>
          <w:rFonts w:ascii="Times New Roman"/>
          <w:spacing w:val="-1"/>
          <w:sz w:val="24"/>
          <w:szCs w:val="24"/>
        </w:rPr>
        <w:t>equal</w:t>
      </w:r>
      <w:r w:rsidRPr="002D2994">
        <w:rPr>
          <w:rFonts w:ascii="Times New Roman"/>
          <w:spacing w:val="83"/>
          <w:sz w:val="24"/>
          <w:szCs w:val="24"/>
        </w:rPr>
        <w:t xml:space="preserve"> </w:t>
      </w:r>
      <w:r w:rsidRPr="002D2994">
        <w:rPr>
          <w:rFonts w:ascii="Times New Roman"/>
          <w:spacing w:val="-1"/>
          <w:sz w:val="24"/>
          <w:szCs w:val="24"/>
        </w:rPr>
        <w:t>treatment.</w:t>
      </w:r>
    </w:p>
    <w:p w:rsidR="002D2994" w:rsidRPr="002D2994" w:rsidRDefault="002D2994" w:rsidP="002D2994">
      <w:pPr>
        <w:spacing w:line="239" w:lineRule="auto"/>
        <w:ind w:left="100" w:right="162" w:firstLine="719"/>
        <w:rPr>
          <w:rFonts w:ascii="Times New Roman" w:eastAsia="Times New Roman" w:hAnsi="Times New Roman" w:cs="Times New Roman"/>
          <w:sz w:val="24"/>
          <w:szCs w:val="24"/>
        </w:rPr>
      </w:pPr>
      <w:r w:rsidRPr="002D2994">
        <w:rPr>
          <w:rFonts w:ascii="Times New Roman"/>
          <w:spacing w:val="-1"/>
          <w:sz w:val="24"/>
          <w:szCs w:val="24"/>
        </w:rPr>
        <w:t>During</w:t>
      </w:r>
      <w:r w:rsidRPr="002D2994">
        <w:rPr>
          <w:rFonts w:ascii="Times New Roman"/>
          <w:spacing w:val="-2"/>
          <w:sz w:val="24"/>
          <w:szCs w:val="24"/>
        </w:rPr>
        <w:t xml:space="preserve"> </w:t>
      </w:r>
      <w:r w:rsidRPr="002D2994">
        <w:rPr>
          <w:rFonts w:ascii="Times New Roman"/>
          <w:sz w:val="24"/>
          <w:szCs w:val="24"/>
        </w:rPr>
        <w:t>the</w:t>
      </w:r>
      <w:r w:rsidRPr="002D2994">
        <w:rPr>
          <w:rFonts w:ascii="Times New Roman"/>
          <w:spacing w:val="-1"/>
          <w:sz w:val="24"/>
          <w:szCs w:val="24"/>
        </w:rPr>
        <w:t xml:space="preserve"> </w:t>
      </w:r>
      <w:r w:rsidRPr="002D2994">
        <w:rPr>
          <w:rFonts w:ascii="Times New Roman"/>
          <w:sz w:val="24"/>
          <w:szCs w:val="24"/>
        </w:rPr>
        <w:t>course of the nursing</w:t>
      </w:r>
      <w:r w:rsidRPr="002D2994">
        <w:rPr>
          <w:rFonts w:ascii="Times New Roman"/>
          <w:spacing w:val="-3"/>
          <w:sz w:val="24"/>
          <w:szCs w:val="24"/>
        </w:rPr>
        <w:t xml:space="preserve"> </w:t>
      </w:r>
      <w:r w:rsidRPr="002D2994">
        <w:rPr>
          <w:rFonts w:ascii="Times New Roman"/>
          <w:spacing w:val="-1"/>
          <w:sz w:val="24"/>
          <w:szCs w:val="24"/>
        </w:rPr>
        <w:t>education</w:t>
      </w:r>
      <w:r w:rsidRPr="002D2994">
        <w:rPr>
          <w:rFonts w:ascii="Times New Roman"/>
          <w:sz w:val="24"/>
          <w:szCs w:val="24"/>
        </w:rPr>
        <w:t xml:space="preserve"> program, </w:t>
      </w:r>
      <w:r w:rsidRPr="002D2994">
        <w:rPr>
          <w:rFonts w:ascii="Times New Roman"/>
          <w:spacing w:val="-1"/>
          <w:sz w:val="24"/>
          <w:szCs w:val="24"/>
        </w:rPr>
        <w:t>students</w:t>
      </w:r>
      <w:r w:rsidRPr="002D2994">
        <w:rPr>
          <w:rFonts w:ascii="Times New Roman"/>
          <w:sz w:val="24"/>
          <w:szCs w:val="24"/>
        </w:rPr>
        <w:t xml:space="preserve"> may</w:t>
      </w:r>
      <w:r w:rsidRPr="002D2994">
        <w:rPr>
          <w:rFonts w:ascii="Times New Roman"/>
          <w:spacing w:val="-5"/>
          <w:sz w:val="24"/>
          <w:szCs w:val="24"/>
        </w:rPr>
        <w:t xml:space="preserve"> </w:t>
      </w:r>
      <w:r w:rsidRPr="002D2994">
        <w:rPr>
          <w:rFonts w:ascii="Times New Roman"/>
          <w:sz w:val="24"/>
          <w:szCs w:val="24"/>
        </w:rPr>
        <w:t>be</w:t>
      </w:r>
      <w:r w:rsidRPr="002D2994">
        <w:rPr>
          <w:rFonts w:ascii="Times New Roman"/>
          <w:spacing w:val="1"/>
          <w:sz w:val="24"/>
          <w:szCs w:val="24"/>
        </w:rPr>
        <w:t xml:space="preserve"> </w:t>
      </w:r>
      <w:r w:rsidRPr="002D2994">
        <w:rPr>
          <w:rFonts w:ascii="Times New Roman"/>
          <w:sz w:val="24"/>
          <w:szCs w:val="24"/>
        </w:rPr>
        <w:t>exposed to</w:t>
      </w:r>
      <w:r w:rsidRPr="002D2994">
        <w:rPr>
          <w:rFonts w:ascii="Times New Roman"/>
          <w:spacing w:val="44"/>
          <w:sz w:val="24"/>
          <w:szCs w:val="24"/>
        </w:rPr>
        <w:t xml:space="preserve"> </w:t>
      </w:r>
      <w:r w:rsidRPr="002D2994">
        <w:rPr>
          <w:rFonts w:ascii="Times New Roman"/>
          <w:sz w:val="24"/>
          <w:szCs w:val="24"/>
        </w:rPr>
        <w:t>potentially</w:t>
      </w:r>
      <w:r w:rsidRPr="002D2994">
        <w:rPr>
          <w:rFonts w:ascii="Times New Roman"/>
          <w:spacing w:val="-5"/>
          <w:sz w:val="24"/>
          <w:szCs w:val="24"/>
        </w:rPr>
        <w:t xml:space="preserve"> </w:t>
      </w:r>
      <w:r w:rsidRPr="002D2994">
        <w:rPr>
          <w:rFonts w:ascii="Times New Roman"/>
          <w:spacing w:val="-1"/>
          <w:sz w:val="24"/>
          <w:szCs w:val="24"/>
        </w:rPr>
        <w:t>infectious</w:t>
      </w:r>
      <w:r w:rsidRPr="002D2994">
        <w:rPr>
          <w:rFonts w:ascii="Times New Roman"/>
          <w:sz w:val="24"/>
          <w:szCs w:val="24"/>
        </w:rPr>
        <w:t xml:space="preserve"> situations.</w:t>
      </w:r>
      <w:r w:rsidRPr="002D2994">
        <w:rPr>
          <w:rFonts w:ascii="Times New Roman"/>
          <w:spacing w:val="60"/>
          <w:sz w:val="24"/>
          <w:szCs w:val="24"/>
        </w:rPr>
        <w:t xml:space="preserve"> </w:t>
      </w:r>
      <w:r w:rsidRPr="002D2994">
        <w:rPr>
          <w:rFonts w:ascii="Times New Roman"/>
          <w:sz w:val="24"/>
          <w:szCs w:val="24"/>
        </w:rPr>
        <w:t xml:space="preserve">Students with or </w:t>
      </w:r>
      <w:r w:rsidRPr="002D2994">
        <w:rPr>
          <w:rFonts w:ascii="Times New Roman"/>
          <w:spacing w:val="-1"/>
          <w:sz w:val="24"/>
          <w:szCs w:val="24"/>
        </w:rPr>
        <w:t>who</w:t>
      </w:r>
      <w:r w:rsidRPr="002D2994">
        <w:rPr>
          <w:rFonts w:ascii="Times New Roman"/>
          <w:sz w:val="24"/>
          <w:szCs w:val="24"/>
        </w:rPr>
        <w:t xml:space="preserve"> </w:t>
      </w:r>
      <w:r w:rsidRPr="002D2994">
        <w:rPr>
          <w:rFonts w:ascii="Times New Roman"/>
          <w:spacing w:val="-1"/>
          <w:sz w:val="24"/>
          <w:szCs w:val="24"/>
        </w:rPr>
        <w:t>develop</w:t>
      </w:r>
      <w:r w:rsidRPr="002D2994">
        <w:rPr>
          <w:rFonts w:ascii="Times New Roman"/>
          <w:sz w:val="24"/>
          <w:szCs w:val="24"/>
        </w:rPr>
        <w:t xml:space="preserve"> compromised </w:t>
      </w:r>
      <w:r w:rsidRPr="002D2994">
        <w:rPr>
          <w:rFonts w:ascii="Times New Roman"/>
          <w:spacing w:val="-1"/>
          <w:sz w:val="24"/>
          <w:szCs w:val="24"/>
        </w:rPr>
        <w:t>health</w:t>
      </w:r>
      <w:r w:rsidRPr="002D2994">
        <w:rPr>
          <w:rFonts w:ascii="Times New Roman"/>
          <w:sz w:val="24"/>
          <w:szCs w:val="24"/>
        </w:rPr>
        <w:t xml:space="preserve"> </w:t>
      </w:r>
      <w:r w:rsidRPr="002D2994">
        <w:rPr>
          <w:rFonts w:ascii="Times New Roman"/>
          <w:spacing w:val="-1"/>
          <w:sz w:val="24"/>
          <w:szCs w:val="24"/>
        </w:rPr>
        <w:t>status</w:t>
      </w:r>
      <w:r w:rsidRPr="002D2994">
        <w:rPr>
          <w:rFonts w:ascii="Times New Roman"/>
          <w:spacing w:val="55"/>
          <w:sz w:val="24"/>
          <w:szCs w:val="24"/>
        </w:rPr>
        <w:t xml:space="preserve"> </w:t>
      </w:r>
      <w:r w:rsidRPr="002D2994">
        <w:rPr>
          <w:rFonts w:ascii="Times New Roman"/>
          <w:sz w:val="24"/>
          <w:szCs w:val="24"/>
        </w:rPr>
        <w:t xml:space="preserve">should discuss </w:t>
      </w:r>
      <w:r w:rsidRPr="002D2994">
        <w:rPr>
          <w:rFonts w:ascii="Times New Roman"/>
          <w:spacing w:val="-1"/>
          <w:sz w:val="24"/>
          <w:szCs w:val="24"/>
        </w:rPr>
        <w:t>their</w:t>
      </w:r>
      <w:r w:rsidRPr="002D2994">
        <w:rPr>
          <w:rFonts w:ascii="Times New Roman"/>
          <w:sz w:val="24"/>
          <w:szCs w:val="24"/>
        </w:rPr>
        <w:t xml:space="preserve"> </w:t>
      </w:r>
      <w:r w:rsidRPr="002D2994">
        <w:rPr>
          <w:rFonts w:ascii="Times New Roman"/>
          <w:spacing w:val="-1"/>
          <w:sz w:val="24"/>
          <w:szCs w:val="24"/>
        </w:rPr>
        <w:t>health</w:t>
      </w:r>
      <w:r w:rsidRPr="002D2994">
        <w:rPr>
          <w:rFonts w:ascii="Times New Roman"/>
          <w:sz w:val="24"/>
          <w:szCs w:val="24"/>
        </w:rPr>
        <w:t xml:space="preserve"> risks with their</w:t>
      </w:r>
      <w:r w:rsidRPr="002D2994">
        <w:rPr>
          <w:rFonts w:ascii="Times New Roman"/>
          <w:spacing w:val="-1"/>
          <w:sz w:val="24"/>
          <w:szCs w:val="24"/>
        </w:rPr>
        <w:t xml:space="preserve"> health</w:t>
      </w:r>
      <w:r w:rsidRPr="002D2994">
        <w:rPr>
          <w:rFonts w:ascii="Times New Roman"/>
          <w:sz w:val="24"/>
          <w:szCs w:val="24"/>
        </w:rPr>
        <w:t xml:space="preserve"> care</w:t>
      </w:r>
      <w:r w:rsidRPr="002D2994">
        <w:rPr>
          <w:rFonts w:ascii="Times New Roman"/>
          <w:spacing w:val="-2"/>
          <w:sz w:val="24"/>
          <w:szCs w:val="24"/>
        </w:rPr>
        <w:t xml:space="preserve"> </w:t>
      </w:r>
      <w:r w:rsidRPr="002D2994">
        <w:rPr>
          <w:rFonts w:ascii="Times New Roman"/>
          <w:sz w:val="24"/>
          <w:szCs w:val="24"/>
        </w:rPr>
        <w:t>provider.</w:t>
      </w:r>
    </w:p>
    <w:p w:rsidR="002D2994" w:rsidRDefault="002D2994" w:rsidP="002D2994">
      <w:pPr>
        <w:ind w:left="100" w:right="7640"/>
        <w:rPr>
          <w:rFonts w:ascii="Times New Roman" w:eastAsia="Times New Roman" w:hAnsi="Times New Roman" w:cs="Times New Roman"/>
          <w:sz w:val="18"/>
          <w:szCs w:val="18"/>
        </w:rPr>
      </w:pPr>
      <w:r>
        <w:rPr>
          <w:rFonts w:ascii="Times New Roman"/>
          <w:spacing w:val="-1"/>
          <w:sz w:val="18"/>
        </w:rPr>
        <w:t>Revised:</w:t>
      </w:r>
      <w:r>
        <w:rPr>
          <w:rFonts w:ascii="Times New Roman"/>
          <w:sz w:val="18"/>
        </w:rPr>
        <w:t xml:space="preserve"> 02/04</w:t>
      </w:r>
      <w:r>
        <w:rPr>
          <w:rFonts w:ascii="Times New Roman"/>
          <w:spacing w:val="26"/>
          <w:sz w:val="18"/>
        </w:rPr>
        <w:t xml:space="preserve"> </w:t>
      </w:r>
      <w:r>
        <w:rPr>
          <w:rFonts w:ascii="Times New Roman"/>
          <w:spacing w:val="-1"/>
          <w:sz w:val="18"/>
        </w:rPr>
        <w:t>Revised:</w:t>
      </w:r>
      <w:r>
        <w:rPr>
          <w:rFonts w:ascii="Times New Roman"/>
          <w:sz w:val="18"/>
        </w:rPr>
        <w:t xml:space="preserve"> 02/03</w:t>
      </w:r>
      <w:r>
        <w:rPr>
          <w:rFonts w:ascii="Times New Roman"/>
          <w:spacing w:val="26"/>
          <w:sz w:val="18"/>
        </w:rPr>
        <w:t xml:space="preserve"> </w:t>
      </w:r>
      <w:r>
        <w:rPr>
          <w:rFonts w:ascii="Times New Roman"/>
          <w:spacing w:val="-1"/>
          <w:sz w:val="18"/>
        </w:rPr>
        <w:t>Revised:</w:t>
      </w:r>
      <w:r>
        <w:rPr>
          <w:rFonts w:ascii="Times New Roman"/>
          <w:sz w:val="18"/>
        </w:rPr>
        <w:t xml:space="preserve"> SON</w:t>
      </w:r>
      <w:r>
        <w:rPr>
          <w:rFonts w:ascii="Times New Roman"/>
          <w:spacing w:val="-1"/>
          <w:sz w:val="18"/>
        </w:rPr>
        <w:t xml:space="preserve"> </w:t>
      </w:r>
      <w:r>
        <w:rPr>
          <w:rFonts w:ascii="Times New Roman"/>
          <w:sz w:val="18"/>
        </w:rPr>
        <w:t>2/26/01</w:t>
      </w:r>
    </w:p>
    <w:p w:rsidR="002D2994" w:rsidRDefault="002D2994" w:rsidP="002D2994">
      <w:pPr>
        <w:spacing w:line="206" w:lineRule="exact"/>
        <w:ind w:left="100"/>
        <w:rPr>
          <w:rFonts w:ascii="Times New Roman" w:eastAsia="Times New Roman" w:hAnsi="Times New Roman" w:cs="Times New Roman"/>
          <w:sz w:val="18"/>
          <w:szCs w:val="18"/>
        </w:rPr>
      </w:pPr>
      <w:r>
        <w:rPr>
          <w:rFonts w:ascii="Times New Roman"/>
          <w:spacing w:val="-1"/>
          <w:sz w:val="18"/>
        </w:rPr>
        <w:t>Approved:</w:t>
      </w:r>
      <w:r>
        <w:rPr>
          <w:rFonts w:ascii="Times New Roman"/>
          <w:sz w:val="18"/>
        </w:rPr>
        <w:t xml:space="preserve"> SON</w:t>
      </w:r>
      <w:r>
        <w:rPr>
          <w:rFonts w:ascii="Times New Roman"/>
          <w:spacing w:val="-1"/>
          <w:sz w:val="18"/>
        </w:rPr>
        <w:t xml:space="preserve"> Faculty</w:t>
      </w:r>
      <w:r>
        <w:rPr>
          <w:rFonts w:ascii="Times New Roman"/>
          <w:spacing w:val="-4"/>
          <w:sz w:val="18"/>
        </w:rPr>
        <w:t xml:space="preserve"> </w:t>
      </w:r>
      <w:r>
        <w:rPr>
          <w:rFonts w:ascii="Times New Roman"/>
          <w:sz w:val="18"/>
        </w:rPr>
        <w:t>1/26/93</w:t>
      </w:r>
    </w:p>
    <w:p w:rsidR="002D2994" w:rsidRDefault="002D2994" w:rsidP="002D2994">
      <w:pPr>
        <w:spacing w:before="4" w:line="130" w:lineRule="exact"/>
        <w:rPr>
          <w:sz w:val="13"/>
          <w:szCs w:val="13"/>
        </w:rPr>
      </w:pPr>
    </w:p>
    <w:p w:rsidR="00466C05" w:rsidRPr="00951D9F" w:rsidRDefault="00466C05" w:rsidP="00466C05">
      <w:pPr>
        <w:spacing w:after="0"/>
        <w:jc w:val="center"/>
        <w:rPr>
          <w:rFonts w:ascii="Times New Roman" w:hAnsi="Times New Roman" w:cs="Times New Roman"/>
          <w:b/>
          <w:bCs/>
          <w:sz w:val="28"/>
          <w:szCs w:val="28"/>
        </w:rPr>
      </w:pPr>
      <w:r w:rsidRPr="00951D9F">
        <w:rPr>
          <w:rFonts w:ascii="Times New Roman" w:hAnsi="Times New Roman" w:cs="Times New Roman"/>
          <w:b/>
          <w:bCs/>
          <w:sz w:val="28"/>
          <w:szCs w:val="28"/>
        </w:rPr>
        <w:t>SCHOOL OF NURSING</w:t>
      </w:r>
    </w:p>
    <w:p w:rsidR="00466C05" w:rsidRPr="00951D9F" w:rsidRDefault="00C93135" w:rsidP="00466C05">
      <w:pPr>
        <w:spacing w:after="0" w:line="36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PRE-LICENSURE </w:t>
      </w:r>
      <w:r w:rsidR="00466C05" w:rsidRPr="00951D9F">
        <w:rPr>
          <w:rFonts w:ascii="Times New Roman" w:hAnsi="Times New Roman" w:cs="Times New Roman"/>
          <w:b/>
          <w:bCs/>
          <w:noProof/>
          <w:sz w:val="28"/>
          <w:szCs w:val="28"/>
        </w:rPr>
        <w:t>BSN ACADEMIC POLICIES</w:t>
      </w:r>
    </w:p>
    <w:p w:rsidR="00466C05" w:rsidRPr="00951D9F" w:rsidRDefault="00466C05" w:rsidP="00466C05">
      <w:pPr>
        <w:tabs>
          <w:tab w:val="left" w:pos="403"/>
        </w:tabs>
        <w:spacing w:after="0"/>
        <w:rPr>
          <w:rFonts w:ascii="Times New Roman" w:hAnsi="Times New Roman" w:cs="Times New Roman"/>
          <w:b/>
          <w:bCs/>
          <w:i/>
          <w:iCs/>
        </w:rPr>
      </w:pPr>
      <w:r w:rsidRPr="00951D9F">
        <w:rPr>
          <w:rFonts w:ascii="Times New Roman" w:hAnsi="Times New Roman" w:cs="Times New Roman"/>
          <w:b/>
          <w:bCs/>
        </w:rPr>
        <w:t xml:space="preserve">THE POLICIES </w:t>
      </w:r>
      <w:smartTag w:uri="urn:schemas-microsoft-com:office:smarttags" w:element="stockticker">
        <w:r w:rsidRPr="00951D9F">
          <w:rPr>
            <w:rFonts w:ascii="Times New Roman" w:hAnsi="Times New Roman" w:cs="Times New Roman"/>
            <w:b/>
            <w:bCs/>
          </w:rPr>
          <w:t>AND</w:t>
        </w:r>
      </w:smartTag>
      <w:r w:rsidRPr="00951D9F">
        <w:rPr>
          <w:rFonts w:ascii="Times New Roman" w:hAnsi="Times New Roman" w:cs="Times New Roman"/>
          <w:b/>
          <w:bCs/>
        </w:rPr>
        <w:t xml:space="preserve"> INFORMATION CONTAINED IN THIS HANDBOOK </w:t>
      </w:r>
      <w:smartTag w:uri="urn:schemas-microsoft-com:office:smarttags" w:element="stockticker">
        <w:r w:rsidRPr="00951D9F">
          <w:rPr>
            <w:rFonts w:ascii="Times New Roman" w:hAnsi="Times New Roman" w:cs="Times New Roman"/>
            <w:b/>
            <w:bCs/>
          </w:rPr>
          <w:t>ARE</w:t>
        </w:r>
      </w:smartTag>
      <w:r w:rsidRPr="00951D9F">
        <w:rPr>
          <w:rFonts w:ascii="Times New Roman" w:hAnsi="Times New Roman" w:cs="Times New Roman"/>
          <w:b/>
          <w:bCs/>
        </w:rPr>
        <w:t xml:space="preserve"> FOR THE NURSING STUDENTS ADMITTED TO THE BACHELOR OF SCIENCE IN NURSING.  THE BACHELOR OF SCIENCE IN NURSING (BSN) PROGRAM RESERVES THE RIGHT TO WITHDRAW OR CHANGE POLICIES LISTED IN THIS HANDBOOK.  CHANGES WILL BECOME EFFECTIVE WHENEVER THE PROPER AUTHORITIES SO DETERMINE.  NURSING STUDENTS AFFECTED WILL BE NOTIFIED.</w:t>
      </w:r>
    </w:p>
    <w:p w:rsidR="00466C05" w:rsidRPr="00951D9F" w:rsidRDefault="00466C05" w:rsidP="00466C05">
      <w:pPr>
        <w:tabs>
          <w:tab w:val="left" w:pos="403"/>
        </w:tabs>
        <w:spacing w:after="0"/>
        <w:rPr>
          <w:rFonts w:ascii="Times New Roman" w:hAnsi="Times New Roman" w:cs="Times New Roman"/>
          <w:b/>
          <w:bCs/>
          <w:i/>
          <w:iCs/>
        </w:rPr>
      </w:pPr>
    </w:p>
    <w:p w:rsidR="00466C05" w:rsidRPr="009F6BE9" w:rsidRDefault="00466C05" w:rsidP="009F6BE9">
      <w:pPr>
        <w:spacing w:after="0" w:line="360" w:lineRule="auto"/>
        <w:jc w:val="center"/>
        <w:rPr>
          <w:rFonts w:ascii="Times New Roman" w:hAnsi="Times New Roman" w:cs="Times New Roman"/>
          <w:bCs/>
          <w:iCs/>
          <w:sz w:val="28"/>
          <w:szCs w:val="28"/>
        </w:rPr>
      </w:pPr>
      <w:r w:rsidRPr="009F6BE9">
        <w:rPr>
          <w:rFonts w:ascii="Times New Roman" w:hAnsi="Times New Roman" w:cs="Times New Roman"/>
          <w:bCs/>
          <w:iCs/>
          <w:sz w:val="28"/>
          <w:szCs w:val="28"/>
        </w:rPr>
        <w:t>D</w:t>
      </w:r>
      <w:r w:rsidR="009F6BE9" w:rsidRPr="009F6BE9">
        <w:rPr>
          <w:rFonts w:ascii="Times New Roman" w:hAnsi="Times New Roman" w:cs="Times New Roman"/>
          <w:bCs/>
          <w:iCs/>
          <w:sz w:val="28"/>
          <w:szCs w:val="28"/>
        </w:rPr>
        <w:t>efinition of Terms</w:t>
      </w:r>
    </w:p>
    <w:p w:rsidR="00466C05" w:rsidRPr="00951D9F" w:rsidRDefault="00466C05" w:rsidP="00466C05">
      <w:pPr>
        <w:tabs>
          <w:tab w:val="left" w:pos="403"/>
        </w:tabs>
        <w:spacing w:after="0"/>
        <w:rPr>
          <w:rFonts w:ascii="Times New Roman" w:hAnsi="Times New Roman" w:cs="Times New Roman"/>
        </w:rPr>
      </w:pPr>
      <w:r w:rsidRPr="00951D9F">
        <w:rPr>
          <w:rFonts w:ascii="Times New Roman" w:hAnsi="Times New Roman" w:cs="Times New Roman"/>
          <w:b/>
          <w:bCs/>
          <w:u w:val="double"/>
        </w:rPr>
        <w:t>PREREQUISITE</w:t>
      </w:r>
      <w:r w:rsidRPr="00951D9F">
        <w:rPr>
          <w:rFonts w:ascii="Times New Roman" w:hAnsi="Times New Roman" w:cs="Times New Roman"/>
        </w:rPr>
        <w:t xml:space="preserve"> (PR):  Defined as a course that </w:t>
      </w:r>
      <w:r w:rsidRPr="00951D9F">
        <w:rPr>
          <w:rFonts w:ascii="Times New Roman" w:hAnsi="Times New Roman" w:cs="Times New Roman"/>
          <w:b/>
          <w:bCs/>
        </w:rPr>
        <w:t xml:space="preserve">must </w:t>
      </w:r>
      <w:r w:rsidRPr="00951D9F">
        <w:rPr>
          <w:rFonts w:ascii="Times New Roman" w:hAnsi="Times New Roman" w:cs="Times New Roman"/>
        </w:rPr>
        <w:t xml:space="preserve">be satisfactorily completed </w:t>
      </w:r>
      <w:r w:rsidRPr="00951D9F">
        <w:rPr>
          <w:rFonts w:ascii="Times New Roman" w:hAnsi="Times New Roman" w:cs="Times New Roman"/>
          <w:b/>
          <w:bCs/>
        </w:rPr>
        <w:t>prior</w:t>
      </w:r>
      <w:r w:rsidRPr="00951D9F">
        <w:rPr>
          <w:rFonts w:ascii="Times New Roman" w:hAnsi="Times New Roman" w:cs="Times New Roman"/>
        </w:rPr>
        <w:t xml:space="preserve"> to admission into a specified course.</w:t>
      </w:r>
    </w:p>
    <w:p w:rsidR="00466C05" w:rsidRPr="00951D9F" w:rsidRDefault="00466C05" w:rsidP="00466C05">
      <w:pPr>
        <w:tabs>
          <w:tab w:val="left" w:pos="403"/>
        </w:tabs>
        <w:spacing w:after="0"/>
        <w:rPr>
          <w:rFonts w:ascii="Times New Roman" w:hAnsi="Times New Roman" w:cs="Times New Roman"/>
        </w:rPr>
      </w:pPr>
    </w:p>
    <w:p w:rsidR="00466C05" w:rsidRPr="00951D9F" w:rsidRDefault="00466C05" w:rsidP="00466C05">
      <w:pPr>
        <w:tabs>
          <w:tab w:val="left" w:pos="403"/>
        </w:tabs>
        <w:spacing w:after="0"/>
        <w:rPr>
          <w:rFonts w:ascii="Times New Roman" w:hAnsi="Times New Roman" w:cs="Times New Roman"/>
        </w:rPr>
      </w:pPr>
      <w:r w:rsidRPr="00951D9F">
        <w:rPr>
          <w:rFonts w:ascii="Times New Roman" w:hAnsi="Times New Roman" w:cs="Times New Roman"/>
          <w:b/>
          <w:bCs/>
          <w:u w:val="double"/>
        </w:rPr>
        <w:t>PREREQUISITE (PR) OR CONCURRENT</w:t>
      </w:r>
      <w:r w:rsidRPr="00951D9F">
        <w:rPr>
          <w:rFonts w:ascii="Times New Roman" w:hAnsi="Times New Roman" w:cs="Times New Roman"/>
        </w:rPr>
        <w:t xml:space="preserve"> (CC):  Defined as a course that must be satisfactorily completed </w:t>
      </w:r>
      <w:r w:rsidRPr="00951D9F">
        <w:rPr>
          <w:rFonts w:ascii="Times New Roman" w:hAnsi="Times New Roman" w:cs="Times New Roman"/>
          <w:b/>
          <w:bCs/>
        </w:rPr>
        <w:t>prior to</w:t>
      </w:r>
      <w:r w:rsidRPr="00951D9F">
        <w:rPr>
          <w:rFonts w:ascii="Times New Roman" w:hAnsi="Times New Roman" w:cs="Times New Roman"/>
        </w:rPr>
        <w:t xml:space="preserve">, or taken </w:t>
      </w:r>
      <w:r w:rsidRPr="00951D9F">
        <w:rPr>
          <w:rFonts w:ascii="Times New Roman" w:hAnsi="Times New Roman" w:cs="Times New Roman"/>
          <w:b/>
          <w:bCs/>
        </w:rPr>
        <w:t>concurrently with</w:t>
      </w:r>
      <w:r w:rsidRPr="00951D9F">
        <w:rPr>
          <w:rFonts w:ascii="Times New Roman" w:hAnsi="Times New Roman" w:cs="Times New Roman"/>
        </w:rPr>
        <w:t>, a specified course.</w:t>
      </w:r>
    </w:p>
    <w:p w:rsidR="00466C05" w:rsidRPr="00951D9F" w:rsidRDefault="00466C05" w:rsidP="00466C05">
      <w:pPr>
        <w:tabs>
          <w:tab w:val="left" w:pos="403"/>
        </w:tabs>
        <w:spacing w:after="0"/>
        <w:rPr>
          <w:rFonts w:ascii="Times New Roman" w:hAnsi="Times New Roman" w:cs="Times New Roman"/>
        </w:rPr>
      </w:pPr>
    </w:p>
    <w:p w:rsidR="00466C05" w:rsidRPr="00951D9F" w:rsidRDefault="00466C05" w:rsidP="00466C05">
      <w:pPr>
        <w:tabs>
          <w:tab w:val="left" w:pos="403"/>
        </w:tabs>
        <w:spacing w:after="0"/>
        <w:rPr>
          <w:rFonts w:ascii="Times New Roman" w:hAnsi="Times New Roman" w:cs="Times New Roman"/>
        </w:rPr>
      </w:pPr>
      <w:r w:rsidRPr="00951D9F">
        <w:rPr>
          <w:rFonts w:ascii="Times New Roman" w:hAnsi="Times New Roman" w:cs="Times New Roman"/>
          <w:b/>
          <w:bCs/>
          <w:u w:val="double"/>
        </w:rPr>
        <w:t>SATISFACTORY COMPLETION:</w:t>
      </w:r>
      <w:r w:rsidRPr="00951D9F">
        <w:rPr>
          <w:rFonts w:ascii="Times New Roman" w:hAnsi="Times New Roman" w:cs="Times New Roman"/>
        </w:rPr>
        <w:t xml:space="preserve">  For required non-nursing courses and/or nursing courses this is defined as a grade of "C" or higher.</w:t>
      </w:r>
    </w:p>
    <w:p w:rsidR="00466C05" w:rsidRPr="00951D9F" w:rsidRDefault="00466C05" w:rsidP="00466C05">
      <w:pPr>
        <w:tabs>
          <w:tab w:val="left" w:pos="403"/>
        </w:tabs>
        <w:spacing w:after="0"/>
        <w:rPr>
          <w:rFonts w:ascii="Times New Roman" w:hAnsi="Times New Roman" w:cs="Times New Roman"/>
        </w:rPr>
      </w:pPr>
    </w:p>
    <w:p w:rsidR="00466C05" w:rsidRPr="00951D9F" w:rsidRDefault="00466C05" w:rsidP="00466C05">
      <w:pPr>
        <w:tabs>
          <w:tab w:val="left" w:pos="403"/>
        </w:tabs>
        <w:spacing w:after="0"/>
        <w:ind w:left="403" w:hanging="403"/>
        <w:rPr>
          <w:rFonts w:ascii="Times New Roman" w:hAnsi="Times New Roman" w:cs="Times New Roman"/>
        </w:rPr>
      </w:pPr>
      <w:r w:rsidRPr="00951D9F">
        <w:rPr>
          <w:rFonts w:ascii="Times New Roman" w:hAnsi="Times New Roman" w:cs="Times New Roman"/>
        </w:rPr>
        <w:t xml:space="preserve"> 1.</w:t>
      </w:r>
      <w:r w:rsidRPr="00951D9F">
        <w:rPr>
          <w:rFonts w:ascii="Times New Roman" w:hAnsi="Times New Roman" w:cs="Times New Roman"/>
        </w:rPr>
        <w:tab/>
        <w:t>The School of Nursing reserves the right to require withdrawal from nursing of any student whose health, academic record, clinical performance, or behavior in nursing is judged unsatisfactory or potentially unsafe.</w:t>
      </w:r>
    </w:p>
    <w:p w:rsidR="00466C05" w:rsidRPr="00951D9F" w:rsidRDefault="00466C05" w:rsidP="00466C05">
      <w:pPr>
        <w:tabs>
          <w:tab w:val="left" w:pos="403"/>
        </w:tabs>
        <w:spacing w:after="0"/>
        <w:ind w:left="403" w:hanging="403"/>
        <w:rPr>
          <w:rFonts w:ascii="Times New Roman" w:hAnsi="Times New Roman" w:cs="Times New Roman"/>
        </w:rPr>
      </w:pPr>
      <w:r w:rsidRPr="00951D9F">
        <w:rPr>
          <w:rFonts w:ascii="Times New Roman" w:hAnsi="Times New Roman" w:cs="Times New Roman"/>
        </w:rPr>
        <w:lastRenderedPageBreak/>
        <w:t xml:space="preserve"> 2.</w:t>
      </w:r>
      <w:r w:rsidRPr="00951D9F">
        <w:rPr>
          <w:rFonts w:ascii="Times New Roman" w:hAnsi="Times New Roman" w:cs="Times New Roman"/>
        </w:rPr>
        <w:tab/>
        <w:t xml:space="preserve">In order to progress and remain in the nursing program, students must maintain an </w:t>
      </w:r>
      <w:r w:rsidRPr="00951D9F">
        <w:rPr>
          <w:rFonts w:ascii="Times New Roman" w:hAnsi="Times New Roman" w:cs="Times New Roman"/>
          <w:b/>
          <w:bCs/>
        </w:rPr>
        <w:t>cumulative grade point average (GPA) of 2.3 or higher</w:t>
      </w:r>
      <w:r w:rsidRPr="00951D9F">
        <w:rPr>
          <w:rFonts w:ascii="Times New Roman" w:hAnsi="Times New Roman" w:cs="Times New Roman"/>
        </w:rPr>
        <w:t xml:space="preserve">.  A student whose overall GPA falls below 2.3 will be given a maximum of one (1) semester (fall or spring) to raise the overall (GPA) to 2.3 or higher.  During this period, classes taken during summer school would count toward the GPA, but the term would not be counted as the one semester.  If the GPA remains below 2.3 at the end of the one semester probationary period, the student will be </w:t>
      </w:r>
      <w:r w:rsidRPr="00951D9F">
        <w:rPr>
          <w:rFonts w:ascii="Times New Roman" w:hAnsi="Times New Roman" w:cs="Times New Roman"/>
          <w:b/>
          <w:bCs/>
        </w:rPr>
        <w:t xml:space="preserve">dismissed </w:t>
      </w:r>
      <w:r w:rsidRPr="00951D9F">
        <w:rPr>
          <w:rFonts w:ascii="Times New Roman" w:hAnsi="Times New Roman" w:cs="Times New Roman"/>
        </w:rPr>
        <w:t xml:space="preserve">from the </w:t>
      </w:r>
      <w:smartTag w:uri="urn:schemas-microsoft-com:office:smarttags" w:element="place">
        <w:smartTag w:uri="urn:schemas-microsoft-com:office:smarttags" w:element="PlaceType">
          <w:r w:rsidRPr="00951D9F">
            <w:rPr>
              <w:rFonts w:ascii="Times New Roman" w:hAnsi="Times New Roman" w:cs="Times New Roman"/>
            </w:rPr>
            <w:t>School</w:t>
          </w:r>
        </w:smartTag>
        <w:r w:rsidRPr="00951D9F">
          <w:rPr>
            <w:rFonts w:ascii="Times New Roman" w:hAnsi="Times New Roman" w:cs="Times New Roman"/>
          </w:rPr>
          <w:t xml:space="preserve"> of </w:t>
        </w:r>
        <w:smartTag w:uri="urn:schemas-microsoft-com:office:smarttags" w:element="PlaceName">
          <w:r w:rsidRPr="00951D9F">
            <w:rPr>
              <w:rFonts w:ascii="Times New Roman" w:hAnsi="Times New Roman" w:cs="Times New Roman"/>
            </w:rPr>
            <w:t>Nursing</w:t>
          </w:r>
        </w:smartTag>
      </w:smartTag>
      <w:r w:rsidRPr="00951D9F">
        <w:rPr>
          <w:rFonts w:ascii="Times New Roman" w:hAnsi="Times New Roman" w:cs="Times New Roman"/>
        </w:rPr>
        <w:t>.</w:t>
      </w:r>
    </w:p>
    <w:p w:rsidR="00466C05" w:rsidRPr="00951D9F" w:rsidRDefault="00466C05" w:rsidP="00466C05">
      <w:pPr>
        <w:tabs>
          <w:tab w:val="left" w:pos="403"/>
        </w:tabs>
        <w:spacing w:after="0"/>
        <w:ind w:left="403"/>
        <w:rPr>
          <w:rFonts w:ascii="Times New Roman" w:hAnsi="Times New Roman" w:cs="Times New Roman"/>
        </w:rPr>
      </w:pPr>
      <w:r w:rsidRPr="00951D9F">
        <w:rPr>
          <w:rFonts w:ascii="Times New Roman" w:hAnsi="Times New Roman" w:cs="Times New Roman"/>
          <w:b/>
          <w:bCs/>
        </w:rPr>
        <w:t xml:space="preserve">Example 1:  A student’s GPA falls below 2.3 at the end of the fall semester. </w:t>
      </w:r>
      <w:r w:rsidRPr="00951D9F">
        <w:rPr>
          <w:rFonts w:ascii="Times New Roman" w:hAnsi="Times New Roman" w:cs="Times New Roman"/>
        </w:rPr>
        <w:t xml:space="preserve"> That student may take classes in both the spring and summer terms to raise his/her GPA which </w:t>
      </w:r>
      <w:r w:rsidRPr="00951D9F">
        <w:rPr>
          <w:rFonts w:ascii="Times New Roman" w:hAnsi="Times New Roman" w:cs="Times New Roman"/>
          <w:b/>
          <w:bCs/>
        </w:rPr>
        <w:t>must</w:t>
      </w:r>
      <w:r w:rsidRPr="00951D9F">
        <w:rPr>
          <w:rFonts w:ascii="Times New Roman" w:hAnsi="Times New Roman" w:cs="Times New Roman"/>
        </w:rPr>
        <w:t xml:space="preserve"> be a 2.3 or higher at the end of the last summer term.</w:t>
      </w:r>
    </w:p>
    <w:p w:rsidR="00466C05" w:rsidRPr="00951D9F" w:rsidRDefault="00466C05" w:rsidP="00466C05">
      <w:pPr>
        <w:tabs>
          <w:tab w:val="left" w:pos="403"/>
        </w:tabs>
        <w:spacing w:after="0"/>
        <w:ind w:left="403"/>
        <w:rPr>
          <w:rFonts w:ascii="Times New Roman" w:hAnsi="Times New Roman" w:cs="Times New Roman"/>
        </w:rPr>
      </w:pPr>
      <w:r w:rsidRPr="00951D9F">
        <w:rPr>
          <w:rFonts w:ascii="Times New Roman" w:hAnsi="Times New Roman" w:cs="Times New Roman"/>
          <w:b/>
          <w:bCs/>
        </w:rPr>
        <w:t>Example 2:  A student’s GPA falls below 2.3 at the end of the spring semester.</w:t>
      </w:r>
      <w:r w:rsidRPr="00951D9F">
        <w:rPr>
          <w:rFonts w:ascii="Times New Roman" w:hAnsi="Times New Roman" w:cs="Times New Roman"/>
        </w:rPr>
        <w:t xml:space="preserve">  That student may take classes in summer school and fall to raise his/her GPA which </w:t>
      </w:r>
      <w:r w:rsidRPr="00951D9F">
        <w:rPr>
          <w:rFonts w:ascii="Times New Roman" w:hAnsi="Times New Roman" w:cs="Times New Roman"/>
          <w:b/>
          <w:bCs/>
        </w:rPr>
        <w:t>must</w:t>
      </w:r>
      <w:r w:rsidRPr="00951D9F">
        <w:rPr>
          <w:rFonts w:ascii="Times New Roman" w:hAnsi="Times New Roman" w:cs="Times New Roman"/>
        </w:rPr>
        <w:t xml:space="preserve"> be a 2.3 or higher at the end of the fall semester.</w:t>
      </w:r>
    </w:p>
    <w:p w:rsidR="00466C05" w:rsidRPr="00951D9F" w:rsidRDefault="00466C05" w:rsidP="00466C05">
      <w:pPr>
        <w:tabs>
          <w:tab w:val="left" w:pos="403"/>
          <w:tab w:val="left" w:pos="964"/>
        </w:tabs>
        <w:spacing w:after="0"/>
        <w:ind w:left="403" w:hanging="403"/>
        <w:rPr>
          <w:rFonts w:ascii="Times New Roman" w:hAnsi="Times New Roman" w:cs="Times New Roman"/>
          <w:b/>
          <w:bCs/>
        </w:rPr>
      </w:pPr>
      <w:r w:rsidRPr="00951D9F">
        <w:rPr>
          <w:rFonts w:ascii="Times New Roman" w:hAnsi="Times New Roman" w:cs="Times New Roman"/>
        </w:rPr>
        <w:t xml:space="preserve"> 3.</w:t>
      </w:r>
      <w:r w:rsidRPr="00951D9F">
        <w:rPr>
          <w:rFonts w:ascii="Times New Roman" w:hAnsi="Times New Roman" w:cs="Times New Roman"/>
        </w:rPr>
        <w:tab/>
      </w:r>
      <w:r w:rsidRPr="00951D9F">
        <w:rPr>
          <w:rFonts w:ascii="Times New Roman" w:hAnsi="Times New Roman" w:cs="Times New Roman"/>
          <w:b/>
          <w:bCs/>
        </w:rPr>
        <w:t xml:space="preserve">All basic nursing students must complete the required freshman classes with a "C" or higher and maintain a 2.3 or higher cumulative grade point average to progress into the sophomore year.  Students who do not satisfactorily complete these requirements, according to their program plan, will be withdrawn from the Bachelor of Science in Nursing Program.  Students unable to progress into the sophomore level must reapply for admission.  </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 xml:space="preserve"> 4.</w:t>
      </w:r>
      <w:r w:rsidRPr="00951D9F">
        <w:rPr>
          <w:rFonts w:ascii="Times New Roman" w:hAnsi="Times New Roman" w:cs="Times New Roman"/>
        </w:rPr>
        <w:tab/>
        <w:t xml:space="preserve">All required nursing and required non-nursing courses must be completed with a "C" or higher.  Students who earn a grade of less than "C" in a required non-nursing course </w:t>
      </w:r>
      <w:r w:rsidRPr="00951D9F">
        <w:rPr>
          <w:rFonts w:ascii="Times New Roman" w:hAnsi="Times New Roman" w:cs="Times New Roman"/>
          <w:b/>
          <w:bCs/>
        </w:rPr>
        <w:t>must</w:t>
      </w:r>
      <w:r w:rsidRPr="00951D9F">
        <w:rPr>
          <w:rFonts w:ascii="Times New Roman" w:hAnsi="Times New Roman" w:cs="Times New Roman"/>
        </w:rPr>
        <w:t xml:space="preserve"> repeat that course.  </w:t>
      </w:r>
      <w:r w:rsidRPr="00951D9F">
        <w:rPr>
          <w:rFonts w:ascii="Times New Roman" w:hAnsi="Times New Roman" w:cs="Times New Roman"/>
          <w:b/>
          <w:bCs/>
        </w:rPr>
        <w:t>All freshman and sophomore non-nursing courses must be completed with a "C" or higher before progressing into junior level nursing courses</w:t>
      </w:r>
      <w:r w:rsidRPr="00951D9F">
        <w:rPr>
          <w:rFonts w:ascii="Times New Roman" w:hAnsi="Times New Roman" w:cs="Times New Roman"/>
        </w:rPr>
        <w:t xml:space="preserve">.  Each nursing course must be completed with a grade of "C" or higher to be considered satisfactory.  </w:t>
      </w:r>
      <w:r w:rsidRPr="00951D9F">
        <w:rPr>
          <w:rFonts w:ascii="Times New Roman" w:hAnsi="Times New Roman" w:cs="Times New Roman"/>
          <w:b/>
          <w:bCs/>
        </w:rPr>
        <w:t>If a student earns a grade of less than "C" in a nursing course, that course must be repeated.  A petition to repeat the course must be submitted to the chair of the Admission, Progression and Graduation Committee within three weeks of receiving the failing grade.  Repeating any nursing course is on the basis of several factors including, but not limited to:  space availability, overall course performance (specifically exam scores), academic honesty and historical course grades (nursing and pre-requisite courses).  Students may repeat only one required nursing course in which a grade of less than "C" is earned.</w:t>
      </w:r>
      <w:r w:rsidRPr="00951D9F">
        <w:rPr>
          <w:rFonts w:ascii="Times New Roman" w:hAnsi="Times New Roman" w:cs="Times New Roman"/>
        </w:rPr>
        <w:t xml:space="preserve"> </w:t>
      </w:r>
      <w:r w:rsidRPr="00951D9F">
        <w:rPr>
          <w:rFonts w:ascii="Times New Roman" w:hAnsi="Times New Roman" w:cs="Times New Roman"/>
          <w:b/>
          <w:bCs/>
        </w:rPr>
        <w:t xml:space="preserve"> Students receiving a second D or F in a required nursing course will be withdrawn from the program.</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b/>
          <w:bCs/>
        </w:rPr>
        <w:t xml:space="preserve"> </w:t>
      </w:r>
      <w:r w:rsidRPr="00951D9F">
        <w:rPr>
          <w:rFonts w:ascii="Times New Roman" w:hAnsi="Times New Roman" w:cs="Times New Roman"/>
        </w:rPr>
        <w:t>5.</w:t>
      </w:r>
      <w:r w:rsidRPr="00951D9F">
        <w:rPr>
          <w:rFonts w:ascii="Times New Roman" w:hAnsi="Times New Roman" w:cs="Times New Roman"/>
        </w:rPr>
        <w:tab/>
        <w:t>All students who receive a grade of less than "C" in a nursing or required non-nursing course may not progress into nursing courses for which that course is prerequisite.</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 xml:space="preserve"> 6.</w:t>
      </w:r>
      <w:r w:rsidRPr="00951D9F">
        <w:rPr>
          <w:rFonts w:ascii="Times New Roman" w:hAnsi="Times New Roman" w:cs="Times New Roman"/>
        </w:rPr>
        <w:tab/>
        <w:t>A passing grade earned by CLEP or departmental challenge exams in non-nursing courses will be accepted.</w:t>
      </w:r>
    </w:p>
    <w:p w:rsidR="00466C05" w:rsidRPr="00951D9F" w:rsidRDefault="00466C05" w:rsidP="00466C05">
      <w:pPr>
        <w:tabs>
          <w:tab w:val="left" w:pos="403"/>
          <w:tab w:val="left" w:pos="964"/>
        </w:tabs>
        <w:spacing w:after="0"/>
        <w:ind w:left="403" w:hanging="403"/>
        <w:rPr>
          <w:rFonts w:ascii="Times New Roman" w:hAnsi="Times New Roman" w:cs="Times New Roman"/>
          <w:b/>
          <w:bCs/>
        </w:rPr>
      </w:pPr>
      <w:r w:rsidRPr="00951D9F">
        <w:rPr>
          <w:rFonts w:ascii="Times New Roman" w:hAnsi="Times New Roman" w:cs="Times New Roman"/>
        </w:rPr>
        <w:t xml:space="preserve"> 7.</w:t>
      </w:r>
      <w:r w:rsidRPr="00951D9F">
        <w:rPr>
          <w:rFonts w:ascii="Times New Roman" w:hAnsi="Times New Roman" w:cs="Times New Roman"/>
        </w:rPr>
        <w:tab/>
      </w:r>
      <w:r w:rsidRPr="00951D9F">
        <w:rPr>
          <w:rFonts w:ascii="Times New Roman" w:hAnsi="Times New Roman" w:cs="Times New Roman"/>
          <w:b/>
          <w:bCs/>
        </w:rPr>
        <w:t>Students who are deemed “unsafe” or “irresponsible” in clinical practice will be dismissed from the program.</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 xml:space="preserve"> 8.</w:t>
      </w:r>
      <w:r w:rsidRPr="00951D9F">
        <w:rPr>
          <w:rFonts w:ascii="Times New Roman" w:hAnsi="Times New Roman" w:cs="Times New Roman"/>
        </w:rPr>
        <w:tab/>
        <w:t xml:space="preserve">Students who find it necessary for any reason to withdraw from a nursing course must abide by the BSN Program withdrawal policy.  </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 xml:space="preserve"> 9.</w:t>
      </w:r>
      <w:r w:rsidRPr="00951D9F">
        <w:rPr>
          <w:rFonts w:ascii="Times New Roman" w:hAnsi="Times New Roman" w:cs="Times New Roman"/>
        </w:rPr>
        <w:tab/>
        <w:t>No more than nine (9) hours of electives may be taken on a credit/non-credit basis.</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10.</w:t>
      </w:r>
      <w:r w:rsidRPr="00951D9F">
        <w:rPr>
          <w:rFonts w:ascii="Times New Roman" w:hAnsi="Times New Roman" w:cs="Times New Roman"/>
        </w:rPr>
        <w:tab/>
        <w:t>The grading scale is standard throughout all nursing courses.  Students must obtain a “C” average on course exams in order to pass the course.  If students obtain less than a “C” average on exams, the final grade of “D” or “F” will be derived solely from the exam grades; and grades from other work will not be considered.  The grades will be based on the weight of each exam.</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11.</w:t>
      </w:r>
      <w:r w:rsidRPr="00951D9F">
        <w:rPr>
          <w:rFonts w:ascii="Times New Roman" w:hAnsi="Times New Roman" w:cs="Times New Roman"/>
        </w:rPr>
        <w:tab/>
        <w:t xml:space="preserve">All required nursing courses in the </w:t>
      </w:r>
      <w:r w:rsidR="00C93135">
        <w:rPr>
          <w:rFonts w:ascii="Times New Roman" w:hAnsi="Times New Roman" w:cs="Times New Roman"/>
        </w:rPr>
        <w:t xml:space="preserve">pre-licensure BSN undergraduate program </w:t>
      </w:r>
      <w:r w:rsidRPr="00951D9F">
        <w:rPr>
          <w:rFonts w:ascii="Times New Roman" w:hAnsi="Times New Roman" w:cs="Times New Roman"/>
        </w:rPr>
        <w:t>must be completed within five (5) years prior to graduation from the program.  The five-year period starts from the time the first nursing course is taken.</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lastRenderedPageBreak/>
        <w:t>12.</w:t>
      </w:r>
      <w:r w:rsidRPr="00951D9F">
        <w:rPr>
          <w:rFonts w:ascii="Times New Roman" w:hAnsi="Times New Roman" w:cs="Times New Roman"/>
        </w:rPr>
        <w:tab/>
      </w:r>
      <w:r w:rsidRPr="00951D9F">
        <w:rPr>
          <w:rFonts w:ascii="Times New Roman" w:hAnsi="Times New Roman" w:cs="Times New Roman"/>
          <w:b/>
          <w:bCs/>
        </w:rPr>
        <w:t>All prerequisites for nursing courses are strictly enforced</w:t>
      </w:r>
      <w:r w:rsidRPr="00951D9F">
        <w:rPr>
          <w:rFonts w:ascii="Times New Roman" w:hAnsi="Times New Roman" w:cs="Times New Roman"/>
          <w:b/>
          <w:bCs/>
          <w:i/>
          <w:iCs/>
        </w:rPr>
        <w:t xml:space="preserve">. </w:t>
      </w:r>
      <w:r w:rsidRPr="00951D9F">
        <w:rPr>
          <w:rFonts w:ascii="Times New Roman" w:hAnsi="Times New Roman" w:cs="Times New Roman"/>
        </w:rPr>
        <w:t xml:space="preserve"> Students will be denied permission to enroll in any course for which they do not have the prerequisite or concurrent courses.</w:t>
      </w:r>
    </w:p>
    <w:p w:rsidR="00466C05" w:rsidRPr="00951D9F" w:rsidRDefault="00466C05" w:rsidP="00466C05">
      <w:pPr>
        <w:tabs>
          <w:tab w:val="left" w:pos="403"/>
          <w:tab w:val="left" w:pos="964"/>
        </w:tabs>
        <w:spacing w:after="0"/>
        <w:rPr>
          <w:rFonts w:ascii="Times New Roman" w:hAnsi="Times New Roman" w:cs="Times New Roman"/>
          <w:b/>
          <w:bCs/>
        </w:rPr>
      </w:pPr>
      <w:r w:rsidRPr="00951D9F">
        <w:rPr>
          <w:rFonts w:ascii="Times New Roman" w:hAnsi="Times New Roman" w:cs="Times New Roman"/>
        </w:rPr>
        <w:t>13.</w:t>
      </w:r>
      <w:r w:rsidRPr="00951D9F">
        <w:rPr>
          <w:rFonts w:ascii="Times New Roman" w:hAnsi="Times New Roman" w:cs="Times New Roman"/>
          <w:b/>
          <w:bCs/>
          <w:i/>
          <w:iCs/>
        </w:rPr>
        <w:tab/>
      </w:r>
      <w:r w:rsidRPr="00951D9F">
        <w:rPr>
          <w:rFonts w:ascii="Times New Roman" w:hAnsi="Times New Roman" w:cs="Times New Roman"/>
          <w:b/>
          <w:bCs/>
        </w:rPr>
        <w:t>Credits and grades from developmental courses are not calculated toward graduation</w:t>
      </w:r>
    </w:p>
    <w:p w:rsidR="00466C05" w:rsidRPr="00951D9F" w:rsidRDefault="00466C05" w:rsidP="00466C05">
      <w:pPr>
        <w:tabs>
          <w:tab w:val="left" w:pos="403"/>
          <w:tab w:val="left" w:pos="964"/>
        </w:tabs>
        <w:spacing w:after="0"/>
        <w:rPr>
          <w:rFonts w:ascii="Times New Roman" w:hAnsi="Times New Roman" w:cs="Times New Roman"/>
          <w:b/>
          <w:bCs/>
          <w:i/>
          <w:iCs/>
        </w:rPr>
      </w:pPr>
      <w:r w:rsidRPr="00951D9F">
        <w:rPr>
          <w:rFonts w:ascii="Times New Roman" w:hAnsi="Times New Roman" w:cs="Times New Roman"/>
          <w:b/>
          <w:bCs/>
        </w:rPr>
        <w:t xml:space="preserve">       requirements</w:t>
      </w:r>
      <w:r w:rsidRPr="00951D9F">
        <w:rPr>
          <w:rFonts w:ascii="Times New Roman" w:hAnsi="Times New Roman" w:cs="Times New Roman"/>
          <w:b/>
          <w:bCs/>
          <w:i/>
          <w:iCs/>
        </w:rPr>
        <w:t>.</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14.  All students will be required to take nationally normed exams throughout the curriculum and</w:t>
      </w:r>
    </w:p>
    <w:p w:rsidR="00466C05" w:rsidRPr="00951D9F" w:rsidRDefault="00466C05" w:rsidP="00466C05">
      <w:pPr>
        <w:tabs>
          <w:tab w:val="left" w:pos="403"/>
          <w:tab w:val="left" w:pos="964"/>
        </w:tabs>
        <w:spacing w:after="0"/>
        <w:ind w:left="403" w:hanging="403"/>
        <w:rPr>
          <w:rFonts w:ascii="Times New Roman" w:hAnsi="Times New Roman" w:cs="Times New Roman"/>
        </w:rPr>
      </w:pPr>
      <w:r w:rsidRPr="00951D9F">
        <w:rPr>
          <w:rFonts w:ascii="Times New Roman" w:hAnsi="Times New Roman" w:cs="Times New Roman"/>
        </w:rPr>
        <w:tab/>
        <w:t>to make satisfactory scores on such exams. Please see NCLEX Success Program; Policy</w:t>
      </w:r>
      <w:r w:rsidR="008D5FB8">
        <w:rPr>
          <w:rFonts w:ascii="Times New Roman" w:hAnsi="Times New Roman" w:cs="Times New Roman"/>
        </w:rPr>
        <w:t xml:space="preserve"> for HESI exams</w:t>
      </w:r>
      <w:r w:rsidRPr="00951D9F">
        <w:rPr>
          <w:rFonts w:ascii="Times New Roman" w:hAnsi="Times New Roman" w:cs="Times New Roman"/>
        </w:rPr>
        <w:t>.</w:t>
      </w:r>
    </w:p>
    <w:p w:rsidR="00466C05" w:rsidRPr="00951D9F" w:rsidRDefault="00466C05" w:rsidP="00466C05">
      <w:pPr>
        <w:tabs>
          <w:tab w:val="left" w:pos="403"/>
          <w:tab w:val="left" w:pos="964"/>
        </w:tabs>
        <w:spacing w:after="0"/>
        <w:ind w:left="403" w:hanging="403"/>
        <w:rPr>
          <w:rFonts w:ascii="Times New Roman" w:hAnsi="Times New Roman" w:cs="Times New Roman"/>
          <w:sz w:val="16"/>
          <w:szCs w:val="16"/>
        </w:rPr>
      </w:pPr>
    </w:p>
    <w:p w:rsidR="00466C05" w:rsidRPr="00951D9F" w:rsidRDefault="00466C05" w:rsidP="00466C05">
      <w:pPr>
        <w:tabs>
          <w:tab w:val="left" w:pos="403"/>
          <w:tab w:val="left" w:pos="964"/>
        </w:tabs>
        <w:spacing w:after="0"/>
        <w:rPr>
          <w:rFonts w:ascii="Times New Roman" w:hAnsi="Times New Roman" w:cs="Times New Roman"/>
          <w:b/>
          <w:bCs/>
        </w:rPr>
      </w:pPr>
      <w:r w:rsidRPr="00951D9F">
        <w:rPr>
          <w:rFonts w:ascii="Times New Roman" w:hAnsi="Times New Roman" w:cs="Times New Roman"/>
          <w:b/>
          <w:bCs/>
        </w:rPr>
        <w:t xml:space="preserve">IN ORDER TO GRADUATE, THE MARSHALL UNIVERSITY GRADE POINT AVERAGE MUST BE A 2.0.    UNIVERSITY POLICIES </w:t>
      </w:r>
      <w:smartTag w:uri="urn:schemas-microsoft-com:office:smarttags" w:element="stockticker">
        <w:r w:rsidRPr="00951D9F">
          <w:rPr>
            <w:rFonts w:ascii="Times New Roman" w:hAnsi="Times New Roman" w:cs="Times New Roman"/>
            <w:b/>
            <w:bCs/>
          </w:rPr>
          <w:t>AND</w:t>
        </w:r>
      </w:smartTag>
      <w:r w:rsidRPr="00951D9F">
        <w:rPr>
          <w:rFonts w:ascii="Times New Roman" w:hAnsi="Times New Roman" w:cs="Times New Roman"/>
          <w:b/>
          <w:bCs/>
        </w:rPr>
        <w:t xml:space="preserve"> THE STUDENT CODE OF CONDUCT </w:t>
      </w:r>
      <w:smartTag w:uri="urn:schemas-microsoft-com:office:smarttags" w:element="stockticker">
        <w:r w:rsidRPr="00951D9F">
          <w:rPr>
            <w:rFonts w:ascii="Times New Roman" w:hAnsi="Times New Roman" w:cs="Times New Roman"/>
            <w:b/>
            <w:bCs/>
          </w:rPr>
          <w:t>ARE</w:t>
        </w:r>
      </w:smartTag>
      <w:r w:rsidRPr="00951D9F">
        <w:rPr>
          <w:rFonts w:ascii="Times New Roman" w:hAnsi="Times New Roman" w:cs="Times New Roman"/>
          <w:b/>
          <w:bCs/>
        </w:rPr>
        <w:t xml:space="preserve"> PUBLISHED IN THE MARSHALL UNIVERSITY STUDENT HANDBOOK.  THESE POLICIES WILL BE ADHERED TO BY STUDENTS IN THE SCHOOL OF NURSING.  THIS INFORMATION CAN BE ACCESSED </w:t>
      </w:r>
      <w:smartTag w:uri="urn:schemas-microsoft-com:office:smarttags" w:element="stockticker">
        <w:r w:rsidRPr="00951D9F">
          <w:rPr>
            <w:rFonts w:ascii="Times New Roman" w:hAnsi="Times New Roman" w:cs="Times New Roman"/>
            <w:b/>
            <w:bCs/>
          </w:rPr>
          <w:t>VIA</w:t>
        </w:r>
      </w:smartTag>
      <w:r w:rsidRPr="00951D9F">
        <w:rPr>
          <w:rFonts w:ascii="Times New Roman" w:hAnsi="Times New Roman" w:cs="Times New Roman"/>
          <w:b/>
          <w:bCs/>
        </w:rPr>
        <w:t xml:space="preserve"> MARSHALL UNIVERSITY’S WEBSITE.</w:t>
      </w:r>
    </w:p>
    <w:p w:rsidR="00466C05" w:rsidRPr="00951D9F" w:rsidRDefault="00466C05" w:rsidP="00466C05">
      <w:pPr>
        <w:tabs>
          <w:tab w:val="left" w:pos="403"/>
          <w:tab w:val="left" w:pos="964"/>
        </w:tabs>
        <w:spacing w:after="0"/>
        <w:rPr>
          <w:rFonts w:ascii="Times New Roman" w:hAnsi="Times New Roman" w:cs="Times New Roman"/>
          <w:b/>
          <w:bCs/>
        </w:rPr>
      </w:pPr>
    </w:p>
    <w:p w:rsidR="00466C05" w:rsidRPr="00951D9F" w:rsidRDefault="00466C05" w:rsidP="00466C05">
      <w:pPr>
        <w:tabs>
          <w:tab w:val="left" w:pos="403"/>
          <w:tab w:val="left" w:pos="964"/>
        </w:tabs>
        <w:spacing w:after="0"/>
        <w:rPr>
          <w:rFonts w:ascii="Times New Roman" w:hAnsi="Times New Roman" w:cs="Times New Roman"/>
          <w:sz w:val="16"/>
          <w:szCs w:val="16"/>
        </w:rPr>
      </w:pPr>
      <w:r w:rsidRPr="00951D9F">
        <w:rPr>
          <w:rFonts w:ascii="Times New Roman" w:hAnsi="Times New Roman" w:cs="Times New Roman"/>
          <w:sz w:val="16"/>
          <w:szCs w:val="16"/>
        </w:rPr>
        <w:t xml:space="preserve">Approved </w:t>
      </w:r>
      <w:smartTag w:uri="urn:schemas-microsoft-com:office:smarttags" w:element="date">
        <w:smartTagPr>
          <w:attr w:name="Month" w:val="4"/>
          <w:attr w:name="Day" w:val="22"/>
          <w:attr w:name="Year" w:val="2002"/>
        </w:smartTagPr>
        <w:r w:rsidRPr="00951D9F">
          <w:rPr>
            <w:rFonts w:ascii="Times New Roman" w:hAnsi="Times New Roman" w:cs="Times New Roman"/>
            <w:sz w:val="16"/>
            <w:szCs w:val="16"/>
          </w:rPr>
          <w:t xml:space="preserve">04/22/02, </w:t>
        </w:r>
      </w:smartTag>
      <w:r w:rsidRPr="00951D9F">
        <w:rPr>
          <w:rFonts w:ascii="Times New Roman" w:hAnsi="Times New Roman" w:cs="Times New Roman"/>
          <w:sz w:val="16"/>
          <w:szCs w:val="16"/>
        </w:rPr>
        <w:t>Revised 05/15/02, Revised 02/27/06, Revised 10/27/15</w:t>
      </w:r>
      <w:r w:rsidR="00C93135">
        <w:rPr>
          <w:rFonts w:ascii="Times New Roman" w:hAnsi="Times New Roman" w:cs="Times New Roman"/>
          <w:sz w:val="16"/>
          <w:szCs w:val="16"/>
        </w:rPr>
        <w:t>, Revised 08/17/16</w:t>
      </w:r>
    </w:p>
    <w:p w:rsidR="002D2994" w:rsidRDefault="002D2994" w:rsidP="00466C05">
      <w:pPr>
        <w:tabs>
          <w:tab w:val="left" w:pos="403"/>
          <w:tab w:val="left" w:pos="964"/>
        </w:tabs>
        <w:spacing w:after="0"/>
        <w:rPr>
          <w:sz w:val="16"/>
          <w:szCs w:val="16"/>
        </w:rPr>
      </w:pPr>
    </w:p>
    <w:p w:rsidR="002D2994" w:rsidRDefault="002D2994" w:rsidP="00466C05">
      <w:pPr>
        <w:tabs>
          <w:tab w:val="left" w:pos="403"/>
          <w:tab w:val="left" w:pos="964"/>
        </w:tabs>
        <w:spacing w:after="0"/>
      </w:pPr>
    </w:p>
    <w:p w:rsidR="00466C05" w:rsidRPr="009F6BE9" w:rsidRDefault="00C93135" w:rsidP="00466C05">
      <w:pPr>
        <w:jc w:val="center"/>
        <w:rPr>
          <w:rFonts w:asciiTheme="majorBidi" w:hAnsiTheme="majorBidi" w:cstheme="majorBidi"/>
          <w:sz w:val="28"/>
          <w:szCs w:val="28"/>
        </w:rPr>
      </w:pPr>
      <w:r>
        <w:rPr>
          <w:rFonts w:asciiTheme="majorBidi" w:hAnsiTheme="majorBidi" w:cstheme="majorBidi"/>
          <w:sz w:val="28"/>
          <w:szCs w:val="28"/>
        </w:rPr>
        <w:t xml:space="preserve">Pre-Licensure BSN </w:t>
      </w:r>
      <w:r w:rsidR="00466C05" w:rsidRPr="009F6BE9">
        <w:rPr>
          <w:rFonts w:asciiTheme="majorBidi" w:hAnsiTheme="majorBidi" w:cstheme="majorBidi"/>
          <w:sz w:val="28"/>
          <w:szCs w:val="28"/>
        </w:rPr>
        <w:t>W</w:t>
      </w:r>
      <w:r w:rsidR="009F6BE9" w:rsidRPr="009F6BE9">
        <w:rPr>
          <w:rFonts w:asciiTheme="majorBidi" w:hAnsiTheme="majorBidi" w:cstheme="majorBidi"/>
          <w:sz w:val="28"/>
          <w:szCs w:val="28"/>
        </w:rPr>
        <w:t>ithdrawal</w:t>
      </w:r>
      <w:r>
        <w:rPr>
          <w:rFonts w:asciiTheme="majorBidi" w:hAnsiTheme="majorBidi" w:cstheme="majorBidi"/>
          <w:sz w:val="28"/>
          <w:szCs w:val="28"/>
        </w:rPr>
        <w:t xml:space="preserve"> Policy</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The decision to withdraw from any class, nursing or non-nursing, is one that requires great thought. Students who want to withdraw from any class must meet with their academic advisor to discuss the issues and potential consequences related to that withdrawal. The issues and consequences are as follows: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-Withdrawal from high-demand classes may result in the student not being able to pre-register for that class the following semester for which the course is offered. Instead, that student will have to wait until the first week of classes to see if there is space available in the class.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-Some nursing courses are prerequisites or co-requisites of other nursing courses. Therefore, the student may have to withdraw from more than one nursing course which may make the student have part-time status. Part-time status could affect financial aid and the ability to be covered by the parent’s insurance policy.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-Withdrawal from certain non-nursing and nursing courses may delay completion of the nursing program by as much as one (1) year.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w:t>
      </w:r>
      <w:r w:rsidR="00C93135">
        <w:rPr>
          <w:rFonts w:asciiTheme="majorBidi" w:hAnsiTheme="majorBidi" w:cstheme="majorBidi"/>
          <w:sz w:val="24"/>
          <w:szCs w:val="24"/>
        </w:rPr>
        <w:t>A BSN</w:t>
      </w:r>
      <w:r w:rsidRPr="00466C05">
        <w:rPr>
          <w:rFonts w:asciiTheme="majorBidi" w:hAnsiTheme="majorBidi" w:cstheme="majorBidi"/>
          <w:sz w:val="24"/>
          <w:szCs w:val="24"/>
        </w:rPr>
        <w:t xml:space="preserve"> student has </w:t>
      </w:r>
      <w:r w:rsidR="00C93135">
        <w:rPr>
          <w:rFonts w:asciiTheme="majorBidi" w:hAnsiTheme="majorBidi" w:cstheme="majorBidi"/>
          <w:sz w:val="24"/>
          <w:szCs w:val="24"/>
        </w:rPr>
        <w:t>five (5)</w:t>
      </w:r>
      <w:r w:rsidRPr="00466C05">
        <w:rPr>
          <w:rFonts w:asciiTheme="majorBidi" w:hAnsiTheme="majorBidi" w:cstheme="majorBidi"/>
          <w:sz w:val="24"/>
          <w:szCs w:val="24"/>
        </w:rPr>
        <w:t xml:space="preserve"> years from enrollment in the first nursing course to complete the program. Repeated withdrawal from nursing courses may result in the student not being able to meet this requirement. A student who cannot complete the nursing program within </w:t>
      </w:r>
      <w:r w:rsidR="00C93135">
        <w:rPr>
          <w:rFonts w:asciiTheme="majorBidi" w:hAnsiTheme="majorBidi" w:cstheme="majorBidi"/>
          <w:sz w:val="24"/>
          <w:szCs w:val="24"/>
        </w:rPr>
        <w:t>five (5)</w:t>
      </w:r>
      <w:r w:rsidRPr="00466C05">
        <w:rPr>
          <w:rFonts w:asciiTheme="majorBidi" w:hAnsiTheme="majorBidi" w:cstheme="majorBidi"/>
          <w:sz w:val="24"/>
          <w:szCs w:val="24"/>
        </w:rPr>
        <w:t xml:space="preserve"> years will be dismissed.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A student may withdraw from an individual class </w:t>
      </w:r>
      <w:r w:rsidR="00C93135">
        <w:rPr>
          <w:rFonts w:asciiTheme="majorBidi" w:hAnsiTheme="majorBidi" w:cstheme="majorBidi"/>
          <w:sz w:val="24"/>
          <w:szCs w:val="24"/>
        </w:rPr>
        <w:t xml:space="preserve">after the schedule adjustment period and by the last day to drop an individual course </w:t>
      </w:r>
      <w:r w:rsidRPr="00466C05">
        <w:rPr>
          <w:rFonts w:asciiTheme="majorBidi" w:hAnsiTheme="majorBidi" w:cstheme="majorBidi"/>
          <w:sz w:val="24"/>
          <w:szCs w:val="24"/>
        </w:rPr>
        <w:t xml:space="preserve">and receive a “W”.  The student must also drop any co-requisite classes at that time. After the tenth week, the student cannot drop an individual class but must completely withdraw from the university. The university calendar lists specific dates for withdrawal.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lastRenderedPageBreak/>
        <w:t xml:space="preserve">A student who withdraws from a nursing course(s) must complete a “Request to Repeat a Course” form and submit it to the Chair of the Admissions, Progression and Graduation (APG) Committee of the School of Nursing. The APG Committee must receive the form within </w:t>
      </w:r>
      <w:r w:rsidR="008D5FB8">
        <w:rPr>
          <w:rFonts w:asciiTheme="majorBidi" w:hAnsiTheme="majorBidi" w:cstheme="majorBidi"/>
          <w:sz w:val="24"/>
          <w:szCs w:val="24"/>
        </w:rPr>
        <w:t>three (</w:t>
      </w:r>
      <w:r w:rsidRPr="00466C05">
        <w:rPr>
          <w:rFonts w:asciiTheme="majorBidi" w:hAnsiTheme="majorBidi" w:cstheme="majorBidi"/>
          <w:sz w:val="24"/>
          <w:szCs w:val="24"/>
        </w:rPr>
        <w:t>3</w:t>
      </w:r>
      <w:r w:rsidR="008D5FB8">
        <w:rPr>
          <w:rFonts w:asciiTheme="majorBidi" w:hAnsiTheme="majorBidi" w:cstheme="majorBidi"/>
          <w:sz w:val="24"/>
          <w:szCs w:val="24"/>
        </w:rPr>
        <w:t>)</w:t>
      </w:r>
      <w:r w:rsidRPr="00466C05">
        <w:rPr>
          <w:rFonts w:asciiTheme="majorBidi" w:hAnsiTheme="majorBidi" w:cstheme="majorBidi"/>
          <w:sz w:val="24"/>
          <w:szCs w:val="24"/>
        </w:rPr>
        <w:t xml:space="preserve"> weeks of withdrawal from the nursing course(s).  Members of the APG Committee consult with faculty of the dropped courses regarding the student’s status at the time of the withdrawal. The committee also seeks the faculty member’s recommendation about the student repeating the nursing course. Repeating a nursing course is contingent on available space. Students enrolling in any nursing course for the first time receive priority. A student cannot repeat a nursing course without per</w:t>
      </w:r>
      <w:r w:rsidR="008D5FB8">
        <w:rPr>
          <w:rFonts w:asciiTheme="majorBidi" w:hAnsiTheme="majorBidi" w:cstheme="majorBidi"/>
          <w:sz w:val="24"/>
          <w:szCs w:val="24"/>
        </w:rPr>
        <w:t xml:space="preserve">mission of the APG committee.  Administrative withdrawal or dismissal from the MUSON will occur by the beginning of the next semester if the “Request to Repeat a Course” has not been submitted to the APG committee.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A student who with</w:t>
      </w:r>
      <w:r w:rsidR="008D5FB8">
        <w:rPr>
          <w:rFonts w:asciiTheme="majorBidi" w:hAnsiTheme="majorBidi" w:cstheme="majorBidi"/>
          <w:sz w:val="24"/>
          <w:szCs w:val="24"/>
        </w:rPr>
        <w:t xml:space="preserve">draws from NUR 219 and NUR 221 by the last day to drop an individual course </w:t>
      </w:r>
      <w:r w:rsidRPr="00466C05">
        <w:rPr>
          <w:rFonts w:asciiTheme="majorBidi" w:hAnsiTheme="majorBidi" w:cstheme="majorBidi"/>
          <w:sz w:val="24"/>
          <w:szCs w:val="24"/>
        </w:rPr>
        <w:t xml:space="preserve">or who withdraws totally from the </w:t>
      </w:r>
      <w:r w:rsidR="008D5FB8">
        <w:rPr>
          <w:rFonts w:asciiTheme="majorBidi" w:hAnsiTheme="majorBidi" w:cstheme="majorBidi"/>
          <w:sz w:val="24"/>
          <w:szCs w:val="24"/>
        </w:rPr>
        <w:t>U</w:t>
      </w:r>
      <w:r w:rsidRPr="00466C05">
        <w:rPr>
          <w:rFonts w:asciiTheme="majorBidi" w:hAnsiTheme="majorBidi" w:cstheme="majorBidi"/>
          <w:sz w:val="24"/>
          <w:szCs w:val="24"/>
        </w:rPr>
        <w:t xml:space="preserve">niversity during the first semester of the sophomore level of nursing must reapply for admission.  A student may reapply to the nursing program only once following withdrawal from the first semester of the sophomore level. Readmission is not guaranteed and is dependent upon the applicant pool for that particular year. A student who is re-admitted will have 5 years from the date of readmission to complete the nursing program.  </w:t>
      </w:r>
    </w:p>
    <w:p w:rsidR="00466C05" w:rsidRPr="008D5FB8" w:rsidRDefault="008D5FB8" w:rsidP="002D2994">
      <w:pPr>
        <w:rPr>
          <w:rFonts w:asciiTheme="majorBidi" w:hAnsiTheme="majorBidi" w:cstheme="majorBidi"/>
          <w:sz w:val="18"/>
          <w:szCs w:val="18"/>
        </w:rPr>
      </w:pPr>
      <w:r>
        <w:rPr>
          <w:rFonts w:asciiTheme="majorBidi" w:hAnsiTheme="majorBidi" w:cstheme="majorBidi"/>
          <w:sz w:val="18"/>
          <w:szCs w:val="18"/>
        </w:rPr>
        <w:t>Revised 4/27/10, Revised 08/17/16</w:t>
      </w:r>
    </w:p>
    <w:p w:rsidR="00466C05" w:rsidRPr="009F6BE9" w:rsidRDefault="00466C05" w:rsidP="00466C05">
      <w:pPr>
        <w:jc w:val="center"/>
        <w:rPr>
          <w:rFonts w:asciiTheme="majorBidi" w:hAnsiTheme="majorBidi" w:cstheme="majorBidi"/>
          <w:sz w:val="28"/>
          <w:szCs w:val="28"/>
        </w:rPr>
      </w:pPr>
      <w:r w:rsidRPr="009F6BE9">
        <w:rPr>
          <w:rFonts w:asciiTheme="majorBidi" w:hAnsiTheme="majorBidi" w:cstheme="majorBidi"/>
          <w:sz w:val="28"/>
          <w:szCs w:val="28"/>
        </w:rPr>
        <w:t>BSN P</w:t>
      </w:r>
      <w:r w:rsidR="009F6BE9" w:rsidRPr="009F6BE9">
        <w:rPr>
          <w:rFonts w:asciiTheme="majorBidi" w:hAnsiTheme="majorBidi" w:cstheme="majorBidi"/>
          <w:sz w:val="28"/>
          <w:szCs w:val="28"/>
        </w:rPr>
        <w:t>rogression Policy</w:t>
      </w:r>
      <w:r w:rsidRPr="009F6BE9">
        <w:rPr>
          <w:rFonts w:asciiTheme="majorBidi" w:hAnsiTheme="majorBidi" w:cstheme="majorBidi"/>
          <w:sz w:val="28"/>
          <w:szCs w:val="28"/>
        </w:rPr>
        <w:t xml:space="preserve">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Nursing is a high demand program with limited space. Acceptance of students into the School of Nursing BSN program is predicated on the understanding that students should be able to complete the curriculum in four years, if admitted at the freshman level, and three years, if admitted at the sophomore level. Should students need to slow their program plan, they need to petition the Admissions, Progression and Graduation Committee for permission. A student admitted to the School of Nursing directly out of high school must complete the freshman level pre-requisite courses during the first year of study. If the student is unable to progress to the sophomore level the year following admission, the student is dropped from the nursing program and must reapply. (This progression policy does not apply to RN-BSN students).  </w:t>
      </w:r>
    </w:p>
    <w:p w:rsidR="00466C05" w:rsidRPr="008D5FB8" w:rsidRDefault="00466C05" w:rsidP="00466C05">
      <w:pPr>
        <w:rPr>
          <w:rFonts w:asciiTheme="majorBidi" w:hAnsiTheme="majorBidi" w:cstheme="majorBidi"/>
          <w:sz w:val="18"/>
          <w:szCs w:val="18"/>
        </w:rPr>
      </w:pPr>
      <w:r w:rsidRPr="008D5FB8">
        <w:rPr>
          <w:rFonts w:asciiTheme="majorBidi" w:hAnsiTheme="majorBidi" w:cstheme="majorBidi"/>
          <w:sz w:val="18"/>
          <w:szCs w:val="18"/>
        </w:rPr>
        <w:t>Adopted SON 4/27/10</w:t>
      </w:r>
    </w:p>
    <w:p w:rsidR="006F0ABF" w:rsidRPr="009F6BE9" w:rsidRDefault="008D5FB8" w:rsidP="006F0ABF">
      <w:pPr>
        <w:jc w:val="center"/>
        <w:rPr>
          <w:rFonts w:asciiTheme="majorBidi" w:hAnsiTheme="majorBidi" w:cstheme="majorBidi"/>
          <w:bCs/>
          <w:sz w:val="28"/>
          <w:szCs w:val="28"/>
        </w:rPr>
      </w:pPr>
      <w:r>
        <w:rPr>
          <w:rFonts w:asciiTheme="majorBidi" w:hAnsiTheme="majorBidi" w:cstheme="majorBidi"/>
          <w:bCs/>
          <w:sz w:val="28"/>
          <w:szCs w:val="28"/>
        </w:rPr>
        <w:t xml:space="preserve">SON </w:t>
      </w:r>
      <w:r w:rsidR="006F0ABF" w:rsidRPr="009F6BE9">
        <w:rPr>
          <w:rFonts w:asciiTheme="majorBidi" w:hAnsiTheme="majorBidi" w:cstheme="majorBidi"/>
          <w:bCs/>
          <w:sz w:val="28"/>
          <w:szCs w:val="28"/>
        </w:rPr>
        <w:t>L</w:t>
      </w:r>
      <w:r w:rsidR="009F6BE9" w:rsidRPr="009F6BE9">
        <w:rPr>
          <w:rFonts w:asciiTheme="majorBidi" w:hAnsiTheme="majorBidi" w:cstheme="majorBidi"/>
          <w:bCs/>
          <w:sz w:val="28"/>
          <w:szCs w:val="28"/>
        </w:rPr>
        <w:t>eave of Absence</w:t>
      </w:r>
    </w:p>
    <w:p w:rsidR="006F0ABF" w:rsidRPr="008F0D7D" w:rsidRDefault="006F0ABF" w:rsidP="006F0ABF">
      <w:pPr>
        <w:pStyle w:val="BodyText"/>
        <w:spacing w:before="72"/>
        <w:ind w:right="111"/>
        <w:rPr>
          <w:sz w:val="24"/>
          <w:szCs w:val="24"/>
        </w:rPr>
      </w:pPr>
      <w:r w:rsidRPr="008F0D7D">
        <w:rPr>
          <w:spacing w:val="-1"/>
          <w:sz w:val="24"/>
          <w:szCs w:val="24"/>
        </w:rPr>
        <w:t>Due</w:t>
      </w:r>
      <w:r w:rsidRPr="008F0D7D">
        <w:rPr>
          <w:sz w:val="24"/>
          <w:szCs w:val="24"/>
        </w:rPr>
        <w:t xml:space="preserve"> to</w:t>
      </w:r>
      <w:r w:rsidRPr="008F0D7D">
        <w:rPr>
          <w:spacing w:val="-3"/>
          <w:sz w:val="24"/>
          <w:szCs w:val="24"/>
        </w:rPr>
        <w:t xml:space="preserve"> </w:t>
      </w:r>
      <w:r w:rsidRPr="008F0D7D">
        <w:rPr>
          <w:spacing w:val="-1"/>
          <w:sz w:val="24"/>
          <w:szCs w:val="24"/>
        </w:rPr>
        <w:t>restricted</w:t>
      </w:r>
      <w:r w:rsidRPr="008F0D7D">
        <w:rPr>
          <w:sz w:val="24"/>
          <w:szCs w:val="24"/>
        </w:rPr>
        <w:t xml:space="preserve"> </w:t>
      </w:r>
      <w:r w:rsidRPr="008F0D7D">
        <w:rPr>
          <w:spacing w:val="-1"/>
          <w:sz w:val="24"/>
          <w:szCs w:val="24"/>
        </w:rPr>
        <w:t>enrollment</w:t>
      </w:r>
      <w:r w:rsidRPr="008F0D7D">
        <w:rPr>
          <w:spacing w:val="1"/>
          <w:sz w:val="24"/>
          <w:szCs w:val="24"/>
        </w:rPr>
        <w:t xml:space="preserve"> </w:t>
      </w:r>
      <w:r w:rsidRPr="008F0D7D">
        <w:rPr>
          <w:sz w:val="24"/>
          <w:szCs w:val="24"/>
        </w:rPr>
        <w:t>in</w:t>
      </w:r>
      <w:r w:rsidRPr="008F0D7D">
        <w:rPr>
          <w:spacing w:val="-3"/>
          <w:sz w:val="24"/>
          <w:szCs w:val="24"/>
        </w:rPr>
        <w:t xml:space="preserve"> </w:t>
      </w:r>
      <w:r w:rsidRPr="008F0D7D">
        <w:rPr>
          <w:sz w:val="24"/>
          <w:szCs w:val="24"/>
        </w:rPr>
        <w:t xml:space="preserve">the </w:t>
      </w:r>
      <w:r w:rsidR="008D5FB8">
        <w:rPr>
          <w:sz w:val="24"/>
          <w:szCs w:val="24"/>
        </w:rPr>
        <w:t>School of Nursing</w:t>
      </w:r>
      <w:r w:rsidRPr="008F0D7D">
        <w:rPr>
          <w:spacing w:val="-1"/>
          <w:sz w:val="24"/>
          <w:szCs w:val="24"/>
        </w:rPr>
        <w:t>,</w:t>
      </w:r>
      <w:r w:rsidRPr="008F0D7D">
        <w:rPr>
          <w:spacing w:val="-2"/>
          <w:sz w:val="24"/>
          <w:szCs w:val="24"/>
        </w:rPr>
        <w:t xml:space="preserve"> </w:t>
      </w:r>
      <w:r w:rsidRPr="008F0D7D">
        <w:rPr>
          <w:spacing w:val="-1"/>
          <w:sz w:val="24"/>
          <w:szCs w:val="24"/>
        </w:rPr>
        <w:t>nursing</w:t>
      </w:r>
      <w:r w:rsidRPr="008F0D7D">
        <w:rPr>
          <w:spacing w:val="-3"/>
          <w:sz w:val="24"/>
          <w:szCs w:val="24"/>
        </w:rPr>
        <w:t xml:space="preserve"> </w:t>
      </w:r>
      <w:r w:rsidRPr="008F0D7D">
        <w:rPr>
          <w:spacing w:val="-1"/>
          <w:sz w:val="24"/>
          <w:szCs w:val="24"/>
        </w:rPr>
        <w:t>students</w:t>
      </w:r>
      <w:r w:rsidRPr="008F0D7D">
        <w:rPr>
          <w:spacing w:val="-2"/>
          <w:sz w:val="24"/>
          <w:szCs w:val="24"/>
        </w:rPr>
        <w:t xml:space="preserve"> </w:t>
      </w:r>
      <w:r w:rsidRPr="008F0D7D">
        <w:rPr>
          <w:spacing w:val="-1"/>
          <w:sz w:val="24"/>
          <w:szCs w:val="24"/>
        </w:rPr>
        <w:t>unable</w:t>
      </w:r>
      <w:r w:rsidRPr="008F0D7D">
        <w:rPr>
          <w:sz w:val="24"/>
          <w:szCs w:val="24"/>
        </w:rPr>
        <w:t xml:space="preserve"> to</w:t>
      </w:r>
      <w:r w:rsidRPr="008F0D7D">
        <w:rPr>
          <w:spacing w:val="-3"/>
          <w:sz w:val="24"/>
          <w:szCs w:val="24"/>
        </w:rPr>
        <w:t xml:space="preserve"> </w:t>
      </w:r>
      <w:r w:rsidRPr="008F0D7D">
        <w:rPr>
          <w:spacing w:val="-1"/>
          <w:sz w:val="24"/>
          <w:szCs w:val="24"/>
        </w:rPr>
        <w:t>maintain</w:t>
      </w:r>
      <w:r w:rsidRPr="008F0D7D">
        <w:rPr>
          <w:spacing w:val="61"/>
          <w:sz w:val="24"/>
          <w:szCs w:val="24"/>
        </w:rPr>
        <w:t xml:space="preserve"> </w:t>
      </w:r>
      <w:r w:rsidRPr="008F0D7D">
        <w:rPr>
          <w:spacing w:val="-1"/>
          <w:sz w:val="24"/>
          <w:szCs w:val="24"/>
        </w:rPr>
        <w:t>continuous</w:t>
      </w:r>
      <w:r w:rsidRPr="008F0D7D">
        <w:rPr>
          <w:sz w:val="24"/>
          <w:szCs w:val="24"/>
        </w:rPr>
        <w:t xml:space="preserve"> </w:t>
      </w:r>
      <w:r w:rsidRPr="008F0D7D">
        <w:rPr>
          <w:spacing w:val="-1"/>
          <w:sz w:val="24"/>
          <w:szCs w:val="24"/>
        </w:rPr>
        <w:t>progression</w:t>
      </w:r>
      <w:r w:rsidRPr="008F0D7D">
        <w:rPr>
          <w:sz w:val="24"/>
          <w:szCs w:val="24"/>
        </w:rPr>
        <w:t xml:space="preserve"> </w:t>
      </w:r>
      <w:r w:rsidRPr="008F0D7D">
        <w:rPr>
          <w:spacing w:val="-1"/>
          <w:sz w:val="24"/>
          <w:szCs w:val="24"/>
        </w:rPr>
        <w:t>must</w:t>
      </w:r>
      <w:r w:rsidRPr="008F0D7D">
        <w:rPr>
          <w:spacing w:val="1"/>
          <w:sz w:val="24"/>
          <w:szCs w:val="24"/>
        </w:rPr>
        <w:t xml:space="preserve"> </w:t>
      </w:r>
      <w:r w:rsidRPr="008F0D7D">
        <w:rPr>
          <w:spacing w:val="-1"/>
          <w:sz w:val="24"/>
          <w:szCs w:val="24"/>
        </w:rPr>
        <w:t>follow the</w:t>
      </w:r>
      <w:r w:rsidRPr="008F0D7D">
        <w:rPr>
          <w:sz w:val="24"/>
          <w:szCs w:val="24"/>
        </w:rPr>
        <w:t xml:space="preserve"> </w:t>
      </w:r>
      <w:r w:rsidRPr="008F0D7D">
        <w:rPr>
          <w:spacing w:val="-1"/>
          <w:sz w:val="24"/>
          <w:szCs w:val="24"/>
        </w:rPr>
        <w:t>Leave</w:t>
      </w:r>
      <w:r w:rsidRPr="008F0D7D">
        <w:rPr>
          <w:sz w:val="24"/>
          <w:szCs w:val="24"/>
        </w:rPr>
        <w:t xml:space="preserve"> </w:t>
      </w:r>
      <w:r w:rsidRPr="008F0D7D">
        <w:rPr>
          <w:spacing w:val="-1"/>
          <w:sz w:val="24"/>
          <w:szCs w:val="24"/>
        </w:rPr>
        <w:t>of</w:t>
      </w:r>
      <w:r w:rsidRPr="008F0D7D">
        <w:rPr>
          <w:sz w:val="24"/>
          <w:szCs w:val="24"/>
        </w:rPr>
        <w:t xml:space="preserve"> </w:t>
      </w:r>
      <w:r w:rsidRPr="008F0D7D">
        <w:rPr>
          <w:spacing w:val="-1"/>
          <w:sz w:val="24"/>
          <w:szCs w:val="24"/>
        </w:rPr>
        <w:t>Absence</w:t>
      </w:r>
      <w:r w:rsidRPr="008F0D7D">
        <w:rPr>
          <w:sz w:val="24"/>
          <w:szCs w:val="24"/>
        </w:rPr>
        <w:t xml:space="preserve"> </w:t>
      </w:r>
      <w:r w:rsidRPr="008F0D7D">
        <w:rPr>
          <w:spacing w:val="-1"/>
          <w:sz w:val="24"/>
          <w:szCs w:val="24"/>
        </w:rPr>
        <w:t>policy.</w:t>
      </w:r>
    </w:p>
    <w:p w:rsidR="006F0ABF" w:rsidRPr="008F0D7D" w:rsidRDefault="006F0ABF" w:rsidP="006F0ABF">
      <w:pPr>
        <w:pStyle w:val="BodyText"/>
        <w:numPr>
          <w:ilvl w:val="0"/>
          <w:numId w:val="12"/>
        </w:numPr>
        <w:tabs>
          <w:tab w:val="left" w:pos="821"/>
        </w:tabs>
        <w:ind w:right="469"/>
        <w:rPr>
          <w:sz w:val="24"/>
          <w:szCs w:val="24"/>
        </w:rPr>
      </w:pPr>
      <w:r w:rsidRPr="008F0D7D">
        <w:rPr>
          <w:sz w:val="24"/>
          <w:szCs w:val="24"/>
        </w:rPr>
        <w:t>The</w:t>
      </w:r>
      <w:r w:rsidRPr="008F0D7D">
        <w:rPr>
          <w:spacing w:val="-2"/>
          <w:sz w:val="24"/>
          <w:szCs w:val="24"/>
        </w:rPr>
        <w:t xml:space="preserve"> </w:t>
      </w:r>
      <w:r w:rsidRPr="008F0D7D">
        <w:rPr>
          <w:spacing w:val="-1"/>
          <w:sz w:val="24"/>
          <w:szCs w:val="24"/>
        </w:rPr>
        <w:t>student</w:t>
      </w:r>
      <w:r w:rsidRPr="008F0D7D">
        <w:rPr>
          <w:spacing w:val="1"/>
          <w:sz w:val="24"/>
          <w:szCs w:val="24"/>
        </w:rPr>
        <w:t xml:space="preserve"> </w:t>
      </w:r>
      <w:r w:rsidRPr="008F0D7D">
        <w:rPr>
          <w:spacing w:val="-1"/>
          <w:sz w:val="24"/>
          <w:szCs w:val="24"/>
        </w:rPr>
        <w:t>must</w:t>
      </w:r>
      <w:r w:rsidRPr="008F0D7D">
        <w:rPr>
          <w:spacing w:val="1"/>
          <w:sz w:val="24"/>
          <w:szCs w:val="24"/>
        </w:rPr>
        <w:t xml:space="preserve"> </w:t>
      </w:r>
      <w:r w:rsidRPr="008F0D7D">
        <w:rPr>
          <w:spacing w:val="-1"/>
          <w:sz w:val="24"/>
          <w:szCs w:val="24"/>
        </w:rPr>
        <w:t>request</w:t>
      </w:r>
      <w:r w:rsidRPr="008F0D7D">
        <w:rPr>
          <w:spacing w:val="1"/>
          <w:sz w:val="24"/>
          <w:szCs w:val="24"/>
        </w:rPr>
        <w:t xml:space="preserve"> </w:t>
      </w:r>
      <w:r w:rsidRPr="008F0D7D">
        <w:rPr>
          <w:spacing w:val="-1"/>
          <w:sz w:val="24"/>
          <w:szCs w:val="24"/>
        </w:rPr>
        <w:t>permission</w:t>
      </w:r>
      <w:r w:rsidRPr="008F0D7D">
        <w:rPr>
          <w:sz w:val="24"/>
          <w:szCs w:val="24"/>
        </w:rPr>
        <w:t xml:space="preserve"> in </w:t>
      </w:r>
      <w:r w:rsidRPr="008F0D7D">
        <w:rPr>
          <w:spacing w:val="-1"/>
          <w:sz w:val="24"/>
          <w:szCs w:val="24"/>
        </w:rPr>
        <w:t>writing</w:t>
      </w:r>
      <w:r w:rsidRPr="008F0D7D">
        <w:rPr>
          <w:spacing w:val="-3"/>
          <w:sz w:val="24"/>
          <w:szCs w:val="24"/>
        </w:rPr>
        <w:t xml:space="preserve"> </w:t>
      </w:r>
      <w:r w:rsidRPr="008F0D7D">
        <w:rPr>
          <w:spacing w:val="-1"/>
          <w:sz w:val="24"/>
          <w:szCs w:val="24"/>
        </w:rPr>
        <w:t>for</w:t>
      </w:r>
      <w:r w:rsidRPr="008F0D7D">
        <w:rPr>
          <w:sz w:val="24"/>
          <w:szCs w:val="24"/>
        </w:rPr>
        <w:t xml:space="preserve"> a</w:t>
      </w:r>
      <w:r w:rsidRPr="008F0D7D">
        <w:rPr>
          <w:spacing w:val="-2"/>
          <w:sz w:val="24"/>
          <w:szCs w:val="24"/>
        </w:rPr>
        <w:t xml:space="preserve"> </w:t>
      </w:r>
      <w:r w:rsidRPr="008F0D7D">
        <w:rPr>
          <w:spacing w:val="-1"/>
          <w:sz w:val="24"/>
          <w:szCs w:val="24"/>
        </w:rPr>
        <w:t>leave</w:t>
      </w:r>
      <w:r w:rsidRPr="008F0D7D">
        <w:rPr>
          <w:sz w:val="24"/>
          <w:szCs w:val="24"/>
        </w:rPr>
        <w:t xml:space="preserve"> of</w:t>
      </w:r>
      <w:r w:rsidRPr="008F0D7D">
        <w:rPr>
          <w:spacing w:val="1"/>
          <w:sz w:val="24"/>
          <w:szCs w:val="24"/>
        </w:rPr>
        <w:t xml:space="preserve"> </w:t>
      </w:r>
      <w:r w:rsidRPr="008F0D7D">
        <w:rPr>
          <w:spacing w:val="-1"/>
          <w:sz w:val="24"/>
          <w:szCs w:val="24"/>
        </w:rPr>
        <w:t>absence</w:t>
      </w:r>
      <w:r w:rsidRPr="008F0D7D">
        <w:rPr>
          <w:spacing w:val="-2"/>
          <w:sz w:val="24"/>
          <w:szCs w:val="24"/>
        </w:rPr>
        <w:t xml:space="preserve"> </w:t>
      </w:r>
      <w:r w:rsidRPr="008F0D7D">
        <w:rPr>
          <w:spacing w:val="-1"/>
          <w:sz w:val="24"/>
          <w:szCs w:val="24"/>
        </w:rPr>
        <w:t>from</w:t>
      </w:r>
      <w:r w:rsidRPr="008F0D7D">
        <w:rPr>
          <w:spacing w:val="-4"/>
          <w:sz w:val="24"/>
          <w:szCs w:val="24"/>
        </w:rPr>
        <w:t xml:space="preserve"> </w:t>
      </w:r>
      <w:r w:rsidRPr="008F0D7D">
        <w:rPr>
          <w:sz w:val="24"/>
          <w:szCs w:val="24"/>
        </w:rPr>
        <w:t xml:space="preserve">the </w:t>
      </w:r>
      <w:r w:rsidRPr="008F0D7D">
        <w:rPr>
          <w:spacing w:val="-1"/>
          <w:sz w:val="24"/>
          <w:szCs w:val="24"/>
        </w:rPr>
        <w:t>BSN Program.</w:t>
      </w:r>
      <w:r w:rsidRPr="008F0D7D">
        <w:rPr>
          <w:spacing w:val="45"/>
          <w:sz w:val="24"/>
          <w:szCs w:val="24"/>
        </w:rPr>
        <w:t xml:space="preserve"> </w:t>
      </w:r>
      <w:r w:rsidRPr="008F0D7D">
        <w:rPr>
          <w:spacing w:val="-1"/>
          <w:sz w:val="24"/>
          <w:szCs w:val="24"/>
        </w:rPr>
        <w:t>Notification</w:t>
      </w:r>
      <w:r w:rsidRPr="008F0D7D">
        <w:rPr>
          <w:sz w:val="24"/>
          <w:szCs w:val="24"/>
        </w:rPr>
        <w:t xml:space="preserve"> </w:t>
      </w:r>
      <w:r w:rsidRPr="008F0D7D">
        <w:rPr>
          <w:spacing w:val="-1"/>
          <w:sz w:val="24"/>
          <w:szCs w:val="24"/>
        </w:rPr>
        <w:t>should</w:t>
      </w:r>
      <w:r w:rsidRPr="008F0D7D">
        <w:rPr>
          <w:sz w:val="24"/>
          <w:szCs w:val="24"/>
        </w:rPr>
        <w:t xml:space="preserve"> be</w:t>
      </w:r>
      <w:r w:rsidRPr="008F0D7D">
        <w:rPr>
          <w:spacing w:val="-2"/>
          <w:sz w:val="24"/>
          <w:szCs w:val="24"/>
        </w:rPr>
        <w:t xml:space="preserve"> </w:t>
      </w:r>
      <w:r w:rsidRPr="008F0D7D">
        <w:rPr>
          <w:sz w:val="24"/>
          <w:szCs w:val="24"/>
        </w:rPr>
        <w:t>at</w:t>
      </w:r>
      <w:r w:rsidRPr="008F0D7D">
        <w:rPr>
          <w:spacing w:val="1"/>
          <w:sz w:val="24"/>
          <w:szCs w:val="24"/>
        </w:rPr>
        <w:t xml:space="preserve"> </w:t>
      </w:r>
      <w:r w:rsidRPr="008F0D7D">
        <w:rPr>
          <w:spacing w:val="-1"/>
          <w:sz w:val="24"/>
          <w:szCs w:val="24"/>
        </w:rPr>
        <w:t>earliest</w:t>
      </w:r>
      <w:r w:rsidRPr="008F0D7D">
        <w:rPr>
          <w:spacing w:val="1"/>
          <w:sz w:val="24"/>
          <w:szCs w:val="24"/>
        </w:rPr>
        <w:t xml:space="preserve"> </w:t>
      </w:r>
      <w:r w:rsidRPr="008F0D7D">
        <w:rPr>
          <w:spacing w:val="-1"/>
          <w:sz w:val="24"/>
          <w:szCs w:val="24"/>
        </w:rPr>
        <w:t>possible</w:t>
      </w:r>
      <w:r w:rsidRPr="008F0D7D">
        <w:rPr>
          <w:spacing w:val="-2"/>
          <w:sz w:val="24"/>
          <w:szCs w:val="24"/>
        </w:rPr>
        <w:t xml:space="preserve"> </w:t>
      </w:r>
      <w:r w:rsidRPr="008F0D7D">
        <w:rPr>
          <w:spacing w:val="-1"/>
          <w:sz w:val="24"/>
          <w:szCs w:val="24"/>
        </w:rPr>
        <w:t>time.</w:t>
      </w:r>
    </w:p>
    <w:p w:rsidR="006F0ABF" w:rsidRPr="008F0D7D" w:rsidRDefault="006F0ABF" w:rsidP="006F0ABF">
      <w:pPr>
        <w:pStyle w:val="BodyText"/>
        <w:numPr>
          <w:ilvl w:val="0"/>
          <w:numId w:val="12"/>
        </w:numPr>
        <w:tabs>
          <w:tab w:val="left" w:pos="821"/>
        </w:tabs>
        <w:spacing w:line="239" w:lineRule="auto"/>
        <w:ind w:right="116"/>
        <w:rPr>
          <w:sz w:val="24"/>
          <w:szCs w:val="24"/>
        </w:rPr>
      </w:pPr>
      <w:r w:rsidRPr="008F0D7D">
        <w:rPr>
          <w:spacing w:val="-1"/>
          <w:sz w:val="24"/>
          <w:szCs w:val="24"/>
        </w:rPr>
        <w:t>Student</w:t>
      </w:r>
      <w:r w:rsidRPr="008F0D7D">
        <w:rPr>
          <w:spacing w:val="1"/>
          <w:sz w:val="24"/>
          <w:szCs w:val="24"/>
        </w:rPr>
        <w:t xml:space="preserve"> </w:t>
      </w:r>
      <w:r w:rsidRPr="008F0D7D">
        <w:rPr>
          <w:spacing w:val="-1"/>
          <w:sz w:val="24"/>
          <w:szCs w:val="24"/>
        </w:rPr>
        <w:t>Petition</w:t>
      </w:r>
      <w:r w:rsidRPr="008F0D7D">
        <w:rPr>
          <w:sz w:val="24"/>
          <w:szCs w:val="24"/>
        </w:rPr>
        <w:t xml:space="preserve"> </w:t>
      </w:r>
      <w:r w:rsidRPr="008F0D7D">
        <w:rPr>
          <w:spacing w:val="-1"/>
          <w:sz w:val="24"/>
          <w:szCs w:val="24"/>
        </w:rPr>
        <w:t>for</w:t>
      </w:r>
      <w:r w:rsidRPr="008F0D7D">
        <w:rPr>
          <w:sz w:val="24"/>
          <w:szCs w:val="24"/>
        </w:rPr>
        <w:t xml:space="preserve"> </w:t>
      </w:r>
      <w:r w:rsidRPr="008F0D7D">
        <w:rPr>
          <w:spacing w:val="-1"/>
          <w:sz w:val="24"/>
          <w:szCs w:val="24"/>
        </w:rPr>
        <w:t>Leave</w:t>
      </w:r>
      <w:r w:rsidRPr="008F0D7D">
        <w:rPr>
          <w:sz w:val="24"/>
          <w:szCs w:val="24"/>
        </w:rPr>
        <w:t xml:space="preserve"> of</w:t>
      </w:r>
      <w:r w:rsidRPr="008F0D7D">
        <w:rPr>
          <w:spacing w:val="1"/>
          <w:sz w:val="24"/>
          <w:szCs w:val="24"/>
        </w:rPr>
        <w:t xml:space="preserve"> </w:t>
      </w:r>
      <w:r w:rsidRPr="008F0D7D">
        <w:rPr>
          <w:spacing w:val="-1"/>
          <w:sz w:val="24"/>
          <w:szCs w:val="24"/>
        </w:rPr>
        <w:t>Absence</w:t>
      </w:r>
      <w:r w:rsidRPr="008F0D7D">
        <w:rPr>
          <w:sz w:val="24"/>
          <w:szCs w:val="24"/>
        </w:rPr>
        <w:t xml:space="preserve"> </w:t>
      </w:r>
      <w:r w:rsidRPr="008F0D7D">
        <w:rPr>
          <w:spacing w:val="-1"/>
          <w:sz w:val="24"/>
          <w:szCs w:val="24"/>
        </w:rPr>
        <w:t>Form</w:t>
      </w:r>
      <w:r w:rsidRPr="008F0D7D">
        <w:rPr>
          <w:spacing w:val="-2"/>
          <w:sz w:val="24"/>
          <w:szCs w:val="24"/>
        </w:rPr>
        <w:t xml:space="preserve"> </w:t>
      </w:r>
      <w:r w:rsidRPr="008F0D7D">
        <w:rPr>
          <w:spacing w:val="-1"/>
          <w:sz w:val="24"/>
          <w:szCs w:val="24"/>
        </w:rPr>
        <w:t>must</w:t>
      </w:r>
      <w:r w:rsidRPr="008F0D7D">
        <w:rPr>
          <w:spacing w:val="4"/>
          <w:sz w:val="24"/>
          <w:szCs w:val="24"/>
        </w:rPr>
        <w:t xml:space="preserve"> </w:t>
      </w:r>
      <w:r w:rsidRPr="008F0D7D">
        <w:rPr>
          <w:sz w:val="24"/>
          <w:szCs w:val="24"/>
        </w:rPr>
        <w:t xml:space="preserve">be </w:t>
      </w:r>
      <w:r w:rsidRPr="008F0D7D">
        <w:rPr>
          <w:spacing w:val="-1"/>
          <w:sz w:val="24"/>
          <w:szCs w:val="24"/>
        </w:rPr>
        <w:t>submitted</w:t>
      </w:r>
      <w:r w:rsidRPr="008F0D7D">
        <w:rPr>
          <w:spacing w:val="-2"/>
          <w:sz w:val="24"/>
          <w:szCs w:val="24"/>
        </w:rPr>
        <w:t xml:space="preserve"> </w:t>
      </w:r>
      <w:r w:rsidRPr="008F0D7D">
        <w:rPr>
          <w:sz w:val="24"/>
          <w:szCs w:val="24"/>
        </w:rPr>
        <w:t xml:space="preserve">to </w:t>
      </w:r>
      <w:r w:rsidRPr="008F0D7D">
        <w:rPr>
          <w:spacing w:val="-1"/>
          <w:sz w:val="24"/>
          <w:szCs w:val="24"/>
        </w:rPr>
        <w:t>the</w:t>
      </w:r>
      <w:r w:rsidRPr="008F0D7D">
        <w:rPr>
          <w:sz w:val="24"/>
          <w:szCs w:val="24"/>
        </w:rPr>
        <w:t xml:space="preserve"> </w:t>
      </w:r>
      <w:r w:rsidRPr="008F0D7D">
        <w:rPr>
          <w:spacing w:val="-1"/>
          <w:sz w:val="24"/>
          <w:szCs w:val="24"/>
        </w:rPr>
        <w:t>Chairman</w:t>
      </w:r>
      <w:r w:rsidRPr="008F0D7D">
        <w:rPr>
          <w:sz w:val="24"/>
          <w:szCs w:val="24"/>
        </w:rPr>
        <w:t xml:space="preserve"> </w:t>
      </w:r>
      <w:r w:rsidRPr="008F0D7D">
        <w:rPr>
          <w:spacing w:val="-1"/>
          <w:sz w:val="24"/>
          <w:szCs w:val="24"/>
        </w:rPr>
        <w:t>of</w:t>
      </w:r>
      <w:r w:rsidRPr="008F0D7D">
        <w:rPr>
          <w:sz w:val="24"/>
          <w:szCs w:val="24"/>
        </w:rPr>
        <w:t xml:space="preserve"> </w:t>
      </w:r>
      <w:r w:rsidRPr="008F0D7D">
        <w:rPr>
          <w:spacing w:val="-1"/>
          <w:sz w:val="24"/>
          <w:szCs w:val="24"/>
        </w:rPr>
        <w:t>the</w:t>
      </w:r>
      <w:r w:rsidRPr="008F0D7D">
        <w:rPr>
          <w:sz w:val="24"/>
          <w:szCs w:val="24"/>
        </w:rPr>
        <w:t xml:space="preserve"> </w:t>
      </w:r>
      <w:r w:rsidRPr="008F0D7D">
        <w:rPr>
          <w:spacing w:val="27"/>
          <w:sz w:val="24"/>
          <w:szCs w:val="24"/>
        </w:rPr>
        <w:t>Admission</w:t>
      </w:r>
      <w:r w:rsidRPr="008F0D7D">
        <w:rPr>
          <w:spacing w:val="-1"/>
          <w:sz w:val="24"/>
          <w:szCs w:val="24"/>
        </w:rPr>
        <w:t>,</w:t>
      </w:r>
      <w:r w:rsidRPr="008F0D7D">
        <w:rPr>
          <w:sz w:val="24"/>
          <w:szCs w:val="24"/>
        </w:rPr>
        <w:t xml:space="preserve"> </w:t>
      </w:r>
      <w:r w:rsidRPr="008F0D7D">
        <w:rPr>
          <w:spacing w:val="-1"/>
          <w:sz w:val="24"/>
          <w:szCs w:val="24"/>
        </w:rPr>
        <w:t>Progression,</w:t>
      </w:r>
      <w:r w:rsidRPr="008F0D7D">
        <w:rPr>
          <w:sz w:val="24"/>
          <w:szCs w:val="24"/>
        </w:rPr>
        <w:t xml:space="preserve"> </w:t>
      </w:r>
      <w:r w:rsidRPr="008F0D7D">
        <w:rPr>
          <w:spacing w:val="-2"/>
          <w:sz w:val="24"/>
          <w:szCs w:val="24"/>
        </w:rPr>
        <w:t>and</w:t>
      </w:r>
      <w:r w:rsidRPr="008F0D7D">
        <w:rPr>
          <w:sz w:val="24"/>
          <w:szCs w:val="24"/>
        </w:rPr>
        <w:t xml:space="preserve"> </w:t>
      </w:r>
      <w:r w:rsidRPr="008F0D7D">
        <w:rPr>
          <w:spacing w:val="-1"/>
          <w:sz w:val="24"/>
          <w:szCs w:val="24"/>
        </w:rPr>
        <w:t>Graduation</w:t>
      </w:r>
      <w:r w:rsidRPr="008F0D7D">
        <w:rPr>
          <w:sz w:val="24"/>
          <w:szCs w:val="24"/>
        </w:rPr>
        <w:t xml:space="preserve"> </w:t>
      </w:r>
      <w:r w:rsidRPr="008F0D7D">
        <w:rPr>
          <w:spacing w:val="-1"/>
          <w:sz w:val="24"/>
          <w:szCs w:val="24"/>
        </w:rPr>
        <w:t>Committee</w:t>
      </w:r>
      <w:r w:rsidRPr="008F0D7D">
        <w:rPr>
          <w:sz w:val="24"/>
          <w:szCs w:val="24"/>
        </w:rPr>
        <w:t xml:space="preserve"> </w:t>
      </w:r>
      <w:r w:rsidRPr="008F0D7D">
        <w:rPr>
          <w:spacing w:val="-1"/>
          <w:sz w:val="24"/>
          <w:szCs w:val="24"/>
        </w:rPr>
        <w:t>no</w:t>
      </w:r>
      <w:r w:rsidRPr="008F0D7D">
        <w:rPr>
          <w:sz w:val="24"/>
          <w:szCs w:val="24"/>
        </w:rPr>
        <w:t xml:space="preserve"> </w:t>
      </w:r>
      <w:r w:rsidRPr="008F0D7D">
        <w:rPr>
          <w:spacing w:val="-1"/>
          <w:sz w:val="24"/>
          <w:szCs w:val="24"/>
        </w:rPr>
        <w:t>later</w:t>
      </w:r>
      <w:r w:rsidRPr="008F0D7D">
        <w:rPr>
          <w:spacing w:val="-2"/>
          <w:sz w:val="24"/>
          <w:szCs w:val="24"/>
        </w:rPr>
        <w:t xml:space="preserve"> </w:t>
      </w:r>
      <w:r w:rsidRPr="008F0D7D">
        <w:rPr>
          <w:spacing w:val="-1"/>
          <w:sz w:val="24"/>
          <w:szCs w:val="24"/>
        </w:rPr>
        <w:t>than</w:t>
      </w:r>
      <w:r w:rsidRPr="008F0D7D">
        <w:rPr>
          <w:sz w:val="24"/>
          <w:szCs w:val="24"/>
        </w:rPr>
        <w:t xml:space="preserve"> </w:t>
      </w:r>
      <w:r w:rsidRPr="008F0D7D">
        <w:rPr>
          <w:spacing w:val="-1"/>
          <w:sz w:val="24"/>
          <w:szCs w:val="24"/>
        </w:rPr>
        <w:t>three</w:t>
      </w:r>
      <w:r w:rsidRPr="008F0D7D">
        <w:rPr>
          <w:sz w:val="24"/>
          <w:szCs w:val="24"/>
        </w:rPr>
        <w:t xml:space="preserve"> </w:t>
      </w:r>
      <w:r w:rsidRPr="008F0D7D">
        <w:rPr>
          <w:spacing w:val="-1"/>
          <w:sz w:val="24"/>
          <w:szCs w:val="24"/>
        </w:rPr>
        <w:t>(3)</w:t>
      </w:r>
      <w:r w:rsidRPr="008F0D7D">
        <w:rPr>
          <w:sz w:val="24"/>
          <w:szCs w:val="24"/>
        </w:rPr>
        <w:t xml:space="preserve"> </w:t>
      </w:r>
      <w:r w:rsidRPr="008F0D7D">
        <w:rPr>
          <w:spacing w:val="-1"/>
          <w:sz w:val="24"/>
          <w:szCs w:val="24"/>
        </w:rPr>
        <w:t>weeks</w:t>
      </w:r>
      <w:r w:rsidRPr="008F0D7D">
        <w:rPr>
          <w:spacing w:val="-2"/>
          <w:sz w:val="24"/>
          <w:szCs w:val="24"/>
        </w:rPr>
        <w:t xml:space="preserve"> </w:t>
      </w:r>
      <w:r w:rsidRPr="008F0D7D">
        <w:rPr>
          <w:spacing w:val="-1"/>
          <w:sz w:val="24"/>
          <w:szCs w:val="24"/>
        </w:rPr>
        <w:t>after</w:t>
      </w:r>
      <w:r w:rsidRPr="008F0D7D">
        <w:rPr>
          <w:spacing w:val="-2"/>
          <w:sz w:val="24"/>
          <w:szCs w:val="24"/>
        </w:rPr>
        <w:t xml:space="preserve"> </w:t>
      </w:r>
      <w:r w:rsidRPr="008F0D7D">
        <w:rPr>
          <w:sz w:val="24"/>
          <w:szCs w:val="24"/>
        </w:rPr>
        <w:t>the</w:t>
      </w:r>
      <w:r w:rsidRPr="008F0D7D">
        <w:rPr>
          <w:spacing w:val="-2"/>
          <w:sz w:val="24"/>
          <w:szCs w:val="24"/>
        </w:rPr>
        <w:t xml:space="preserve"> </w:t>
      </w:r>
      <w:r w:rsidRPr="008F0D7D">
        <w:rPr>
          <w:spacing w:val="-1"/>
          <w:sz w:val="24"/>
          <w:szCs w:val="24"/>
        </w:rPr>
        <w:t>start</w:t>
      </w:r>
      <w:r w:rsidRPr="008F0D7D">
        <w:rPr>
          <w:spacing w:val="-2"/>
          <w:sz w:val="24"/>
          <w:szCs w:val="24"/>
        </w:rPr>
        <w:t xml:space="preserve"> </w:t>
      </w:r>
      <w:r w:rsidRPr="008F0D7D">
        <w:rPr>
          <w:sz w:val="24"/>
          <w:szCs w:val="24"/>
        </w:rPr>
        <w:t>of</w:t>
      </w:r>
      <w:r w:rsidRPr="008F0D7D">
        <w:rPr>
          <w:spacing w:val="57"/>
          <w:sz w:val="24"/>
          <w:szCs w:val="24"/>
        </w:rPr>
        <w:t xml:space="preserve"> </w:t>
      </w:r>
      <w:r w:rsidRPr="008F0D7D">
        <w:rPr>
          <w:sz w:val="24"/>
          <w:szCs w:val="24"/>
        </w:rPr>
        <w:t xml:space="preserve">the </w:t>
      </w:r>
      <w:r w:rsidRPr="008F0D7D">
        <w:rPr>
          <w:spacing w:val="-1"/>
          <w:sz w:val="24"/>
          <w:szCs w:val="24"/>
        </w:rPr>
        <w:t>semester</w:t>
      </w:r>
      <w:r w:rsidRPr="008F0D7D">
        <w:rPr>
          <w:spacing w:val="-2"/>
          <w:sz w:val="24"/>
          <w:szCs w:val="24"/>
        </w:rPr>
        <w:t xml:space="preserve"> </w:t>
      </w:r>
      <w:r w:rsidRPr="008F0D7D">
        <w:rPr>
          <w:sz w:val="24"/>
          <w:szCs w:val="24"/>
        </w:rPr>
        <w:t xml:space="preserve">in </w:t>
      </w:r>
      <w:r w:rsidRPr="008F0D7D">
        <w:rPr>
          <w:spacing w:val="-1"/>
          <w:sz w:val="24"/>
          <w:szCs w:val="24"/>
        </w:rPr>
        <w:t>which</w:t>
      </w:r>
      <w:r w:rsidRPr="008F0D7D">
        <w:rPr>
          <w:spacing w:val="-2"/>
          <w:sz w:val="24"/>
          <w:szCs w:val="24"/>
        </w:rPr>
        <w:t xml:space="preserve"> </w:t>
      </w:r>
      <w:r w:rsidRPr="008F0D7D">
        <w:rPr>
          <w:sz w:val="24"/>
          <w:szCs w:val="24"/>
        </w:rPr>
        <w:t>the</w:t>
      </w:r>
      <w:r w:rsidRPr="008F0D7D">
        <w:rPr>
          <w:spacing w:val="-2"/>
          <w:sz w:val="24"/>
          <w:szCs w:val="24"/>
        </w:rPr>
        <w:t xml:space="preserve"> </w:t>
      </w:r>
      <w:r w:rsidRPr="008F0D7D">
        <w:rPr>
          <w:spacing w:val="-1"/>
          <w:sz w:val="24"/>
          <w:szCs w:val="24"/>
        </w:rPr>
        <w:t>student</w:t>
      </w:r>
      <w:r w:rsidRPr="008F0D7D">
        <w:rPr>
          <w:spacing w:val="-2"/>
          <w:sz w:val="24"/>
          <w:szCs w:val="24"/>
        </w:rPr>
        <w:t xml:space="preserve"> </w:t>
      </w:r>
      <w:r w:rsidRPr="008F0D7D">
        <w:rPr>
          <w:sz w:val="24"/>
          <w:szCs w:val="24"/>
        </w:rPr>
        <w:t>is</w:t>
      </w:r>
      <w:r w:rsidRPr="008F0D7D">
        <w:rPr>
          <w:spacing w:val="-2"/>
          <w:sz w:val="24"/>
          <w:szCs w:val="24"/>
        </w:rPr>
        <w:t xml:space="preserve"> </w:t>
      </w:r>
      <w:r w:rsidRPr="008F0D7D">
        <w:rPr>
          <w:spacing w:val="-1"/>
          <w:sz w:val="24"/>
          <w:szCs w:val="24"/>
        </w:rPr>
        <w:t>requesting</w:t>
      </w:r>
      <w:r w:rsidRPr="008F0D7D">
        <w:rPr>
          <w:spacing w:val="-3"/>
          <w:sz w:val="24"/>
          <w:szCs w:val="24"/>
        </w:rPr>
        <w:t xml:space="preserve"> </w:t>
      </w:r>
      <w:r w:rsidRPr="008F0D7D">
        <w:rPr>
          <w:spacing w:val="-1"/>
          <w:sz w:val="24"/>
          <w:szCs w:val="24"/>
        </w:rPr>
        <w:t>leave.</w:t>
      </w:r>
    </w:p>
    <w:p w:rsidR="006F0ABF" w:rsidRPr="008F0D7D" w:rsidRDefault="006F0ABF" w:rsidP="006F0ABF">
      <w:pPr>
        <w:pStyle w:val="BodyText"/>
        <w:numPr>
          <w:ilvl w:val="0"/>
          <w:numId w:val="12"/>
        </w:numPr>
        <w:tabs>
          <w:tab w:val="left" w:pos="821"/>
        </w:tabs>
        <w:spacing w:before="32"/>
        <w:ind w:right="311"/>
        <w:rPr>
          <w:sz w:val="24"/>
          <w:szCs w:val="24"/>
        </w:rPr>
      </w:pPr>
      <w:r w:rsidRPr="008F0D7D">
        <w:rPr>
          <w:spacing w:val="-2"/>
          <w:sz w:val="24"/>
          <w:szCs w:val="24"/>
        </w:rPr>
        <w:t>If</w:t>
      </w:r>
      <w:r w:rsidRPr="008F0D7D">
        <w:rPr>
          <w:sz w:val="24"/>
          <w:szCs w:val="24"/>
        </w:rPr>
        <w:t xml:space="preserve"> a </w:t>
      </w:r>
      <w:r w:rsidRPr="008F0D7D">
        <w:rPr>
          <w:spacing w:val="-1"/>
          <w:sz w:val="24"/>
          <w:szCs w:val="24"/>
        </w:rPr>
        <w:t>Leave</w:t>
      </w:r>
      <w:r w:rsidRPr="008F0D7D">
        <w:rPr>
          <w:sz w:val="24"/>
          <w:szCs w:val="24"/>
        </w:rPr>
        <w:t xml:space="preserve"> of</w:t>
      </w:r>
      <w:r w:rsidRPr="008F0D7D">
        <w:rPr>
          <w:spacing w:val="1"/>
          <w:sz w:val="24"/>
          <w:szCs w:val="24"/>
        </w:rPr>
        <w:t xml:space="preserve"> </w:t>
      </w:r>
      <w:r w:rsidRPr="008F0D7D">
        <w:rPr>
          <w:spacing w:val="-1"/>
          <w:sz w:val="24"/>
          <w:szCs w:val="24"/>
        </w:rPr>
        <w:t>Absence</w:t>
      </w:r>
      <w:r w:rsidRPr="008F0D7D">
        <w:rPr>
          <w:sz w:val="24"/>
          <w:szCs w:val="24"/>
        </w:rPr>
        <w:t xml:space="preserve"> </w:t>
      </w:r>
      <w:r w:rsidRPr="008F0D7D">
        <w:rPr>
          <w:spacing w:val="-1"/>
          <w:sz w:val="24"/>
          <w:szCs w:val="24"/>
        </w:rPr>
        <w:t>is</w:t>
      </w:r>
      <w:r w:rsidRPr="008F0D7D">
        <w:rPr>
          <w:sz w:val="24"/>
          <w:szCs w:val="24"/>
        </w:rPr>
        <w:t xml:space="preserve"> </w:t>
      </w:r>
      <w:r w:rsidRPr="008F0D7D">
        <w:rPr>
          <w:spacing w:val="-1"/>
          <w:sz w:val="24"/>
          <w:szCs w:val="24"/>
        </w:rPr>
        <w:t>approved,</w:t>
      </w:r>
      <w:r w:rsidRPr="008F0D7D">
        <w:rPr>
          <w:sz w:val="24"/>
          <w:szCs w:val="24"/>
        </w:rPr>
        <w:t xml:space="preserve"> </w:t>
      </w:r>
      <w:r w:rsidRPr="008F0D7D">
        <w:rPr>
          <w:spacing w:val="-1"/>
          <w:sz w:val="24"/>
          <w:szCs w:val="24"/>
        </w:rPr>
        <w:t>the</w:t>
      </w:r>
      <w:r w:rsidRPr="008F0D7D">
        <w:rPr>
          <w:sz w:val="24"/>
          <w:szCs w:val="24"/>
        </w:rPr>
        <w:t xml:space="preserve"> </w:t>
      </w:r>
      <w:r w:rsidRPr="008F0D7D">
        <w:rPr>
          <w:spacing w:val="-1"/>
          <w:sz w:val="24"/>
          <w:szCs w:val="24"/>
        </w:rPr>
        <w:t>student</w:t>
      </w:r>
      <w:r w:rsidRPr="008F0D7D">
        <w:rPr>
          <w:spacing w:val="1"/>
          <w:sz w:val="24"/>
          <w:szCs w:val="24"/>
        </w:rPr>
        <w:t xml:space="preserve"> </w:t>
      </w:r>
      <w:r w:rsidRPr="008F0D7D">
        <w:rPr>
          <w:spacing w:val="-1"/>
          <w:sz w:val="24"/>
          <w:szCs w:val="24"/>
        </w:rPr>
        <w:t>must</w:t>
      </w:r>
      <w:r w:rsidRPr="008F0D7D">
        <w:rPr>
          <w:spacing w:val="1"/>
          <w:sz w:val="24"/>
          <w:szCs w:val="24"/>
        </w:rPr>
        <w:t xml:space="preserve"> </w:t>
      </w:r>
      <w:r w:rsidRPr="008F0D7D">
        <w:rPr>
          <w:spacing w:val="-1"/>
          <w:sz w:val="24"/>
          <w:szCs w:val="24"/>
        </w:rPr>
        <w:t>consult</w:t>
      </w:r>
      <w:r w:rsidRPr="008F0D7D">
        <w:rPr>
          <w:spacing w:val="1"/>
          <w:sz w:val="24"/>
          <w:szCs w:val="24"/>
        </w:rPr>
        <w:t xml:space="preserve"> </w:t>
      </w:r>
      <w:r w:rsidRPr="008F0D7D">
        <w:rPr>
          <w:spacing w:val="-1"/>
          <w:sz w:val="24"/>
          <w:szCs w:val="24"/>
        </w:rPr>
        <w:t>with</w:t>
      </w:r>
      <w:r w:rsidRPr="008F0D7D">
        <w:rPr>
          <w:sz w:val="24"/>
          <w:szCs w:val="24"/>
        </w:rPr>
        <w:t xml:space="preserve"> his </w:t>
      </w:r>
      <w:r w:rsidRPr="008F0D7D">
        <w:rPr>
          <w:spacing w:val="-1"/>
          <w:sz w:val="24"/>
          <w:szCs w:val="24"/>
        </w:rPr>
        <w:t>or</w:t>
      </w:r>
      <w:r w:rsidRPr="008F0D7D">
        <w:rPr>
          <w:sz w:val="24"/>
          <w:szCs w:val="24"/>
        </w:rPr>
        <w:t xml:space="preserve"> </w:t>
      </w:r>
      <w:r w:rsidRPr="008F0D7D">
        <w:rPr>
          <w:spacing w:val="-1"/>
          <w:sz w:val="24"/>
          <w:szCs w:val="24"/>
        </w:rPr>
        <w:t>her</w:t>
      </w:r>
      <w:r w:rsidRPr="008F0D7D">
        <w:rPr>
          <w:sz w:val="24"/>
          <w:szCs w:val="24"/>
        </w:rPr>
        <w:t xml:space="preserve"> </w:t>
      </w:r>
      <w:r w:rsidRPr="008F0D7D">
        <w:rPr>
          <w:spacing w:val="-1"/>
          <w:sz w:val="24"/>
          <w:szCs w:val="24"/>
        </w:rPr>
        <w:t>advisor</w:t>
      </w:r>
      <w:r w:rsidRPr="008F0D7D">
        <w:rPr>
          <w:sz w:val="24"/>
          <w:szCs w:val="24"/>
        </w:rPr>
        <w:t xml:space="preserve"> to</w:t>
      </w:r>
      <w:r w:rsidRPr="008F0D7D">
        <w:rPr>
          <w:spacing w:val="-3"/>
          <w:sz w:val="24"/>
          <w:szCs w:val="24"/>
        </w:rPr>
        <w:t xml:space="preserve"> </w:t>
      </w:r>
      <w:r w:rsidRPr="008F0D7D">
        <w:rPr>
          <w:spacing w:val="-1"/>
          <w:sz w:val="24"/>
          <w:szCs w:val="24"/>
        </w:rPr>
        <w:t>revise</w:t>
      </w:r>
      <w:r w:rsidRPr="008F0D7D">
        <w:rPr>
          <w:spacing w:val="-2"/>
          <w:sz w:val="24"/>
          <w:szCs w:val="24"/>
        </w:rPr>
        <w:t xml:space="preserve"> </w:t>
      </w:r>
      <w:r w:rsidRPr="008F0D7D">
        <w:rPr>
          <w:spacing w:val="-1"/>
          <w:sz w:val="24"/>
          <w:szCs w:val="24"/>
        </w:rPr>
        <w:t>the</w:t>
      </w:r>
      <w:r w:rsidRPr="008F0D7D">
        <w:rPr>
          <w:spacing w:val="53"/>
          <w:sz w:val="24"/>
          <w:szCs w:val="24"/>
        </w:rPr>
        <w:t xml:space="preserve"> </w:t>
      </w:r>
      <w:r w:rsidRPr="008F0D7D">
        <w:rPr>
          <w:spacing w:val="-1"/>
          <w:sz w:val="24"/>
          <w:szCs w:val="24"/>
        </w:rPr>
        <w:t>program</w:t>
      </w:r>
      <w:r w:rsidRPr="008F0D7D">
        <w:rPr>
          <w:spacing w:val="-4"/>
          <w:sz w:val="24"/>
          <w:szCs w:val="24"/>
        </w:rPr>
        <w:t xml:space="preserve"> </w:t>
      </w:r>
      <w:r w:rsidRPr="008F0D7D">
        <w:rPr>
          <w:sz w:val="24"/>
          <w:szCs w:val="24"/>
        </w:rPr>
        <w:t>plan.</w:t>
      </w:r>
    </w:p>
    <w:p w:rsidR="006F0ABF" w:rsidRPr="008F0D7D" w:rsidRDefault="006F0ABF" w:rsidP="006F0ABF">
      <w:pPr>
        <w:pStyle w:val="BodyText"/>
        <w:numPr>
          <w:ilvl w:val="0"/>
          <w:numId w:val="12"/>
        </w:numPr>
        <w:tabs>
          <w:tab w:val="left" w:pos="821"/>
        </w:tabs>
        <w:ind w:right="591"/>
        <w:rPr>
          <w:sz w:val="24"/>
          <w:szCs w:val="24"/>
        </w:rPr>
      </w:pPr>
      <w:r w:rsidRPr="008F0D7D">
        <w:rPr>
          <w:spacing w:val="-1"/>
          <w:sz w:val="24"/>
          <w:szCs w:val="24"/>
        </w:rPr>
        <w:t>Any</w:t>
      </w:r>
      <w:r w:rsidRPr="008F0D7D">
        <w:rPr>
          <w:spacing w:val="-3"/>
          <w:sz w:val="24"/>
          <w:szCs w:val="24"/>
        </w:rPr>
        <w:t xml:space="preserve"> </w:t>
      </w:r>
      <w:r w:rsidRPr="008F0D7D">
        <w:rPr>
          <w:sz w:val="24"/>
          <w:szCs w:val="24"/>
        </w:rPr>
        <w:t>student</w:t>
      </w:r>
      <w:r w:rsidRPr="008F0D7D">
        <w:rPr>
          <w:spacing w:val="1"/>
          <w:sz w:val="24"/>
          <w:szCs w:val="24"/>
        </w:rPr>
        <w:t xml:space="preserve"> </w:t>
      </w:r>
      <w:r w:rsidRPr="008F0D7D">
        <w:rPr>
          <w:spacing w:val="-2"/>
          <w:sz w:val="24"/>
          <w:szCs w:val="24"/>
        </w:rPr>
        <w:t>who</w:t>
      </w:r>
      <w:r w:rsidRPr="008F0D7D">
        <w:rPr>
          <w:sz w:val="24"/>
          <w:szCs w:val="24"/>
        </w:rPr>
        <w:t xml:space="preserve"> </w:t>
      </w:r>
      <w:r w:rsidRPr="008F0D7D">
        <w:rPr>
          <w:spacing w:val="-1"/>
          <w:sz w:val="24"/>
          <w:szCs w:val="24"/>
        </w:rPr>
        <w:t>fails</w:t>
      </w:r>
      <w:r w:rsidRPr="008F0D7D">
        <w:rPr>
          <w:sz w:val="24"/>
          <w:szCs w:val="24"/>
        </w:rPr>
        <w:t xml:space="preserve"> </w:t>
      </w:r>
      <w:r w:rsidRPr="008F0D7D">
        <w:rPr>
          <w:spacing w:val="-1"/>
          <w:sz w:val="24"/>
          <w:szCs w:val="24"/>
        </w:rPr>
        <w:t>to</w:t>
      </w:r>
      <w:r w:rsidRPr="008F0D7D">
        <w:rPr>
          <w:sz w:val="24"/>
          <w:szCs w:val="24"/>
        </w:rPr>
        <w:t xml:space="preserve"> </w:t>
      </w:r>
      <w:r w:rsidRPr="008F0D7D">
        <w:rPr>
          <w:spacing w:val="-1"/>
          <w:sz w:val="24"/>
          <w:szCs w:val="24"/>
        </w:rPr>
        <w:t>notify</w:t>
      </w:r>
      <w:r w:rsidRPr="008F0D7D">
        <w:rPr>
          <w:spacing w:val="-3"/>
          <w:sz w:val="24"/>
          <w:szCs w:val="24"/>
        </w:rPr>
        <w:t xml:space="preserve"> </w:t>
      </w:r>
      <w:r w:rsidRPr="008F0D7D">
        <w:rPr>
          <w:sz w:val="24"/>
          <w:szCs w:val="24"/>
        </w:rPr>
        <w:t xml:space="preserve">the </w:t>
      </w:r>
      <w:r w:rsidRPr="008F0D7D">
        <w:rPr>
          <w:spacing w:val="-1"/>
          <w:sz w:val="24"/>
          <w:szCs w:val="24"/>
        </w:rPr>
        <w:t>BSN Program</w:t>
      </w:r>
      <w:r w:rsidRPr="008F0D7D">
        <w:rPr>
          <w:spacing w:val="-4"/>
          <w:sz w:val="24"/>
          <w:szCs w:val="24"/>
        </w:rPr>
        <w:t xml:space="preserve"> </w:t>
      </w:r>
      <w:r w:rsidRPr="008F0D7D">
        <w:rPr>
          <w:sz w:val="24"/>
          <w:szCs w:val="24"/>
        </w:rPr>
        <w:t>of a</w:t>
      </w:r>
      <w:r w:rsidRPr="008F0D7D">
        <w:rPr>
          <w:spacing w:val="-2"/>
          <w:sz w:val="24"/>
          <w:szCs w:val="24"/>
        </w:rPr>
        <w:t xml:space="preserve"> </w:t>
      </w:r>
      <w:r w:rsidRPr="008F0D7D">
        <w:rPr>
          <w:spacing w:val="-1"/>
          <w:sz w:val="24"/>
          <w:szCs w:val="24"/>
        </w:rPr>
        <w:t>leave</w:t>
      </w:r>
      <w:r w:rsidRPr="008F0D7D">
        <w:rPr>
          <w:sz w:val="24"/>
          <w:szCs w:val="24"/>
        </w:rPr>
        <w:t xml:space="preserve"> of</w:t>
      </w:r>
      <w:r w:rsidRPr="008F0D7D">
        <w:rPr>
          <w:spacing w:val="1"/>
          <w:sz w:val="24"/>
          <w:szCs w:val="24"/>
        </w:rPr>
        <w:t xml:space="preserve"> </w:t>
      </w:r>
      <w:r w:rsidRPr="008F0D7D">
        <w:rPr>
          <w:spacing w:val="-1"/>
          <w:sz w:val="24"/>
          <w:szCs w:val="24"/>
        </w:rPr>
        <w:t>absence</w:t>
      </w:r>
      <w:r w:rsidRPr="008F0D7D">
        <w:rPr>
          <w:sz w:val="24"/>
          <w:szCs w:val="24"/>
        </w:rPr>
        <w:t xml:space="preserve"> </w:t>
      </w:r>
      <w:r w:rsidRPr="008F0D7D">
        <w:rPr>
          <w:spacing w:val="-1"/>
          <w:sz w:val="24"/>
          <w:szCs w:val="24"/>
        </w:rPr>
        <w:t>will</w:t>
      </w:r>
      <w:r w:rsidRPr="008F0D7D">
        <w:rPr>
          <w:spacing w:val="-2"/>
          <w:sz w:val="24"/>
          <w:szCs w:val="24"/>
        </w:rPr>
        <w:t xml:space="preserve"> </w:t>
      </w:r>
      <w:r w:rsidRPr="008F0D7D">
        <w:rPr>
          <w:spacing w:val="-1"/>
          <w:sz w:val="24"/>
          <w:szCs w:val="24"/>
        </w:rPr>
        <w:t>forfeit</w:t>
      </w:r>
      <w:r w:rsidRPr="008F0D7D">
        <w:rPr>
          <w:spacing w:val="-2"/>
          <w:sz w:val="24"/>
          <w:szCs w:val="24"/>
        </w:rPr>
        <w:t xml:space="preserve"> </w:t>
      </w:r>
      <w:r w:rsidRPr="008F0D7D">
        <w:rPr>
          <w:sz w:val="24"/>
          <w:szCs w:val="24"/>
        </w:rPr>
        <w:lastRenderedPageBreak/>
        <w:t xml:space="preserve">his </w:t>
      </w:r>
      <w:r w:rsidRPr="008F0D7D">
        <w:rPr>
          <w:spacing w:val="-1"/>
          <w:sz w:val="24"/>
          <w:szCs w:val="24"/>
        </w:rPr>
        <w:t>or</w:t>
      </w:r>
      <w:r w:rsidRPr="008F0D7D">
        <w:rPr>
          <w:sz w:val="24"/>
          <w:szCs w:val="24"/>
        </w:rPr>
        <w:t xml:space="preserve"> </w:t>
      </w:r>
      <w:r w:rsidRPr="008F0D7D">
        <w:rPr>
          <w:spacing w:val="-1"/>
          <w:sz w:val="24"/>
          <w:szCs w:val="24"/>
        </w:rPr>
        <w:t>her</w:t>
      </w:r>
      <w:r w:rsidRPr="008F0D7D">
        <w:rPr>
          <w:spacing w:val="45"/>
          <w:sz w:val="24"/>
          <w:szCs w:val="24"/>
        </w:rPr>
        <w:t xml:space="preserve"> </w:t>
      </w:r>
      <w:r w:rsidRPr="008F0D7D">
        <w:rPr>
          <w:sz w:val="24"/>
          <w:szCs w:val="24"/>
        </w:rPr>
        <w:t>space</w:t>
      </w:r>
      <w:r w:rsidRPr="008F0D7D">
        <w:rPr>
          <w:spacing w:val="-2"/>
          <w:sz w:val="24"/>
          <w:szCs w:val="24"/>
        </w:rPr>
        <w:t xml:space="preserve"> </w:t>
      </w:r>
      <w:r w:rsidRPr="008F0D7D">
        <w:rPr>
          <w:sz w:val="24"/>
          <w:szCs w:val="24"/>
        </w:rPr>
        <w:t>in</w:t>
      </w:r>
      <w:r w:rsidRPr="008F0D7D">
        <w:rPr>
          <w:spacing w:val="-3"/>
          <w:sz w:val="24"/>
          <w:szCs w:val="24"/>
        </w:rPr>
        <w:t xml:space="preserve"> </w:t>
      </w:r>
      <w:r w:rsidRPr="008F0D7D">
        <w:rPr>
          <w:sz w:val="24"/>
          <w:szCs w:val="24"/>
        </w:rPr>
        <w:t>the</w:t>
      </w:r>
      <w:r w:rsidRPr="008F0D7D">
        <w:rPr>
          <w:spacing w:val="-2"/>
          <w:sz w:val="24"/>
          <w:szCs w:val="24"/>
        </w:rPr>
        <w:t xml:space="preserve"> </w:t>
      </w:r>
      <w:r w:rsidRPr="008F0D7D">
        <w:rPr>
          <w:spacing w:val="-1"/>
          <w:sz w:val="24"/>
          <w:szCs w:val="24"/>
        </w:rPr>
        <w:t>nursing</w:t>
      </w:r>
      <w:r w:rsidRPr="008F0D7D">
        <w:rPr>
          <w:spacing w:val="-3"/>
          <w:sz w:val="24"/>
          <w:szCs w:val="24"/>
        </w:rPr>
        <w:t xml:space="preserve"> </w:t>
      </w:r>
      <w:r w:rsidRPr="008F0D7D">
        <w:rPr>
          <w:spacing w:val="-1"/>
          <w:sz w:val="24"/>
          <w:szCs w:val="24"/>
        </w:rPr>
        <w:t>program</w:t>
      </w:r>
      <w:r w:rsidRPr="008F0D7D">
        <w:rPr>
          <w:spacing w:val="-4"/>
          <w:sz w:val="24"/>
          <w:szCs w:val="24"/>
        </w:rPr>
        <w:t xml:space="preserve"> </w:t>
      </w:r>
      <w:r w:rsidRPr="008F0D7D">
        <w:rPr>
          <w:sz w:val="24"/>
          <w:szCs w:val="24"/>
        </w:rPr>
        <w:t>and</w:t>
      </w:r>
      <w:r w:rsidRPr="008F0D7D">
        <w:rPr>
          <w:spacing w:val="2"/>
          <w:sz w:val="24"/>
          <w:szCs w:val="24"/>
        </w:rPr>
        <w:t xml:space="preserve"> </w:t>
      </w:r>
      <w:r w:rsidRPr="008F0D7D">
        <w:rPr>
          <w:spacing w:val="-1"/>
          <w:sz w:val="24"/>
          <w:szCs w:val="24"/>
        </w:rPr>
        <w:t>must</w:t>
      </w:r>
      <w:r w:rsidRPr="008F0D7D">
        <w:rPr>
          <w:spacing w:val="1"/>
          <w:sz w:val="24"/>
          <w:szCs w:val="24"/>
        </w:rPr>
        <w:t xml:space="preserve"> </w:t>
      </w:r>
      <w:r w:rsidRPr="008F0D7D">
        <w:rPr>
          <w:spacing w:val="-1"/>
          <w:sz w:val="24"/>
          <w:szCs w:val="24"/>
        </w:rPr>
        <w:t>reapply</w:t>
      </w:r>
      <w:r w:rsidRPr="008F0D7D">
        <w:rPr>
          <w:spacing w:val="-3"/>
          <w:sz w:val="24"/>
          <w:szCs w:val="24"/>
        </w:rPr>
        <w:t xml:space="preserve"> </w:t>
      </w:r>
      <w:r w:rsidRPr="008F0D7D">
        <w:rPr>
          <w:spacing w:val="-1"/>
          <w:sz w:val="24"/>
          <w:szCs w:val="24"/>
        </w:rPr>
        <w:t>for</w:t>
      </w:r>
      <w:r w:rsidRPr="008F0D7D">
        <w:rPr>
          <w:sz w:val="24"/>
          <w:szCs w:val="24"/>
        </w:rPr>
        <w:t xml:space="preserve"> </w:t>
      </w:r>
      <w:r w:rsidRPr="008F0D7D">
        <w:rPr>
          <w:spacing w:val="-1"/>
          <w:sz w:val="24"/>
          <w:szCs w:val="24"/>
        </w:rPr>
        <w:t>admission.</w:t>
      </w:r>
    </w:p>
    <w:p w:rsidR="006F0ABF" w:rsidRPr="008F0D7D" w:rsidRDefault="006F0ABF" w:rsidP="006F0ABF">
      <w:pPr>
        <w:pStyle w:val="BodyText"/>
        <w:numPr>
          <w:ilvl w:val="0"/>
          <w:numId w:val="12"/>
        </w:numPr>
        <w:tabs>
          <w:tab w:val="left" w:pos="821"/>
        </w:tabs>
        <w:ind w:right="111"/>
        <w:rPr>
          <w:sz w:val="24"/>
          <w:szCs w:val="24"/>
        </w:rPr>
      </w:pPr>
      <w:r w:rsidRPr="008F0D7D">
        <w:rPr>
          <w:spacing w:val="-1"/>
          <w:sz w:val="24"/>
          <w:szCs w:val="24"/>
        </w:rPr>
        <w:t>Permission</w:t>
      </w:r>
      <w:r w:rsidRPr="008F0D7D">
        <w:rPr>
          <w:sz w:val="24"/>
          <w:szCs w:val="24"/>
        </w:rPr>
        <w:t xml:space="preserve"> </w:t>
      </w:r>
      <w:r w:rsidRPr="008F0D7D">
        <w:rPr>
          <w:spacing w:val="-1"/>
          <w:sz w:val="24"/>
          <w:szCs w:val="24"/>
        </w:rPr>
        <w:t>for</w:t>
      </w:r>
      <w:r w:rsidRPr="008F0D7D">
        <w:rPr>
          <w:sz w:val="24"/>
          <w:szCs w:val="24"/>
        </w:rPr>
        <w:t xml:space="preserve"> a</w:t>
      </w:r>
      <w:r w:rsidRPr="008F0D7D">
        <w:rPr>
          <w:spacing w:val="-2"/>
          <w:sz w:val="24"/>
          <w:szCs w:val="24"/>
        </w:rPr>
        <w:t xml:space="preserve"> </w:t>
      </w:r>
      <w:r w:rsidRPr="008F0D7D">
        <w:rPr>
          <w:spacing w:val="-1"/>
          <w:sz w:val="24"/>
          <w:szCs w:val="24"/>
        </w:rPr>
        <w:t>leave</w:t>
      </w:r>
      <w:r w:rsidRPr="008F0D7D">
        <w:rPr>
          <w:sz w:val="24"/>
          <w:szCs w:val="24"/>
        </w:rPr>
        <w:t xml:space="preserve"> </w:t>
      </w:r>
      <w:r w:rsidRPr="008F0D7D">
        <w:rPr>
          <w:spacing w:val="-1"/>
          <w:sz w:val="24"/>
          <w:szCs w:val="24"/>
        </w:rPr>
        <w:t>of</w:t>
      </w:r>
      <w:r w:rsidRPr="008F0D7D">
        <w:rPr>
          <w:sz w:val="24"/>
          <w:szCs w:val="24"/>
        </w:rPr>
        <w:t xml:space="preserve"> </w:t>
      </w:r>
      <w:r w:rsidRPr="008F0D7D">
        <w:rPr>
          <w:spacing w:val="-1"/>
          <w:sz w:val="24"/>
          <w:szCs w:val="24"/>
        </w:rPr>
        <w:t>absence</w:t>
      </w:r>
      <w:r w:rsidRPr="008F0D7D">
        <w:rPr>
          <w:sz w:val="24"/>
          <w:szCs w:val="24"/>
        </w:rPr>
        <w:t xml:space="preserve"> </w:t>
      </w:r>
      <w:r w:rsidRPr="008F0D7D">
        <w:rPr>
          <w:spacing w:val="-2"/>
          <w:sz w:val="24"/>
          <w:szCs w:val="24"/>
        </w:rPr>
        <w:t xml:space="preserve">may </w:t>
      </w:r>
      <w:r w:rsidRPr="008F0D7D">
        <w:rPr>
          <w:sz w:val="24"/>
          <w:szCs w:val="24"/>
        </w:rPr>
        <w:t xml:space="preserve">be </w:t>
      </w:r>
      <w:r w:rsidRPr="008F0D7D">
        <w:rPr>
          <w:spacing w:val="-1"/>
          <w:sz w:val="24"/>
          <w:szCs w:val="24"/>
        </w:rPr>
        <w:t>granted</w:t>
      </w:r>
      <w:r w:rsidRPr="008F0D7D">
        <w:rPr>
          <w:sz w:val="24"/>
          <w:szCs w:val="24"/>
        </w:rPr>
        <w:t xml:space="preserve"> </w:t>
      </w:r>
      <w:r w:rsidRPr="008F0D7D">
        <w:rPr>
          <w:spacing w:val="-1"/>
          <w:sz w:val="24"/>
          <w:szCs w:val="24"/>
        </w:rPr>
        <w:t>for</w:t>
      </w:r>
      <w:r w:rsidRPr="008F0D7D">
        <w:rPr>
          <w:spacing w:val="-2"/>
          <w:sz w:val="24"/>
          <w:szCs w:val="24"/>
        </w:rPr>
        <w:t xml:space="preserve"> </w:t>
      </w:r>
      <w:r w:rsidRPr="008F0D7D">
        <w:rPr>
          <w:sz w:val="24"/>
          <w:szCs w:val="24"/>
        </w:rPr>
        <w:t>up</w:t>
      </w:r>
      <w:r w:rsidRPr="008F0D7D">
        <w:rPr>
          <w:spacing w:val="3"/>
          <w:sz w:val="24"/>
          <w:szCs w:val="24"/>
        </w:rPr>
        <w:t xml:space="preserve"> </w:t>
      </w:r>
      <w:r w:rsidRPr="008F0D7D">
        <w:rPr>
          <w:sz w:val="24"/>
          <w:szCs w:val="24"/>
        </w:rPr>
        <w:t xml:space="preserve">to </w:t>
      </w:r>
      <w:r w:rsidRPr="008F0D7D">
        <w:rPr>
          <w:spacing w:val="-1"/>
          <w:sz w:val="24"/>
          <w:szCs w:val="24"/>
        </w:rPr>
        <w:t>one</w:t>
      </w:r>
      <w:r w:rsidRPr="008F0D7D">
        <w:rPr>
          <w:sz w:val="24"/>
          <w:szCs w:val="24"/>
        </w:rPr>
        <w:t xml:space="preserve"> </w:t>
      </w:r>
      <w:r w:rsidRPr="008F0D7D">
        <w:rPr>
          <w:spacing w:val="-1"/>
          <w:sz w:val="24"/>
          <w:szCs w:val="24"/>
        </w:rPr>
        <w:t>year.</w:t>
      </w:r>
      <w:r w:rsidRPr="008F0D7D">
        <w:rPr>
          <w:sz w:val="24"/>
          <w:szCs w:val="24"/>
        </w:rPr>
        <w:t xml:space="preserve">  </w:t>
      </w:r>
      <w:r w:rsidRPr="008F0D7D">
        <w:rPr>
          <w:spacing w:val="-1"/>
          <w:sz w:val="24"/>
          <w:szCs w:val="24"/>
        </w:rPr>
        <w:t>Students</w:t>
      </w:r>
      <w:r w:rsidRPr="008F0D7D">
        <w:rPr>
          <w:sz w:val="24"/>
          <w:szCs w:val="24"/>
        </w:rPr>
        <w:t xml:space="preserve"> who </w:t>
      </w:r>
      <w:r w:rsidRPr="008F0D7D">
        <w:rPr>
          <w:spacing w:val="-1"/>
          <w:sz w:val="24"/>
          <w:szCs w:val="24"/>
        </w:rPr>
        <w:t>have</w:t>
      </w:r>
      <w:r w:rsidRPr="008F0D7D">
        <w:rPr>
          <w:sz w:val="24"/>
          <w:szCs w:val="24"/>
        </w:rPr>
        <w:t xml:space="preserve"> not</w:t>
      </w:r>
      <w:r w:rsidRPr="008F0D7D">
        <w:rPr>
          <w:spacing w:val="43"/>
          <w:sz w:val="24"/>
          <w:szCs w:val="24"/>
        </w:rPr>
        <w:t xml:space="preserve"> </w:t>
      </w:r>
      <w:r w:rsidRPr="008F0D7D">
        <w:rPr>
          <w:spacing w:val="-1"/>
          <w:sz w:val="24"/>
          <w:szCs w:val="24"/>
        </w:rPr>
        <w:t>demonstrated</w:t>
      </w:r>
      <w:r w:rsidRPr="008F0D7D">
        <w:rPr>
          <w:spacing w:val="-2"/>
          <w:sz w:val="24"/>
          <w:szCs w:val="24"/>
        </w:rPr>
        <w:t xml:space="preserve"> </w:t>
      </w:r>
      <w:r w:rsidRPr="008F0D7D">
        <w:rPr>
          <w:spacing w:val="-1"/>
          <w:sz w:val="24"/>
          <w:szCs w:val="24"/>
        </w:rPr>
        <w:t>responsibility</w:t>
      </w:r>
      <w:r w:rsidRPr="008F0D7D">
        <w:rPr>
          <w:spacing w:val="-3"/>
          <w:sz w:val="24"/>
          <w:szCs w:val="24"/>
        </w:rPr>
        <w:t xml:space="preserve"> </w:t>
      </w:r>
      <w:r w:rsidRPr="008F0D7D">
        <w:rPr>
          <w:sz w:val="24"/>
          <w:szCs w:val="24"/>
        </w:rPr>
        <w:t xml:space="preserve">or show </w:t>
      </w:r>
      <w:r w:rsidRPr="008F0D7D">
        <w:rPr>
          <w:spacing w:val="-1"/>
          <w:sz w:val="24"/>
          <w:szCs w:val="24"/>
        </w:rPr>
        <w:t>potential</w:t>
      </w:r>
      <w:r w:rsidRPr="008F0D7D">
        <w:rPr>
          <w:spacing w:val="1"/>
          <w:sz w:val="24"/>
          <w:szCs w:val="24"/>
        </w:rPr>
        <w:t xml:space="preserve"> </w:t>
      </w:r>
      <w:r w:rsidRPr="008F0D7D">
        <w:rPr>
          <w:spacing w:val="-1"/>
          <w:sz w:val="24"/>
          <w:szCs w:val="24"/>
        </w:rPr>
        <w:t>for</w:t>
      </w:r>
      <w:r w:rsidRPr="008F0D7D">
        <w:rPr>
          <w:sz w:val="24"/>
          <w:szCs w:val="24"/>
        </w:rPr>
        <w:t xml:space="preserve"> </w:t>
      </w:r>
      <w:r w:rsidRPr="008F0D7D">
        <w:rPr>
          <w:spacing w:val="-1"/>
          <w:sz w:val="24"/>
          <w:szCs w:val="24"/>
        </w:rPr>
        <w:t>successfully</w:t>
      </w:r>
      <w:r w:rsidRPr="008F0D7D">
        <w:rPr>
          <w:spacing w:val="-3"/>
          <w:sz w:val="24"/>
          <w:szCs w:val="24"/>
        </w:rPr>
        <w:t xml:space="preserve"> </w:t>
      </w:r>
      <w:r w:rsidRPr="008F0D7D">
        <w:rPr>
          <w:spacing w:val="-1"/>
          <w:sz w:val="24"/>
          <w:szCs w:val="24"/>
        </w:rPr>
        <w:t>completing</w:t>
      </w:r>
      <w:r w:rsidRPr="008F0D7D">
        <w:rPr>
          <w:spacing w:val="-3"/>
          <w:sz w:val="24"/>
          <w:szCs w:val="24"/>
        </w:rPr>
        <w:t xml:space="preserve"> </w:t>
      </w:r>
      <w:r w:rsidRPr="008F0D7D">
        <w:rPr>
          <w:sz w:val="24"/>
          <w:szCs w:val="24"/>
        </w:rPr>
        <w:t xml:space="preserve">the </w:t>
      </w:r>
      <w:r w:rsidRPr="008F0D7D">
        <w:rPr>
          <w:spacing w:val="-1"/>
          <w:sz w:val="24"/>
          <w:szCs w:val="24"/>
        </w:rPr>
        <w:t>program</w:t>
      </w:r>
      <w:r w:rsidRPr="008F0D7D">
        <w:rPr>
          <w:spacing w:val="-4"/>
          <w:sz w:val="24"/>
          <w:szCs w:val="24"/>
        </w:rPr>
        <w:t xml:space="preserve"> </w:t>
      </w:r>
      <w:r w:rsidRPr="008F0D7D">
        <w:rPr>
          <w:spacing w:val="-1"/>
          <w:sz w:val="24"/>
          <w:szCs w:val="24"/>
        </w:rPr>
        <w:t>will</w:t>
      </w:r>
      <w:r w:rsidRPr="008F0D7D">
        <w:rPr>
          <w:spacing w:val="1"/>
          <w:sz w:val="24"/>
          <w:szCs w:val="24"/>
        </w:rPr>
        <w:t xml:space="preserve"> </w:t>
      </w:r>
      <w:r w:rsidRPr="008F0D7D">
        <w:rPr>
          <w:spacing w:val="-1"/>
          <w:sz w:val="24"/>
          <w:szCs w:val="24"/>
        </w:rPr>
        <w:t>not</w:t>
      </w:r>
      <w:r w:rsidRPr="008F0D7D">
        <w:rPr>
          <w:spacing w:val="1"/>
          <w:sz w:val="24"/>
          <w:szCs w:val="24"/>
        </w:rPr>
        <w:t xml:space="preserve"> </w:t>
      </w:r>
      <w:r w:rsidRPr="008F0D7D">
        <w:rPr>
          <w:sz w:val="24"/>
          <w:szCs w:val="24"/>
        </w:rPr>
        <w:t>be</w:t>
      </w:r>
      <w:r w:rsidRPr="008F0D7D">
        <w:rPr>
          <w:spacing w:val="51"/>
          <w:sz w:val="24"/>
          <w:szCs w:val="24"/>
        </w:rPr>
        <w:t xml:space="preserve"> </w:t>
      </w:r>
      <w:r w:rsidRPr="008F0D7D">
        <w:rPr>
          <w:spacing w:val="-1"/>
          <w:sz w:val="24"/>
          <w:szCs w:val="24"/>
        </w:rPr>
        <w:t>granted</w:t>
      </w:r>
      <w:r w:rsidRPr="008F0D7D">
        <w:rPr>
          <w:spacing w:val="-2"/>
          <w:sz w:val="24"/>
          <w:szCs w:val="24"/>
        </w:rPr>
        <w:t xml:space="preserve"> </w:t>
      </w:r>
      <w:r w:rsidRPr="008F0D7D">
        <w:rPr>
          <w:sz w:val="24"/>
          <w:szCs w:val="24"/>
        </w:rPr>
        <w:t xml:space="preserve">a </w:t>
      </w:r>
      <w:r w:rsidRPr="008F0D7D">
        <w:rPr>
          <w:spacing w:val="-1"/>
          <w:sz w:val="24"/>
          <w:szCs w:val="24"/>
        </w:rPr>
        <w:t>Leave</w:t>
      </w:r>
      <w:r w:rsidRPr="008F0D7D">
        <w:rPr>
          <w:sz w:val="24"/>
          <w:szCs w:val="24"/>
        </w:rPr>
        <w:t xml:space="preserve"> of</w:t>
      </w:r>
      <w:r w:rsidRPr="008F0D7D">
        <w:rPr>
          <w:spacing w:val="1"/>
          <w:sz w:val="24"/>
          <w:szCs w:val="24"/>
        </w:rPr>
        <w:t xml:space="preserve"> </w:t>
      </w:r>
      <w:r w:rsidRPr="008F0D7D">
        <w:rPr>
          <w:spacing w:val="-2"/>
          <w:sz w:val="24"/>
          <w:szCs w:val="24"/>
        </w:rPr>
        <w:t>Absence.</w:t>
      </w:r>
    </w:p>
    <w:p w:rsidR="008F0D7D" w:rsidRDefault="008F0D7D" w:rsidP="008F0D7D">
      <w:pPr>
        <w:spacing w:after="0"/>
        <w:jc w:val="center"/>
        <w:rPr>
          <w:rFonts w:asciiTheme="majorBidi" w:hAnsiTheme="majorBidi" w:cstheme="majorBidi"/>
          <w:b/>
          <w:sz w:val="28"/>
          <w:szCs w:val="28"/>
        </w:rPr>
      </w:pPr>
    </w:p>
    <w:p w:rsidR="008F0D7D" w:rsidRDefault="008F0D7D" w:rsidP="008F0D7D">
      <w:pPr>
        <w:spacing w:after="0"/>
        <w:jc w:val="center"/>
        <w:rPr>
          <w:rFonts w:asciiTheme="majorBidi" w:hAnsiTheme="majorBidi" w:cstheme="majorBidi"/>
          <w:sz w:val="28"/>
          <w:szCs w:val="28"/>
        </w:rPr>
      </w:pPr>
      <w:r w:rsidRPr="009F6BE9">
        <w:rPr>
          <w:rFonts w:asciiTheme="majorBidi" w:hAnsiTheme="majorBidi" w:cstheme="majorBidi"/>
          <w:sz w:val="28"/>
          <w:szCs w:val="28"/>
        </w:rPr>
        <w:t>S</w:t>
      </w:r>
      <w:r w:rsidR="009F6BE9">
        <w:rPr>
          <w:rFonts w:asciiTheme="majorBidi" w:hAnsiTheme="majorBidi" w:cstheme="majorBidi"/>
          <w:sz w:val="28"/>
          <w:szCs w:val="28"/>
        </w:rPr>
        <w:t>ON</w:t>
      </w:r>
      <w:r w:rsidRPr="009F6BE9">
        <w:rPr>
          <w:rFonts w:asciiTheme="majorBidi" w:hAnsiTheme="majorBidi" w:cstheme="majorBidi"/>
          <w:sz w:val="28"/>
          <w:szCs w:val="28"/>
        </w:rPr>
        <w:t xml:space="preserve"> </w:t>
      </w:r>
      <w:r w:rsidR="00466C05" w:rsidRPr="009F6BE9">
        <w:rPr>
          <w:rFonts w:asciiTheme="majorBidi" w:hAnsiTheme="majorBidi" w:cstheme="majorBidi"/>
          <w:sz w:val="28"/>
          <w:szCs w:val="28"/>
        </w:rPr>
        <w:t>Policy on Academic Dishonesty</w:t>
      </w:r>
    </w:p>
    <w:p w:rsidR="009F6BE9" w:rsidRDefault="009F6BE9" w:rsidP="008F0D7D">
      <w:pPr>
        <w:spacing w:after="0"/>
        <w:jc w:val="center"/>
        <w:rPr>
          <w:rFonts w:asciiTheme="majorBidi" w:hAnsiTheme="majorBidi" w:cstheme="majorBidi"/>
          <w:b/>
          <w:sz w:val="28"/>
          <w:szCs w:val="28"/>
        </w:rPr>
      </w:pPr>
    </w:p>
    <w:p w:rsidR="00466C05" w:rsidRPr="00466C05" w:rsidRDefault="00466C05" w:rsidP="008F0D7D">
      <w:pPr>
        <w:spacing w:after="0"/>
        <w:jc w:val="center"/>
        <w:rPr>
          <w:rFonts w:asciiTheme="majorBidi" w:hAnsiTheme="majorBidi" w:cstheme="majorBidi"/>
          <w:sz w:val="24"/>
          <w:szCs w:val="24"/>
        </w:rPr>
      </w:pPr>
      <w:r w:rsidRPr="00466C05">
        <w:rPr>
          <w:rFonts w:asciiTheme="majorBidi" w:hAnsiTheme="majorBidi" w:cstheme="majorBidi"/>
          <w:sz w:val="24"/>
          <w:szCs w:val="24"/>
        </w:rPr>
        <w:t xml:space="preserve"> Marshall Universit</w:t>
      </w:r>
      <w:r w:rsidR="008F0D7D">
        <w:rPr>
          <w:rFonts w:asciiTheme="majorBidi" w:hAnsiTheme="majorBidi" w:cstheme="majorBidi"/>
          <w:sz w:val="24"/>
          <w:szCs w:val="24"/>
        </w:rPr>
        <w:t xml:space="preserve">y College of Health Professions, School of Nursing </w:t>
      </w:r>
      <w:r w:rsidRPr="00466C05">
        <w:rPr>
          <w:rFonts w:asciiTheme="majorBidi" w:hAnsiTheme="majorBidi" w:cstheme="majorBidi"/>
          <w:sz w:val="24"/>
          <w:szCs w:val="24"/>
        </w:rPr>
        <w:t xml:space="preserve">will not tolerate academic dishonesty of any kind. Academic dishonesty is defined as:   </w:t>
      </w:r>
    </w:p>
    <w:p w:rsidR="00466C05" w:rsidRPr="00466C05" w:rsidRDefault="00466C05" w:rsidP="00466C05">
      <w:pPr>
        <w:rPr>
          <w:rFonts w:asciiTheme="majorBidi" w:hAnsiTheme="majorBidi" w:cstheme="majorBidi"/>
          <w:b/>
          <w:sz w:val="24"/>
          <w:szCs w:val="24"/>
        </w:rPr>
      </w:pPr>
      <w:r w:rsidRPr="00466C05">
        <w:rPr>
          <w:rFonts w:asciiTheme="majorBidi" w:hAnsiTheme="majorBidi" w:cstheme="majorBidi"/>
          <w:b/>
          <w:sz w:val="24"/>
          <w:szCs w:val="24"/>
        </w:rPr>
        <w:t xml:space="preserve">I. CHEATING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A. Unauthorized use of any materials, notes, sources of information, study aids, </w:t>
      </w:r>
      <w:r w:rsidRPr="008D5FB8">
        <w:rPr>
          <w:rFonts w:asciiTheme="majorBidi" w:hAnsiTheme="majorBidi" w:cstheme="majorBidi"/>
          <w:sz w:val="24"/>
          <w:szCs w:val="24"/>
        </w:rPr>
        <w:t xml:space="preserve">commercial textbook test banks </w:t>
      </w:r>
      <w:r w:rsidRPr="00466C05">
        <w:rPr>
          <w:rFonts w:asciiTheme="majorBidi" w:hAnsiTheme="majorBidi" w:cstheme="majorBidi"/>
          <w:sz w:val="24"/>
          <w:szCs w:val="24"/>
        </w:rPr>
        <w:t xml:space="preserve">or tools during an academic exercise. No cell phones, personal calculators, palm computers or </w:t>
      </w:r>
      <w:r w:rsidR="003A68BC">
        <w:rPr>
          <w:rFonts w:asciiTheme="majorBidi" w:hAnsiTheme="majorBidi" w:cstheme="majorBidi"/>
          <w:sz w:val="24"/>
          <w:szCs w:val="24"/>
        </w:rPr>
        <w:t xml:space="preserve">“smart” devices (watches, etc.) or </w:t>
      </w:r>
      <w:r w:rsidRPr="00466C05">
        <w:rPr>
          <w:rFonts w:asciiTheme="majorBidi" w:hAnsiTheme="majorBidi" w:cstheme="majorBidi"/>
          <w:sz w:val="24"/>
          <w:szCs w:val="24"/>
        </w:rPr>
        <w:t xml:space="preserve">hats allowed during exams. Calculators will be provided, if necessary.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B. Unauthorized assistance of a person, other than the course instructor during an academic exercise.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C. Unauthorized viewing of another person’s work during an academic exercise.  </w:t>
      </w:r>
    </w:p>
    <w:p w:rsidR="00466C05" w:rsidRPr="00466C05" w:rsidRDefault="00466C05" w:rsidP="00466C05">
      <w:pPr>
        <w:spacing w:after="240"/>
        <w:rPr>
          <w:rFonts w:asciiTheme="majorBidi" w:hAnsiTheme="majorBidi" w:cstheme="majorBidi"/>
          <w:sz w:val="24"/>
          <w:szCs w:val="24"/>
        </w:rPr>
      </w:pPr>
      <w:r w:rsidRPr="00466C05">
        <w:rPr>
          <w:rFonts w:asciiTheme="majorBidi" w:hAnsiTheme="majorBidi" w:cstheme="majorBidi"/>
          <w:sz w:val="24"/>
          <w:szCs w:val="24"/>
        </w:rPr>
        <w:t xml:space="preserve">D. Unauthorized securing of all or any part of assignments or examinations </w:t>
      </w:r>
      <w:r w:rsidRPr="008D5FB8">
        <w:rPr>
          <w:rFonts w:asciiTheme="majorBidi" w:hAnsiTheme="majorBidi" w:cstheme="majorBidi"/>
          <w:sz w:val="24"/>
          <w:szCs w:val="24"/>
        </w:rPr>
        <w:t>(including commercial textbook test banks</w:t>
      </w:r>
      <w:r w:rsidRPr="00466C05">
        <w:rPr>
          <w:rFonts w:asciiTheme="majorBidi" w:hAnsiTheme="majorBidi" w:cstheme="majorBidi"/>
          <w:b/>
          <w:sz w:val="24"/>
          <w:szCs w:val="24"/>
        </w:rPr>
        <w:t>)</w:t>
      </w:r>
      <w:r w:rsidRPr="00466C05">
        <w:rPr>
          <w:rFonts w:asciiTheme="majorBidi" w:hAnsiTheme="majorBidi" w:cstheme="majorBidi"/>
          <w:sz w:val="24"/>
          <w:szCs w:val="24"/>
        </w:rPr>
        <w:t xml:space="preserve"> in advance of the submission by the instructor.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b/>
          <w:sz w:val="24"/>
          <w:szCs w:val="24"/>
        </w:rPr>
        <w:t>II. FABRICATION / FALSIFICATION</w:t>
      </w:r>
      <w:r w:rsidRPr="00466C05">
        <w:rPr>
          <w:rFonts w:asciiTheme="majorBidi" w:hAnsiTheme="majorBidi" w:cstheme="majorBidi"/>
          <w:sz w:val="24"/>
          <w:szCs w:val="24"/>
        </w:rPr>
        <w:t xml:space="preserve">: The unauthorized invention or alteration of any information, citation, data or means of verification in an academic exercise, official correspondence of a university record.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b/>
          <w:sz w:val="24"/>
          <w:szCs w:val="24"/>
        </w:rPr>
        <w:t>II. PLAGIARISM:</w:t>
      </w:r>
      <w:r w:rsidRPr="00466C05">
        <w:rPr>
          <w:rFonts w:asciiTheme="majorBidi" w:hAnsiTheme="majorBidi" w:cstheme="majorBidi"/>
          <w:sz w:val="24"/>
          <w:szCs w:val="24"/>
        </w:rPr>
        <w:t xml:space="preserve"> Submitting as one’s own work or creation any material or an idea wholly or in part created by another. This includes, but is not limited to: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A. Oral, written and graphical material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B. Both published and unpublished work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C. Any material(s) downloaded from the Internet It is the student’s responsibility to clearly distinguish their own work from that created by others. This includes proper use of quotation marks, paraphrase and the citation of the original source. Students are responsible for both intentional and unintentional acts of plagiarism.   </w:t>
      </w:r>
    </w:p>
    <w:p w:rsidR="00466C05" w:rsidRPr="00466C05" w:rsidRDefault="00466C05" w:rsidP="00466C05">
      <w:pPr>
        <w:spacing w:after="0"/>
        <w:rPr>
          <w:rFonts w:asciiTheme="majorBidi" w:hAnsiTheme="majorBidi" w:cstheme="majorBidi"/>
          <w:sz w:val="24"/>
          <w:szCs w:val="24"/>
        </w:rPr>
      </w:pP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b/>
          <w:sz w:val="24"/>
          <w:szCs w:val="24"/>
        </w:rPr>
        <w:t>IV. BRIBES / FAVORS / THREATS</w:t>
      </w:r>
      <w:r w:rsidRPr="00466C05">
        <w:rPr>
          <w:rFonts w:asciiTheme="majorBidi" w:hAnsiTheme="majorBidi" w:cstheme="majorBidi"/>
          <w:sz w:val="24"/>
          <w:szCs w:val="24"/>
        </w:rPr>
        <w:t xml:space="preserve"> Attempts to unfairly influence a course grade or the satisfaction of degree requirements through any of these actions is prohibited.   </w:t>
      </w:r>
    </w:p>
    <w:p w:rsidR="003A68BC" w:rsidRDefault="00466C05" w:rsidP="00466C05">
      <w:pPr>
        <w:spacing w:after="0"/>
        <w:rPr>
          <w:rFonts w:asciiTheme="majorBidi" w:hAnsiTheme="majorBidi" w:cstheme="majorBidi"/>
          <w:sz w:val="24"/>
          <w:szCs w:val="24"/>
        </w:rPr>
      </w:pPr>
      <w:r w:rsidRPr="00466C05">
        <w:rPr>
          <w:rFonts w:asciiTheme="majorBidi" w:hAnsiTheme="majorBidi" w:cstheme="majorBidi"/>
          <w:b/>
          <w:sz w:val="24"/>
          <w:szCs w:val="24"/>
        </w:rPr>
        <w:t>V. COMPLICITY</w:t>
      </w:r>
      <w:r w:rsidRPr="00466C05">
        <w:rPr>
          <w:rFonts w:asciiTheme="majorBidi" w:hAnsiTheme="majorBidi" w:cstheme="majorBidi"/>
          <w:sz w:val="24"/>
          <w:szCs w:val="24"/>
        </w:rPr>
        <w:t xml:space="preserve"> Helping or attempting to help someone commit an act of academic dishonesty.  </w:t>
      </w:r>
    </w:p>
    <w:p w:rsidR="003A68BC" w:rsidRDefault="003A68BC" w:rsidP="00466C05">
      <w:pPr>
        <w:spacing w:after="0"/>
        <w:rPr>
          <w:rFonts w:asciiTheme="majorBidi" w:hAnsiTheme="majorBidi" w:cstheme="majorBidi"/>
          <w:sz w:val="24"/>
          <w:szCs w:val="24"/>
        </w:rPr>
      </w:pPr>
    </w:p>
    <w:p w:rsidR="00466C05" w:rsidRPr="00466C05" w:rsidRDefault="003A68BC" w:rsidP="00466C05">
      <w:pPr>
        <w:spacing w:after="0"/>
        <w:rPr>
          <w:rFonts w:asciiTheme="majorBidi" w:hAnsiTheme="majorBidi" w:cstheme="majorBidi"/>
          <w:sz w:val="24"/>
          <w:szCs w:val="24"/>
        </w:rPr>
      </w:pPr>
      <w:r>
        <w:rPr>
          <w:rFonts w:asciiTheme="majorBidi" w:hAnsiTheme="majorBidi" w:cstheme="majorBidi"/>
          <w:sz w:val="24"/>
          <w:szCs w:val="24"/>
        </w:rPr>
        <w:t xml:space="preserve">VI. </w:t>
      </w:r>
      <w:r w:rsidR="00466C05" w:rsidRPr="00466C05">
        <w:rPr>
          <w:rFonts w:asciiTheme="majorBidi" w:hAnsiTheme="majorBidi" w:cstheme="majorBidi"/>
          <w:b/>
          <w:sz w:val="24"/>
          <w:szCs w:val="24"/>
        </w:rPr>
        <w:t>SANCTIONS:</w:t>
      </w:r>
      <w:r w:rsidR="00466C05" w:rsidRPr="00466C05">
        <w:rPr>
          <w:rFonts w:asciiTheme="majorBidi" w:hAnsiTheme="majorBidi" w:cstheme="majorBidi"/>
          <w:sz w:val="24"/>
          <w:szCs w:val="24"/>
        </w:rPr>
        <w:t xml:space="preserve"> The instructor will impose one or more of the following: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1. A lower or failing project / paper / test grade.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 xml:space="preserve">2. A lower final grade. </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t>3. Failure of the course</w:t>
      </w:r>
    </w:p>
    <w:p w:rsidR="00466C05" w:rsidRPr="00466C05" w:rsidRDefault="00466C05" w:rsidP="00466C05">
      <w:pPr>
        <w:spacing w:after="0"/>
        <w:rPr>
          <w:rFonts w:asciiTheme="majorBidi" w:hAnsiTheme="majorBidi" w:cstheme="majorBidi"/>
          <w:sz w:val="24"/>
          <w:szCs w:val="24"/>
        </w:rPr>
      </w:pPr>
      <w:r w:rsidRPr="00466C05">
        <w:rPr>
          <w:rFonts w:asciiTheme="majorBidi" w:hAnsiTheme="majorBidi" w:cstheme="majorBidi"/>
          <w:sz w:val="24"/>
          <w:szCs w:val="24"/>
        </w:rPr>
        <w:lastRenderedPageBreak/>
        <w:t xml:space="preserve">4. Exclusion from further participation in the class (including laboratories or clinical experiences). </w:t>
      </w:r>
    </w:p>
    <w:p w:rsidR="00466C05" w:rsidRPr="00466C05" w:rsidRDefault="00466C05" w:rsidP="00466C05">
      <w:pPr>
        <w:spacing w:after="0"/>
        <w:rPr>
          <w:rFonts w:asciiTheme="majorBidi" w:hAnsiTheme="majorBidi" w:cstheme="majorBidi"/>
          <w:sz w:val="24"/>
          <w:szCs w:val="24"/>
        </w:rPr>
      </w:pP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Please refer to the University Student Handbook, Code of Conduct for the process of charges made and the process for subsequent sanctions imposed, and the process of appeal.   </w:t>
      </w:r>
    </w:p>
    <w:p w:rsidR="00466C05" w:rsidRPr="008F29A4" w:rsidRDefault="00466C05" w:rsidP="00466C05">
      <w:pPr>
        <w:spacing w:after="0"/>
        <w:rPr>
          <w:rFonts w:asciiTheme="majorBidi" w:hAnsiTheme="majorBidi" w:cstheme="majorBidi"/>
          <w:sz w:val="18"/>
          <w:szCs w:val="18"/>
        </w:rPr>
      </w:pPr>
      <w:r w:rsidRPr="008F29A4">
        <w:rPr>
          <w:rFonts w:asciiTheme="majorBidi" w:hAnsiTheme="majorBidi" w:cstheme="majorBidi"/>
          <w:sz w:val="18"/>
          <w:szCs w:val="18"/>
        </w:rPr>
        <w:t xml:space="preserve">Approved BSN Faculty 5-13-03,  </w:t>
      </w:r>
    </w:p>
    <w:p w:rsidR="00466C05" w:rsidRPr="008F29A4" w:rsidRDefault="00466C05" w:rsidP="00466C05">
      <w:pPr>
        <w:spacing w:after="0"/>
        <w:rPr>
          <w:rFonts w:asciiTheme="majorBidi" w:hAnsiTheme="majorBidi" w:cstheme="majorBidi"/>
          <w:sz w:val="18"/>
          <w:szCs w:val="18"/>
        </w:rPr>
      </w:pPr>
      <w:r w:rsidRPr="008F29A4">
        <w:rPr>
          <w:rFonts w:asciiTheme="majorBidi" w:hAnsiTheme="majorBidi" w:cstheme="majorBidi"/>
          <w:sz w:val="18"/>
          <w:szCs w:val="18"/>
        </w:rPr>
        <w:t>Approved Nursing Faculty 8-21-03</w:t>
      </w:r>
      <w:r w:rsidR="008D5FB8">
        <w:rPr>
          <w:rFonts w:asciiTheme="majorBidi" w:hAnsiTheme="majorBidi" w:cstheme="majorBidi"/>
          <w:sz w:val="18"/>
          <w:szCs w:val="18"/>
        </w:rPr>
        <w:t>, Revised 08/17/16</w:t>
      </w:r>
    </w:p>
    <w:p w:rsidR="00466C05" w:rsidRDefault="00466C05" w:rsidP="00466C05">
      <w:pPr>
        <w:spacing w:after="0"/>
        <w:rPr>
          <w:rFonts w:asciiTheme="majorBidi" w:hAnsiTheme="majorBidi" w:cstheme="majorBidi"/>
          <w:sz w:val="24"/>
          <w:szCs w:val="24"/>
          <w:highlight w:val="yellow"/>
        </w:rPr>
      </w:pPr>
    </w:p>
    <w:p w:rsidR="008D5FB8" w:rsidRDefault="008D5FB8" w:rsidP="00466C05">
      <w:pPr>
        <w:jc w:val="center"/>
        <w:rPr>
          <w:rFonts w:asciiTheme="majorBidi" w:hAnsiTheme="majorBidi" w:cstheme="majorBidi"/>
          <w:sz w:val="28"/>
          <w:szCs w:val="28"/>
        </w:rPr>
      </w:pPr>
    </w:p>
    <w:p w:rsidR="002D2994" w:rsidRPr="009F6BE9" w:rsidRDefault="009F6BE9" w:rsidP="009F6BE9">
      <w:pPr>
        <w:pStyle w:val="Heading5"/>
        <w:jc w:val="center"/>
        <w:rPr>
          <w:sz w:val="28"/>
          <w:szCs w:val="28"/>
        </w:rPr>
      </w:pPr>
      <w:r w:rsidRPr="009F6BE9">
        <w:rPr>
          <w:rFonts w:asciiTheme="majorBidi" w:hAnsiTheme="majorBidi"/>
          <w:bCs/>
          <w:color w:val="auto"/>
          <w:spacing w:val="-2"/>
          <w:sz w:val="28"/>
          <w:szCs w:val="28"/>
        </w:rPr>
        <w:t>SON Original Work Policy</w:t>
      </w:r>
    </w:p>
    <w:p w:rsidR="009F6BE9" w:rsidRDefault="002D2994" w:rsidP="009F6BE9">
      <w:pPr>
        <w:spacing w:before="69"/>
        <w:ind w:left="100" w:right="239"/>
        <w:jc w:val="both"/>
        <w:rPr>
          <w:rFonts w:ascii="Times New Roman"/>
          <w:spacing w:val="-1"/>
        </w:rPr>
      </w:pPr>
      <w:r w:rsidRPr="002D2994">
        <w:rPr>
          <w:rFonts w:ascii="Times New Roman"/>
          <w:sz w:val="24"/>
          <w:szCs w:val="24"/>
        </w:rPr>
        <w:t xml:space="preserve">All </w:t>
      </w:r>
      <w:r w:rsidRPr="002D2994">
        <w:rPr>
          <w:rFonts w:ascii="Times New Roman"/>
          <w:spacing w:val="-1"/>
          <w:sz w:val="24"/>
          <w:szCs w:val="24"/>
        </w:rPr>
        <w:t>formal</w:t>
      </w:r>
      <w:r w:rsidRPr="002D2994">
        <w:rPr>
          <w:rFonts w:ascii="Times New Roman"/>
          <w:sz w:val="24"/>
          <w:szCs w:val="24"/>
        </w:rPr>
        <w:t xml:space="preserve"> </w:t>
      </w:r>
      <w:r w:rsidRPr="002D2994">
        <w:rPr>
          <w:rFonts w:ascii="Times New Roman"/>
          <w:spacing w:val="-1"/>
          <w:sz w:val="24"/>
          <w:szCs w:val="24"/>
        </w:rPr>
        <w:t>work</w:t>
      </w:r>
      <w:r w:rsidRPr="002D2994">
        <w:rPr>
          <w:rFonts w:ascii="Times New Roman"/>
          <w:sz w:val="24"/>
          <w:szCs w:val="24"/>
        </w:rPr>
        <w:t xml:space="preserve"> to be submitted is to be</w:t>
      </w:r>
      <w:r w:rsidRPr="002D2994">
        <w:rPr>
          <w:rFonts w:ascii="Times New Roman"/>
          <w:spacing w:val="-1"/>
          <w:sz w:val="24"/>
          <w:szCs w:val="24"/>
        </w:rPr>
        <w:t xml:space="preserve"> an</w:t>
      </w:r>
      <w:r w:rsidRPr="002D2994">
        <w:rPr>
          <w:rFonts w:ascii="Times New Roman"/>
          <w:sz w:val="24"/>
          <w:szCs w:val="24"/>
        </w:rPr>
        <w:t xml:space="preserve"> </w:t>
      </w:r>
      <w:r w:rsidRPr="002D2994">
        <w:rPr>
          <w:rFonts w:ascii="Times New Roman"/>
          <w:spacing w:val="-1"/>
          <w:sz w:val="24"/>
          <w:szCs w:val="24"/>
        </w:rPr>
        <w:t>original</w:t>
      </w:r>
      <w:r w:rsidRPr="002D2994">
        <w:rPr>
          <w:rFonts w:ascii="Times New Roman"/>
          <w:sz w:val="24"/>
          <w:szCs w:val="24"/>
        </w:rPr>
        <w:t xml:space="preserve"> </w:t>
      </w:r>
      <w:r w:rsidRPr="002D2994">
        <w:rPr>
          <w:rFonts w:ascii="Times New Roman"/>
          <w:spacing w:val="-1"/>
          <w:sz w:val="24"/>
          <w:szCs w:val="24"/>
        </w:rPr>
        <w:t>work</w:t>
      </w:r>
      <w:r w:rsidRPr="002D2994">
        <w:rPr>
          <w:rFonts w:ascii="Times New Roman"/>
          <w:sz w:val="24"/>
          <w:szCs w:val="24"/>
        </w:rPr>
        <w:t xml:space="preserve"> </w:t>
      </w:r>
      <w:r w:rsidRPr="002D2994">
        <w:rPr>
          <w:rFonts w:ascii="Times New Roman"/>
          <w:spacing w:val="-1"/>
          <w:sz w:val="24"/>
          <w:szCs w:val="24"/>
        </w:rPr>
        <w:t>completed</w:t>
      </w:r>
      <w:r w:rsidRPr="002D2994">
        <w:rPr>
          <w:rFonts w:ascii="Times New Roman"/>
          <w:sz w:val="24"/>
          <w:szCs w:val="24"/>
        </w:rPr>
        <w:t xml:space="preserve"> </w:t>
      </w:r>
      <w:r w:rsidRPr="002D2994">
        <w:rPr>
          <w:rFonts w:ascii="Times New Roman"/>
          <w:spacing w:val="2"/>
          <w:sz w:val="24"/>
          <w:szCs w:val="24"/>
        </w:rPr>
        <w:t>by</w:t>
      </w:r>
      <w:r w:rsidRPr="002D2994">
        <w:rPr>
          <w:rFonts w:ascii="Times New Roman"/>
          <w:spacing w:val="-5"/>
          <w:sz w:val="24"/>
          <w:szCs w:val="24"/>
        </w:rPr>
        <w:t xml:space="preserve"> </w:t>
      </w:r>
      <w:r w:rsidRPr="002D2994">
        <w:rPr>
          <w:rFonts w:ascii="Times New Roman"/>
          <w:sz w:val="24"/>
          <w:szCs w:val="24"/>
        </w:rPr>
        <w:t>the</w:t>
      </w:r>
      <w:r w:rsidRPr="002D2994">
        <w:rPr>
          <w:rFonts w:ascii="Times New Roman"/>
          <w:spacing w:val="1"/>
          <w:sz w:val="24"/>
          <w:szCs w:val="24"/>
        </w:rPr>
        <w:t xml:space="preserve"> </w:t>
      </w:r>
      <w:r w:rsidRPr="002D2994">
        <w:rPr>
          <w:rFonts w:ascii="Times New Roman"/>
          <w:sz w:val="24"/>
          <w:szCs w:val="24"/>
        </w:rPr>
        <w:t>student for</w:t>
      </w:r>
      <w:r w:rsidRPr="002D2994">
        <w:rPr>
          <w:rFonts w:ascii="Times New Roman"/>
          <w:spacing w:val="-2"/>
          <w:sz w:val="24"/>
          <w:szCs w:val="24"/>
        </w:rPr>
        <w:t xml:space="preserve"> </w:t>
      </w:r>
      <w:r w:rsidRPr="002D2994">
        <w:rPr>
          <w:rFonts w:ascii="Times New Roman"/>
          <w:sz w:val="24"/>
          <w:szCs w:val="24"/>
        </w:rPr>
        <w:t xml:space="preserve">the </w:t>
      </w:r>
      <w:r w:rsidRPr="002D2994">
        <w:rPr>
          <w:rFonts w:ascii="Times New Roman"/>
          <w:spacing w:val="-1"/>
          <w:sz w:val="24"/>
          <w:szCs w:val="24"/>
        </w:rPr>
        <w:t>class</w:t>
      </w:r>
      <w:r w:rsidRPr="002D2994">
        <w:rPr>
          <w:rFonts w:ascii="Times New Roman"/>
          <w:spacing w:val="55"/>
          <w:sz w:val="24"/>
          <w:szCs w:val="24"/>
        </w:rPr>
        <w:t xml:space="preserve"> </w:t>
      </w:r>
      <w:r w:rsidRPr="002D2994">
        <w:rPr>
          <w:rFonts w:ascii="Times New Roman"/>
          <w:spacing w:val="-1"/>
          <w:sz w:val="24"/>
          <w:szCs w:val="24"/>
        </w:rPr>
        <w:t>at</w:t>
      </w:r>
      <w:r w:rsidRPr="002D2994">
        <w:rPr>
          <w:rFonts w:ascii="Times New Roman"/>
          <w:sz w:val="24"/>
          <w:szCs w:val="24"/>
        </w:rPr>
        <w:t xml:space="preserve"> the</w:t>
      </w:r>
      <w:r w:rsidRPr="002D2994">
        <w:rPr>
          <w:rFonts w:ascii="Times New Roman"/>
          <w:spacing w:val="-1"/>
          <w:sz w:val="24"/>
          <w:szCs w:val="24"/>
        </w:rPr>
        <w:t xml:space="preserve"> </w:t>
      </w:r>
      <w:r w:rsidRPr="002D2994">
        <w:rPr>
          <w:rFonts w:ascii="Times New Roman"/>
          <w:sz w:val="24"/>
          <w:szCs w:val="24"/>
        </w:rPr>
        <w:t>time the</w:t>
      </w:r>
      <w:r w:rsidRPr="002D2994">
        <w:rPr>
          <w:rFonts w:ascii="Times New Roman"/>
          <w:spacing w:val="-1"/>
          <w:sz w:val="24"/>
          <w:szCs w:val="24"/>
        </w:rPr>
        <w:t xml:space="preserve"> class</w:t>
      </w:r>
      <w:r w:rsidRPr="002D2994">
        <w:rPr>
          <w:rFonts w:ascii="Times New Roman"/>
          <w:sz w:val="24"/>
          <w:szCs w:val="24"/>
        </w:rPr>
        <w:t xml:space="preserve"> is being</w:t>
      </w:r>
      <w:r w:rsidRPr="002D2994">
        <w:rPr>
          <w:rFonts w:ascii="Times New Roman"/>
          <w:spacing w:val="-2"/>
          <w:sz w:val="24"/>
          <w:szCs w:val="24"/>
        </w:rPr>
        <w:t xml:space="preserve"> </w:t>
      </w:r>
      <w:r w:rsidRPr="002D2994">
        <w:rPr>
          <w:rFonts w:ascii="Times New Roman"/>
          <w:spacing w:val="-1"/>
          <w:sz w:val="24"/>
          <w:szCs w:val="24"/>
        </w:rPr>
        <w:t>taken.</w:t>
      </w:r>
      <w:r w:rsidRPr="002D2994">
        <w:rPr>
          <w:rFonts w:ascii="Times New Roman"/>
          <w:sz w:val="24"/>
          <w:szCs w:val="24"/>
        </w:rPr>
        <w:t xml:space="preserve"> This</w:t>
      </w:r>
      <w:r w:rsidRPr="002D2994">
        <w:rPr>
          <w:rFonts w:ascii="Times New Roman"/>
          <w:spacing w:val="2"/>
          <w:sz w:val="24"/>
          <w:szCs w:val="24"/>
        </w:rPr>
        <w:t xml:space="preserve"> </w:t>
      </w:r>
      <w:r w:rsidRPr="002D2994">
        <w:rPr>
          <w:rFonts w:ascii="Times New Roman"/>
          <w:spacing w:val="-1"/>
          <w:sz w:val="24"/>
          <w:szCs w:val="24"/>
        </w:rPr>
        <w:t>cannot</w:t>
      </w:r>
      <w:r w:rsidRPr="002D2994">
        <w:rPr>
          <w:rFonts w:ascii="Times New Roman"/>
          <w:sz w:val="24"/>
          <w:szCs w:val="24"/>
        </w:rPr>
        <w:t xml:space="preserve"> be</w:t>
      </w:r>
      <w:r w:rsidRPr="002D2994">
        <w:rPr>
          <w:rFonts w:ascii="Times New Roman"/>
          <w:spacing w:val="1"/>
          <w:sz w:val="24"/>
          <w:szCs w:val="24"/>
        </w:rPr>
        <w:t xml:space="preserve"> </w:t>
      </w:r>
      <w:r w:rsidRPr="002D2994">
        <w:rPr>
          <w:rFonts w:ascii="Times New Roman"/>
          <w:sz w:val="24"/>
          <w:szCs w:val="24"/>
        </w:rPr>
        <w:t>a</w:t>
      </w:r>
      <w:r w:rsidRPr="002D2994">
        <w:rPr>
          <w:rFonts w:ascii="Times New Roman"/>
          <w:spacing w:val="-1"/>
          <w:sz w:val="24"/>
          <w:szCs w:val="24"/>
        </w:rPr>
        <w:t xml:space="preserve"> work</w:t>
      </w:r>
      <w:r w:rsidRPr="002D2994">
        <w:rPr>
          <w:rFonts w:ascii="Times New Roman"/>
          <w:spacing w:val="2"/>
          <w:sz w:val="24"/>
          <w:szCs w:val="24"/>
        </w:rPr>
        <w:t xml:space="preserve"> </w:t>
      </w:r>
      <w:r w:rsidRPr="002D2994">
        <w:rPr>
          <w:rFonts w:ascii="Times New Roman"/>
          <w:sz w:val="24"/>
          <w:szCs w:val="24"/>
        </w:rPr>
        <w:t xml:space="preserve">that </w:t>
      </w:r>
      <w:r w:rsidRPr="002D2994">
        <w:rPr>
          <w:rFonts w:ascii="Times New Roman"/>
          <w:spacing w:val="-1"/>
          <w:sz w:val="24"/>
          <w:szCs w:val="24"/>
        </w:rPr>
        <w:t>has</w:t>
      </w:r>
      <w:r w:rsidRPr="002D2994">
        <w:rPr>
          <w:rFonts w:ascii="Times New Roman"/>
          <w:sz w:val="24"/>
          <w:szCs w:val="24"/>
        </w:rPr>
        <w:t xml:space="preserve"> been previously</w:t>
      </w:r>
      <w:r w:rsidRPr="002D2994">
        <w:rPr>
          <w:rFonts w:ascii="Times New Roman"/>
          <w:spacing w:val="-5"/>
          <w:sz w:val="24"/>
          <w:szCs w:val="24"/>
        </w:rPr>
        <w:t xml:space="preserve"> </w:t>
      </w:r>
      <w:r w:rsidRPr="002D2994">
        <w:rPr>
          <w:rFonts w:ascii="Times New Roman"/>
          <w:sz w:val="24"/>
          <w:szCs w:val="24"/>
        </w:rPr>
        <w:t>submitted in</w:t>
      </w:r>
      <w:r w:rsidRPr="002D2994">
        <w:rPr>
          <w:rFonts w:ascii="Times New Roman"/>
          <w:spacing w:val="45"/>
          <w:sz w:val="24"/>
          <w:szCs w:val="24"/>
        </w:rPr>
        <w:t xml:space="preserve"> </w:t>
      </w:r>
      <w:r w:rsidRPr="002D2994">
        <w:rPr>
          <w:rFonts w:ascii="Times New Roman"/>
          <w:spacing w:val="-1"/>
          <w:sz w:val="24"/>
          <w:szCs w:val="24"/>
        </w:rPr>
        <w:t>another</w:t>
      </w:r>
      <w:r w:rsidRPr="002D2994">
        <w:rPr>
          <w:rFonts w:ascii="Times New Roman"/>
          <w:spacing w:val="-2"/>
          <w:sz w:val="24"/>
          <w:szCs w:val="24"/>
        </w:rPr>
        <w:t xml:space="preserve"> </w:t>
      </w:r>
      <w:r w:rsidRPr="002D2994">
        <w:rPr>
          <w:rFonts w:ascii="Times New Roman"/>
          <w:spacing w:val="-1"/>
          <w:sz w:val="24"/>
          <w:szCs w:val="24"/>
        </w:rPr>
        <w:t>class</w:t>
      </w:r>
      <w:r w:rsidRPr="002D2994">
        <w:rPr>
          <w:rFonts w:ascii="Times New Roman"/>
          <w:sz w:val="24"/>
          <w:szCs w:val="24"/>
        </w:rPr>
        <w:t xml:space="preserve"> in whole or</w:t>
      </w:r>
      <w:r w:rsidRPr="002D2994">
        <w:rPr>
          <w:rFonts w:ascii="Times New Roman"/>
          <w:spacing w:val="1"/>
          <w:sz w:val="24"/>
          <w:szCs w:val="24"/>
        </w:rPr>
        <w:t xml:space="preserve"> </w:t>
      </w:r>
      <w:r w:rsidRPr="002D2994">
        <w:rPr>
          <w:rFonts w:ascii="Times New Roman"/>
          <w:spacing w:val="-1"/>
          <w:sz w:val="24"/>
          <w:szCs w:val="24"/>
        </w:rPr>
        <w:t>part</w:t>
      </w:r>
      <w:r w:rsidRPr="002D2994">
        <w:rPr>
          <w:rFonts w:ascii="Times New Roman"/>
          <w:sz w:val="24"/>
          <w:szCs w:val="24"/>
        </w:rPr>
        <w:t xml:space="preserve"> unless </w:t>
      </w:r>
      <w:r w:rsidRPr="002D2994">
        <w:rPr>
          <w:rFonts w:ascii="Times New Roman"/>
          <w:spacing w:val="-1"/>
          <w:sz w:val="24"/>
          <w:szCs w:val="24"/>
        </w:rPr>
        <w:t>prior</w:t>
      </w:r>
      <w:r w:rsidRPr="002D2994">
        <w:rPr>
          <w:rFonts w:ascii="Times New Roman"/>
          <w:sz w:val="24"/>
          <w:szCs w:val="24"/>
        </w:rPr>
        <w:t xml:space="preserve"> approval has </w:t>
      </w:r>
      <w:r w:rsidRPr="002D2994">
        <w:rPr>
          <w:rFonts w:ascii="Times New Roman"/>
          <w:spacing w:val="-1"/>
          <w:sz w:val="24"/>
          <w:szCs w:val="24"/>
        </w:rPr>
        <w:t>been</w:t>
      </w:r>
      <w:r w:rsidRPr="002D2994">
        <w:rPr>
          <w:rFonts w:ascii="Times New Roman"/>
          <w:sz w:val="24"/>
          <w:szCs w:val="24"/>
        </w:rPr>
        <w:t xml:space="preserve"> </w:t>
      </w:r>
      <w:r w:rsidRPr="002D2994">
        <w:rPr>
          <w:rFonts w:ascii="Times New Roman"/>
          <w:spacing w:val="-1"/>
          <w:sz w:val="24"/>
          <w:szCs w:val="24"/>
        </w:rPr>
        <w:t>obtained</w:t>
      </w:r>
      <w:r w:rsidRPr="002D2994">
        <w:rPr>
          <w:rFonts w:ascii="Times New Roman"/>
          <w:spacing w:val="2"/>
          <w:sz w:val="24"/>
          <w:szCs w:val="24"/>
        </w:rPr>
        <w:t xml:space="preserve"> </w:t>
      </w:r>
      <w:r w:rsidRPr="002D2994">
        <w:rPr>
          <w:rFonts w:ascii="Times New Roman"/>
          <w:spacing w:val="-1"/>
          <w:sz w:val="24"/>
          <w:szCs w:val="24"/>
        </w:rPr>
        <w:t>from</w:t>
      </w:r>
      <w:r w:rsidRPr="002D2994">
        <w:rPr>
          <w:rFonts w:ascii="Times New Roman"/>
          <w:spacing w:val="2"/>
          <w:sz w:val="24"/>
          <w:szCs w:val="24"/>
        </w:rPr>
        <w:t xml:space="preserve"> </w:t>
      </w:r>
      <w:r w:rsidRPr="002D2994">
        <w:rPr>
          <w:rFonts w:ascii="Times New Roman"/>
          <w:sz w:val="24"/>
          <w:szCs w:val="24"/>
        </w:rPr>
        <w:t>the primary</w:t>
      </w:r>
      <w:r w:rsidRPr="002D2994">
        <w:rPr>
          <w:rFonts w:ascii="Times New Roman"/>
          <w:spacing w:val="-5"/>
          <w:sz w:val="24"/>
          <w:szCs w:val="24"/>
        </w:rPr>
        <w:t xml:space="preserve"> </w:t>
      </w:r>
      <w:r w:rsidRPr="002D2994">
        <w:rPr>
          <w:rFonts w:ascii="Times New Roman"/>
          <w:sz w:val="24"/>
          <w:szCs w:val="24"/>
        </w:rPr>
        <w:t>Faculty</w:t>
      </w:r>
      <w:r w:rsidRPr="002D2994">
        <w:rPr>
          <w:rFonts w:ascii="Times New Roman"/>
          <w:spacing w:val="63"/>
          <w:sz w:val="24"/>
          <w:szCs w:val="24"/>
        </w:rPr>
        <w:t xml:space="preserve"> </w:t>
      </w:r>
      <w:r w:rsidRPr="002D2994">
        <w:rPr>
          <w:rFonts w:ascii="Times New Roman"/>
          <w:sz w:val="24"/>
          <w:szCs w:val="24"/>
        </w:rPr>
        <w:t>of the</w:t>
      </w:r>
      <w:r w:rsidRPr="002D2994">
        <w:rPr>
          <w:rFonts w:ascii="Times New Roman"/>
          <w:spacing w:val="-2"/>
          <w:sz w:val="24"/>
          <w:szCs w:val="24"/>
        </w:rPr>
        <w:t xml:space="preserve"> </w:t>
      </w:r>
      <w:r w:rsidRPr="002D2994">
        <w:rPr>
          <w:rFonts w:ascii="Times New Roman"/>
          <w:spacing w:val="-1"/>
          <w:sz w:val="24"/>
          <w:szCs w:val="24"/>
        </w:rPr>
        <w:t>class.</w:t>
      </w:r>
      <w:r w:rsidRPr="002D2994">
        <w:rPr>
          <w:rFonts w:ascii="Times New Roman"/>
          <w:sz w:val="24"/>
          <w:szCs w:val="24"/>
        </w:rPr>
        <w:t xml:space="preserve"> This policy</w:t>
      </w:r>
      <w:r w:rsidRPr="002D2994">
        <w:rPr>
          <w:rFonts w:ascii="Times New Roman"/>
          <w:spacing w:val="-5"/>
          <w:sz w:val="24"/>
          <w:szCs w:val="24"/>
        </w:rPr>
        <w:t xml:space="preserve"> </w:t>
      </w:r>
      <w:r w:rsidRPr="002D2994">
        <w:rPr>
          <w:rFonts w:ascii="Times New Roman"/>
          <w:sz w:val="24"/>
          <w:szCs w:val="24"/>
        </w:rPr>
        <w:t xml:space="preserve">applies to </w:t>
      </w:r>
      <w:r w:rsidRPr="002D2994">
        <w:rPr>
          <w:rFonts w:ascii="Times New Roman"/>
          <w:spacing w:val="-1"/>
          <w:sz w:val="24"/>
          <w:szCs w:val="24"/>
        </w:rPr>
        <w:t>current</w:t>
      </w:r>
      <w:r w:rsidRPr="002D2994">
        <w:rPr>
          <w:rFonts w:ascii="Times New Roman"/>
          <w:sz w:val="24"/>
          <w:szCs w:val="24"/>
        </w:rPr>
        <w:t xml:space="preserve"> classes as </w:t>
      </w:r>
      <w:r w:rsidRPr="002D2994">
        <w:rPr>
          <w:rFonts w:ascii="Times New Roman"/>
          <w:spacing w:val="-1"/>
          <w:sz w:val="24"/>
          <w:szCs w:val="24"/>
        </w:rPr>
        <w:t>well</w:t>
      </w:r>
      <w:r w:rsidRPr="002D2994">
        <w:rPr>
          <w:rFonts w:ascii="Times New Roman"/>
          <w:sz w:val="24"/>
          <w:szCs w:val="24"/>
        </w:rPr>
        <w:t xml:space="preserve"> </w:t>
      </w:r>
      <w:r w:rsidRPr="002D2994">
        <w:rPr>
          <w:rFonts w:ascii="Times New Roman"/>
          <w:spacing w:val="-1"/>
          <w:sz w:val="24"/>
          <w:szCs w:val="24"/>
        </w:rPr>
        <w:t>as</w:t>
      </w:r>
      <w:r w:rsidRPr="002D2994">
        <w:rPr>
          <w:rFonts w:ascii="Times New Roman"/>
          <w:sz w:val="24"/>
          <w:szCs w:val="24"/>
        </w:rPr>
        <w:t xml:space="preserve"> </w:t>
      </w:r>
      <w:r w:rsidRPr="002D2994">
        <w:rPr>
          <w:rFonts w:ascii="Times New Roman"/>
          <w:spacing w:val="-1"/>
          <w:sz w:val="24"/>
          <w:szCs w:val="24"/>
        </w:rPr>
        <w:t>classes</w:t>
      </w:r>
      <w:r w:rsidRPr="002D2994">
        <w:rPr>
          <w:rFonts w:ascii="Times New Roman"/>
          <w:sz w:val="24"/>
          <w:szCs w:val="24"/>
        </w:rPr>
        <w:t xml:space="preserve"> </w:t>
      </w:r>
      <w:r w:rsidRPr="002D2994">
        <w:rPr>
          <w:rFonts w:ascii="Times New Roman"/>
          <w:spacing w:val="-1"/>
          <w:sz w:val="24"/>
          <w:szCs w:val="24"/>
        </w:rPr>
        <w:t>students</w:t>
      </w:r>
      <w:r w:rsidRPr="002D2994">
        <w:rPr>
          <w:rFonts w:ascii="Times New Roman"/>
          <w:spacing w:val="2"/>
          <w:sz w:val="24"/>
          <w:szCs w:val="24"/>
        </w:rPr>
        <w:t xml:space="preserve"> </w:t>
      </w:r>
      <w:r w:rsidRPr="002D2994">
        <w:rPr>
          <w:rFonts w:ascii="Times New Roman"/>
          <w:spacing w:val="-1"/>
          <w:sz w:val="24"/>
          <w:szCs w:val="24"/>
        </w:rPr>
        <w:t>are</w:t>
      </w:r>
      <w:r w:rsidRPr="002D2994">
        <w:rPr>
          <w:rFonts w:ascii="Times New Roman"/>
          <w:spacing w:val="-2"/>
          <w:sz w:val="24"/>
          <w:szCs w:val="24"/>
        </w:rPr>
        <w:t xml:space="preserve"> </w:t>
      </w:r>
      <w:r w:rsidRPr="002D2994">
        <w:rPr>
          <w:rFonts w:ascii="Times New Roman"/>
          <w:spacing w:val="-1"/>
          <w:sz w:val="24"/>
          <w:szCs w:val="24"/>
        </w:rPr>
        <w:t>repeating</w:t>
      </w:r>
      <w:r w:rsidRPr="00887B0F">
        <w:rPr>
          <w:rFonts w:ascii="Times New Roman"/>
          <w:spacing w:val="-1"/>
        </w:rPr>
        <w:t>.</w:t>
      </w:r>
    </w:p>
    <w:p w:rsidR="00544632" w:rsidRDefault="002D2994" w:rsidP="009F6BE9">
      <w:pPr>
        <w:spacing w:before="69"/>
        <w:ind w:left="100" w:right="239"/>
        <w:jc w:val="both"/>
        <w:rPr>
          <w:rFonts w:ascii="Times New Roman"/>
          <w:b/>
          <w:spacing w:val="-1"/>
          <w:sz w:val="24"/>
          <w:szCs w:val="24"/>
        </w:rPr>
      </w:pPr>
      <w:r w:rsidRPr="00887B0F">
        <w:rPr>
          <w:rFonts w:ascii="Times New Roman"/>
          <w:spacing w:val="-1"/>
          <w:sz w:val="18"/>
          <w:szCs w:val="18"/>
        </w:rPr>
        <w:t>Approved</w:t>
      </w:r>
      <w:r w:rsidRPr="00887B0F">
        <w:rPr>
          <w:rFonts w:ascii="Times New Roman"/>
          <w:sz w:val="18"/>
          <w:szCs w:val="18"/>
        </w:rPr>
        <w:t xml:space="preserve"> SON</w:t>
      </w:r>
      <w:r w:rsidRPr="00887B0F">
        <w:rPr>
          <w:rFonts w:ascii="Times New Roman"/>
          <w:spacing w:val="-1"/>
          <w:sz w:val="18"/>
          <w:szCs w:val="18"/>
        </w:rPr>
        <w:t xml:space="preserve"> </w:t>
      </w:r>
      <w:r w:rsidRPr="00887B0F">
        <w:rPr>
          <w:rFonts w:ascii="Times New Roman"/>
          <w:sz w:val="18"/>
          <w:szCs w:val="18"/>
        </w:rPr>
        <w:t>4</w:t>
      </w:r>
      <w:r>
        <w:rPr>
          <w:rFonts w:ascii="Times New Roman"/>
          <w:sz w:val="18"/>
          <w:szCs w:val="18"/>
        </w:rPr>
        <w:t>/</w:t>
      </w:r>
      <w:r w:rsidRPr="00887B0F">
        <w:rPr>
          <w:rFonts w:ascii="Times New Roman"/>
          <w:sz w:val="18"/>
          <w:szCs w:val="18"/>
        </w:rPr>
        <w:t>24</w:t>
      </w:r>
      <w:r>
        <w:rPr>
          <w:rFonts w:ascii="Times New Roman"/>
          <w:sz w:val="18"/>
          <w:szCs w:val="18"/>
        </w:rPr>
        <w:t>/</w:t>
      </w:r>
      <w:r w:rsidRPr="00887B0F">
        <w:rPr>
          <w:rFonts w:ascii="Times New Roman"/>
          <w:sz w:val="18"/>
          <w:szCs w:val="18"/>
        </w:rPr>
        <w:t>2012</w:t>
      </w:r>
    </w:p>
    <w:p w:rsidR="002D2994" w:rsidRPr="009F6BE9" w:rsidRDefault="009F6BE9" w:rsidP="002D2994">
      <w:pPr>
        <w:jc w:val="center"/>
        <w:rPr>
          <w:sz w:val="28"/>
          <w:szCs w:val="28"/>
        </w:rPr>
      </w:pPr>
      <w:r w:rsidRPr="009F6BE9">
        <w:rPr>
          <w:rFonts w:ascii="Times New Roman"/>
          <w:spacing w:val="-1"/>
          <w:sz w:val="28"/>
          <w:szCs w:val="28"/>
        </w:rPr>
        <w:t xml:space="preserve">SON </w:t>
      </w:r>
      <w:r w:rsidR="002D2994" w:rsidRPr="009F6BE9">
        <w:rPr>
          <w:rFonts w:ascii="Times New Roman"/>
          <w:spacing w:val="-1"/>
          <w:sz w:val="28"/>
          <w:szCs w:val="28"/>
        </w:rPr>
        <w:t>A</w:t>
      </w:r>
      <w:r w:rsidRPr="009F6BE9">
        <w:rPr>
          <w:rFonts w:ascii="Times New Roman"/>
          <w:spacing w:val="-1"/>
          <w:sz w:val="28"/>
          <w:szCs w:val="28"/>
        </w:rPr>
        <w:t>nti</w:t>
      </w:r>
      <w:r w:rsidR="002D2994" w:rsidRPr="009F6BE9">
        <w:rPr>
          <w:rFonts w:ascii="Times New Roman"/>
          <w:spacing w:val="-1"/>
          <w:sz w:val="28"/>
          <w:szCs w:val="28"/>
        </w:rPr>
        <w:t>-P</w:t>
      </w:r>
      <w:r w:rsidRPr="009F6BE9">
        <w:rPr>
          <w:rFonts w:ascii="Times New Roman"/>
          <w:spacing w:val="-1"/>
          <w:sz w:val="28"/>
          <w:szCs w:val="28"/>
        </w:rPr>
        <w:t>lagiarism</w:t>
      </w:r>
      <w:r w:rsidR="002D2994" w:rsidRPr="009F6BE9">
        <w:rPr>
          <w:rFonts w:ascii="Times New Roman"/>
          <w:sz w:val="28"/>
          <w:szCs w:val="28"/>
        </w:rPr>
        <w:t xml:space="preserve"> </w:t>
      </w:r>
      <w:r w:rsidR="002D2994" w:rsidRPr="009F6BE9">
        <w:rPr>
          <w:rFonts w:ascii="Times New Roman"/>
          <w:spacing w:val="-2"/>
          <w:sz w:val="28"/>
          <w:szCs w:val="28"/>
        </w:rPr>
        <w:t>S</w:t>
      </w:r>
      <w:r w:rsidRPr="009F6BE9">
        <w:rPr>
          <w:rFonts w:ascii="Times New Roman"/>
          <w:spacing w:val="-2"/>
          <w:sz w:val="28"/>
          <w:szCs w:val="28"/>
        </w:rPr>
        <w:t xml:space="preserve">oftware </w:t>
      </w:r>
      <w:r w:rsidR="002D2994" w:rsidRPr="009F6BE9">
        <w:rPr>
          <w:rFonts w:ascii="Times New Roman"/>
          <w:spacing w:val="-1"/>
          <w:sz w:val="28"/>
          <w:szCs w:val="28"/>
        </w:rPr>
        <w:t>P</w:t>
      </w:r>
      <w:r w:rsidRPr="009F6BE9">
        <w:rPr>
          <w:rFonts w:ascii="Times New Roman"/>
          <w:spacing w:val="-1"/>
          <w:sz w:val="28"/>
          <w:szCs w:val="28"/>
        </w:rPr>
        <w:t>olicy</w:t>
      </w:r>
    </w:p>
    <w:p w:rsidR="002D2994" w:rsidRPr="002F3B92" w:rsidRDefault="002D2994" w:rsidP="008D5FB8">
      <w:pPr>
        <w:spacing w:after="0" w:line="240" w:lineRule="auto"/>
        <w:ind w:left="101" w:right="130"/>
        <w:rPr>
          <w:rFonts w:ascii="Times New Roman" w:eastAsia="Times New Roman" w:hAnsi="Times New Roman" w:cs="Times New Roman"/>
        </w:rPr>
      </w:pPr>
      <w:r w:rsidRPr="00544632">
        <w:rPr>
          <w:rFonts w:ascii="Times New Roman"/>
          <w:sz w:val="24"/>
          <w:szCs w:val="24"/>
        </w:rPr>
        <w:t>All PAPERS</w:t>
      </w:r>
      <w:r w:rsidRPr="00544632">
        <w:rPr>
          <w:rFonts w:ascii="Times New Roman"/>
          <w:spacing w:val="-2"/>
          <w:sz w:val="24"/>
          <w:szCs w:val="24"/>
        </w:rPr>
        <w:t xml:space="preserve"> </w:t>
      </w:r>
      <w:r w:rsidRPr="00544632">
        <w:rPr>
          <w:rFonts w:ascii="Times New Roman"/>
          <w:sz w:val="24"/>
          <w:szCs w:val="24"/>
        </w:rPr>
        <w:t xml:space="preserve">that </w:t>
      </w:r>
      <w:r w:rsidRPr="00544632">
        <w:rPr>
          <w:rFonts w:ascii="Times New Roman"/>
          <w:spacing w:val="-1"/>
          <w:sz w:val="24"/>
          <w:szCs w:val="24"/>
        </w:rPr>
        <w:t>require</w:t>
      </w:r>
      <w:r w:rsidRPr="00544632">
        <w:rPr>
          <w:rFonts w:ascii="Times New Roman"/>
          <w:sz w:val="24"/>
          <w:szCs w:val="24"/>
        </w:rPr>
        <w:t xml:space="preserve"> the use</w:t>
      </w:r>
      <w:r w:rsidRPr="00544632">
        <w:rPr>
          <w:rFonts w:ascii="Times New Roman"/>
          <w:spacing w:val="-2"/>
          <w:sz w:val="24"/>
          <w:szCs w:val="24"/>
        </w:rPr>
        <w:t xml:space="preserve"> </w:t>
      </w:r>
      <w:r w:rsidRPr="00544632">
        <w:rPr>
          <w:rFonts w:ascii="Times New Roman"/>
          <w:sz w:val="24"/>
          <w:szCs w:val="24"/>
        </w:rPr>
        <w:t>of MU</w:t>
      </w:r>
      <w:r w:rsidRPr="00544632">
        <w:rPr>
          <w:rFonts w:ascii="Times New Roman"/>
          <w:spacing w:val="-1"/>
          <w:sz w:val="24"/>
          <w:szCs w:val="24"/>
        </w:rPr>
        <w:t xml:space="preserve"> </w:t>
      </w:r>
      <w:r w:rsidRPr="00544632">
        <w:rPr>
          <w:rFonts w:ascii="Times New Roman"/>
          <w:sz w:val="24"/>
          <w:szCs w:val="24"/>
        </w:rPr>
        <w:t>SON</w:t>
      </w:r>
      <w:r w:rsidRPr="00544632">
        <w:rPr>
          <w:rFonts w:ascii="Times New Roman"/>
          <w:spacing w:val="-1"/>
          <w:sz w:val="24"/>
          <w:szCs w:val="24"/>
        </w:rPr>
        <w:t xml:space="preserve"> </w:t>
      </w:r>
      <w:r w:rsidR="008D5FB8">
        <w:rPr>
          <w:rFonts w:ascii="Times New Roman"/>
          <w:spacing w:val="-1"/>
          <w:sz w:val="24"/>
          <w:szCs w:val="24"/>
        </w:rPr>
        <w:t xml:space="preserve">approved </w:t>
      </w:r>
      <w:r w:rsidRPr="00544632">
        <w:rPr>
          <w:rFonts w:ascii="Times New Roman"/>
          <w:sz w:val="24"/>
          <w:szCs w:val="24"/>
        </w:rPr>
        <w:t xml:space="preserve">anti-plagiarism </w:t>
      </w:r>
      <w:r w:rsidRPr="00544632">
        <w:rPr>
          <w:rFonts w:ascii="Times New Roman"/>
          <w:spacing w:val="-1"/>
          <w:sz w:val="24"/>
          <w:szCs w:val="24"/>
        </w:rPr>
        <w:t>software program</w:t>
      </w:r>
      <w:r w:rsidRPr="00544632">
        <w:rPr>
          <w:rFonts w:ascii="Times New Roman"/>
          <w:sz w:val="24"/>
          <w:szCs w:val="24"/>
        </w:rPr>
        <w:t xml:space="preserve"> are</w:t>
      </w:r>
      <w:r w:rsidRPr="00544632">
        <w:rPr>
          <w:rFonts w:ascii="Times New Roman"/>
          <w:spacing w:val="-1"/>
          <w:sz w:val="24"/>
          <w:szCs w:val="24"/>
        </w:rPr>
        <w:t xml:space="preserve"> expected</w:t>
      </w:r>
      <w:r w:rsidRPr="00544632">
        <w:rPr>
          <w:rFonts w:ascii="Times New Roman"/>
          <w:sz w:val="24"/>
          <w:szCs w:val="24"/>
        </w:rPr>
        <w:t xml:space="preserve"> to</w:t>
      </w:r>
      <w:r w:rsidRPr="00544632">
        <w:rPr>
          <w:rFonts w:ascii="Times New Roman"/>
          <w:spacing w:val="53"/>
          <w:sz w:val="24"/>
          <w:szCs w:val="24"/>
        </w:rPr>
        <w:t xml:space="preserve"> </w:t>
      </w:r>
      <w:r w:rsidRPr="00544632">
        <w:rPr>
          <w:rFonts w:ascii="Times New Roman"/>
          <w:sz w:val="24"/>
          <w:szCs w:val="24"/>
        </w:rPr>
        <w:t>be</w:t>
      </w:r>
      <w:r w:rsidRPr="00544632">
        <w:rPr>
          <w:rFonts w:ascii="Times New Roman"/>
          <w:spacing w:val="-1"/>
          <w:sz w:val="24"/>
          <w:szCs w:val="24"/>
        </w:rPr>
        <w:t xml:space="preserve"> turned</w:t>
      </w:r>
      <w:r w:rsidRPr="00544632">
        <w:rPr>
          <w:rFonts w:ascii="Times New Roman"/>
          <w:sz w:val="24"/>
          <w:szCs w:val="24"/>
        </w:rPr>
        <w:t xml:space="preserve"> in to the software</w:t>
      </w:r>
      <w:r w:rsidRPr="00544632">
        <w:rPr>
          <w:rFonts w:ascii="Times New Roman"/>
          <w:spacing w:val="-2"/>
          <w:sz w:val="24"/>
          <w:szCs w:val="24"/>
        </w:rPr>
        <w:t xml:space="preserve"> </w:t>
      </w:r>
      <w:r w:rsidRPr="00544632">
        <w:rPr>
          <w:rFonts w:ascii="Times New Roman"/>
          <w:spacing w:val="-1"/>
          <w:sz w:val="24"/>
          <w:szCs w:val="24"/>
        </w:rPr>
        <w:t>program</w:t>
      </w:r>
      <w:r w:rsidRPr="00544632">
        <w:rPr>
          <w:rFonts w:ascii="Times New Roman"/>
          <w:sz w:val="24"/>
          <w:szCs w:val="24"/>
        </w:rPr>
        <w:t xml:space="preserve"> early</w:t>
      </w:r>
      <w:r w:rsidRPr="00544632">
        <w:rPr>
          <w:rFonts w:ascii="Times New Roman"/>
          <w:spacing w:val="-3"/>
          <w:sz w:val="24"/>
          <w:szCs w:val="24"/>
        </w:rPr>
        <w:t xml:space="preserve"> </w:t>
      </w:r>
      <w:r w:rsidRPr="00544632">
        <w:rPr>
          <w:rFonts w:ascii="Times New Roman"/>
          <w:spacing w:val="-1"/>
          <w:sz w:val="24"/>
          <w:szCs w:val="24"/>
        </w:rPr>
        <w:t>enough</w:t>
      </w:r>
      <w:r w:rsidR="008D5FB8">
        <w:rPr>
          <w:rFonts w:ascii="Times New Roman"/>
          <w:spacing w:val="-1"/>
          <w:sz w:val="24"/>
          <w:szCs w:val="24"/>
        </w:rPr>
        <w:t xml:space="preserve"> for students</w:t>
      </w:r>
      <w:r w:rsidRPr="00544632">
        <w:rPr>
          <w:rFonts w:ascii="Times New Roman"/>
          <w:spacing w:val="2"/>
          <w:sz w:val="24"/>
          <w:szCs w:val="24"/>
        </w:rPr>
        <w:t xml:space="preserve"> </w:t>
      </w:r>
      <w:r w:rsidRPr="00544632">
        <w:rPr>
          <w:rFonts w:ascii="Times New Roman"/>
          <w:sz w:val="24"/>
          <w:szCs w:val="24"/>
        </w:rPr>
        <w:t xml:space="preserve">to </w:t>
      </w:r>
      <w:r w:rsidRPr="00544632">
        <w:rPr>
          <w:rFonts w:ascii="Times New Roman"/>
          <w:spacing w:val="-1"/>
          <w:sz w:val="24"/>
          <w:szCs w:val="24"/>
        </w:rPr>
        <w:t>obtain</w:t>
      </w:r>
      <w:r w:rsidRPr="00544632">
        <w:rPr>
          <w:rFonts w:ascii="Times New Roman"/>
          <w:sz w:val="24"/>
          <w:szCs w:val="24"/>
        </w:rPr>
        <w:t xml:space="preserve"> the</w:t>
      </w:r>
      <w:r w:rsidRPr="00544632">
        <w:rPr>
          <w:rFonts w:ascii="Times New Roman"/>
          <w:spacing w:val="-1"/>
          <w:sz w:val="24"/>
          <w:szCs w:val="24"/>
        </w:rPr>
        <w:t xml:space="preserve"> </w:t>
      </w:r>
      <w:r w:rsidRPr="00544632">
        <w:rPr>
          <w:rFonts w:ascii="Times New Roman"/>
          <w:sz w:val="24"/>
          <w:szCs w:val="24"/>
        </w:rPr>
        <w:t>similarly</w:t>
      </w:r>
      <w:r w:rsidRPr="00544632">
        <w:rPr>
          <w:rFonts w:ascii="Times New Roman"/>
          <w:spacing w:val="-8"/>
          <w:sz w:val="24"/>
          <w:szCs w:val="24"/>
        </w:rPr>
        <w:t xml:space="preserve"> </w:t>
      </w:r>
      <w:r w:rsidRPr="00544632">
        <w:rPr>
          <w:rFonts w:ascii="Times New Roman"/>
          <w:sz w:val="24"/>
          <w:szCs w:val="24"/>
        </w:rPr>
        <w:t>index</w:t>
      </w:r>
      <w:r w:rsidRPr="00544632">
        <w:rPr>
          <w:rFonts w:ascii="Times New Roman"/>
          <w:spacing w:val="2"/>
          <w:sz w:val="24"/>
          <w:szCs w:val="24"/>
        </w:rPr>
        <w:t xml:space="preserve"> </w:t>
      </w:r>
      <w:r w:rsidRPr="00544632">
        <w:rPr>
          <w:rFonts w:ascii="Times New Roman"/>
          <w:spacing w:val="-1"/>
          <w:sz w:val="24"/>
          <w:szCs w:val="24"/>
        </w:rPr>
        <w:t>and</w:t>
      </w:r>
      <w:r w:rsidRPr="00544632">
        <w:rPr>
          <w:rFonts w:ascii="Times New Roman"/>
          <w:sz w:val="24"/>
          <w:szCs w:val="24"/>
        </w:rPr>
        <w:t xml:space="preserve"> </w:t>
      </w:r>
      <w:r w:rsidRPr="00544632">
        <w:rPr>
          <w:rFonts w:ascii="Times New Roman"/>
          <w:spacing w:val="-1"/>
          <w:sz w:val="24"/>
          <w:szCs w:val="24"/>
        </w:rPr>
        <w:t>adjust</w:t>
      </w:r>
      <w:r w:rsidRPr="00544632">
        <w:rPr>
          <w:rFonts w:ascii="Times New Roman"/>
          <w:sz w:val="24"/>
          <w:szCs w:val="24"/>
        </w:rPr>
        <w:t xml:space="preserve"> the</w:t>
      </w:r>
      <w:r w:rsidRPr="00544632">
        <w:rPr>
          <w:rFonts w:ascii="Times New Roman"/>
          <w:spacing w:val="55"/>
          <w:sz w:val="24"/>
          <w:szCs w:val="24"/>
        </w:rPr>
        <w:t xml:space="preserve"> </w:t>
      </w:r>
      <w:r w:rsidRPr="00544632">
        <w:rPr>
          <w:rFonts w:ascii="Times New Roman"/>
          <w:spacing w:val="-1"/>
          <w:sz w:val="24"/>
          <w:szCs w:val="24"/>
        </w:rPr>
        <w:t>paper</w:t>
      </w:r>
      <w:r w:rsidRPr="00544632">
        <w:rPr>
          <w:rFonts w:ascii="Times New Roman"/>
          <w:sz w:val="24"/>
          <w:szCs w:val="24"/>
        </w:rPr>
        <w:t xml:space="preserve"> for any</w:t>
      </w:r>
      <w:r w:rsidRPr="00544632">
        <w:rPr>
          <w:rFonts w:ascii="Times New Roman"/>
          <w:spacing w:val="-5"/>
          <w:sz w:val="24"/>
          <w:szCs w:val="24"/>
        </w:rPr>
        <w:t xml:space="preserve"> </w:t>
      </w:r>
      <w:r w:rsidRPr="00544632">
        <w:rPr>
          <w:rFonts w:ascii="Times New Roman"/>
          <w:sz w:val="24"/>
          <w:szCs w:val="24"/>
        </w:rPr>
        <w:t>matching</w:t>
      </w:r>
      <w:r w:rsidRPr="00544632">
        <w:rPr>
          <w:rFonts w:ascii="Times New Roman"/>
          <w:spacing w:val="-3"/>
          <w:sz w:val="24"/>
          <w:szCs w:val="24"/>
        </w:rPr>
        <w:t xml:space="preserve"> </w:t>
      </w:r>
      <w:r w:rsidRPr="00544632">
        <w:rPr>
          <w:rFonts w:ascii="Times New Roman"/>
          <w:sz w:val="24"/>
          <w:szCs w:val="24"/>
        </w:rPr>
        <w:t>issues.</w:t>
      </w:r>
      <w:r w:rsidRPr="00544632">
        <w:rPr>
          <w:rFonts w:ascii="Times New Roman"/>
          <w:spacing w:val="2"/>
          <w:sz w:val="24"/>
          <w:szCs w:val="24"/>
        </w:rPr>
        <w:t xml:space="preserve"> </w:t>
      </w:r>
      <w:r w:rsidRPr="00544632">
        <w:rPr>
          <w:rFonts w:ascii="Times New Roman"/>
          <w:spacing w:val="-3"/>
          <w:sz w:val="24"/>
          <w:szCs w:val="24"/>
        </w:rPr>
        <w:t>It</w:t>
      </w:r>
      <w:r w:rsidRPr="00544632">
        <w:rPr>
          <w:rFonts w:ascii="Times New Roman"/>
          <w:sz w:val="24"/>
          <w:szCs w:val="24"/>
        </w:rPr>
        <w:t xml:space="preserve"> </w:t>
      </w:r>
      <w:r w:rsidRPr="00544632">
        <w:rPr>
          <w:rFonts w:ascii="Times New Roman"/>
          <w:spacing w:val="2"/>
          <w:sz w:val="24"/>
          <w:szCs w:val="24"/>
        </w:rPr>
        <w:t>may</w:t>
      </w:r>
      <w:r w:rsidRPr="00544632">
        <w:rPr>
          <w:rFonts w:ascii="Times New Roman"/>
          <w:spacing w:val="-5"/>
          <w:sz w:val="24"/>
          <w:szCs w:val="24"/>
        </w:rPr>
        <w:t xml:space="preserve"> </w:t>
      </w:r>
      <w:r w:rsidRPr="00544632">
        <w:rPr>
          <w:rFonts w:ascii="Times New Roman"/>
          <w:sz w:val="24"/>
          <w:szCs w:val="24"/>
        </w:rPr>
        <w:t>take</w:t>
      </w:r>
      <w:r w:rsidRPr="00544632">
        <w:rPr>
          <w:rFonts w:ascii="Times New Roman"/>
          <w:spacing w:val="-2"/>
          <w:sz w:val="24"/>
          <w:szCs w:val="24"/>
        </w:rPr>
        <w:t xml:space="preserve"> </w:t>
      </w:r>
      <w:r w:rsidRPr="00544632">
        <w:rPr>
          <w:rFonts w:ascii="Times New Roman"/>
          <w:sz w:val="24"/>
          <w:szCs w:val="24"/>
        </w:rPr>
        <w:t xml:space="preserve">up to </w:t>
      </w:r>
      <w:r w:rsidRPr="00544632">
        <w:rPr>
          <w:rFonts w:ascii="Times New Roman"/>
          <w:spacing w:val="1"/>
          <w:sz w:val="24"/>
          <w:szCs w:val="24"/>
        </w:rPr>
        <w:t>24</w:t>
      </w:r>
      <w:r w:rsidRPr="00544632">
        <w:rPr>
          <w:rFonts w:ascii="Times New Roman"/>
          <w:sz w:val="24"/>
          <w:szCs w:val="24"/>
        </w:rPr>
        <w:t xml:space="preserve"> </w:t>
      </w:r>
      <w:r w:rsidRPr="00544632">
        <w:rPr>
          <w:rFonts w:ascii="Times New Roman"/>
          <w:spacing w:val="-1"/>
          <w:sz w:val="24"/>
          <w:szCs w:val="24"/>
        </w:rPr>
        <w:t>hours</w:t>
      </w:r>
      <w:r w:rsidRPr="00544632">
        <w:rPr>
          <w:rFonts w:ascii="Times New Roman"/>
          <w:sz w:val="24"/>
          <w:szCs w:val="24"/>
        </w:rPr>
        <w:t xml:space="preserve"> to </w:t>
      </w:r>
      <w:r w:rsidRPr="00544632">
        <w:rPr>
          <w:rFonts w:ascii="Times New Roman"/>
          <w:spacing w:val="-1"/>
          <w:sz w:val="24"/>
          <w:szCs w:val="24"/>
        </w:rPr>
        <w:t>receive</w:t>
      </w:r>
      <w:r w:rsidRPr="00544632">
        <w:rPr>
          <w:rFonts w:ascii="Times New Roman"/>
          <w:sz w:val="24"/>
          <w:szCs w:val="24"/>
        </w:rPr>
        <w:t xml:space="preserve"> a</w:t>
      </w:r>
      <w:r w:rsidRPr="00544632">
        <w:rPr>
          <w:rFonts w:ascii="Times New Roman"/>
          <w:spacing w:val="-2"/>
          <w:sz w:val="24"/>
          <w:szCs w:val="24"/>
        </w:rPr>
        <w:t xml:space="preserve"> </w:t>
      </w:r>
      <w:r w:rsidRPr="00544632">
        <w:rPr>
          <w:rFonts w:ascii="Times New Roman"/>
          <w:sz w:val="24"/>
          <w:szCs w:val="24"/>
        </w:rPr>
        <w:t xml:space="preserve">report </w:t>
      </w:r>
      <w:r w:rsidRPr="00544632">
        <w:rPr>
          <w:rFonts w:ascii="Times New Roman"/>
          <w:spacing w:val="-1"/>
          <w:sz w:val="24"/>
          <w:szCs w:val="24"/>
        </w:rPr>
        <w:t>back</w:t>
      </w:r>
      <w:r w:rsidRPr="00544632">
        <w:rPr>
          <w:rFonts w:ascii="Times New Roman"/>
          <w:sz w:val="24"/>
          <w:szCs w:val="24"/>
        </w:rPr>
        <w:t xml:space="preserve"> </w:t>
      </w:r>
      <w:r w:rsidRPr="00544632">
        <w:rPr>
          <w:rFonts w:ascii="Times New Roman"/>
          <w:spacing w:val="-1"/>
          <w:sz w:val="24"/>
          <w:szCs w:val="24"/>
        </w:rPr>
        <w:t>from</w:t>
      </w:r>
      <w:r w:rsidRPr="00544632">
        <w:rPr>
          <w:rFonts w:ascii="Times New Roman"/>
          <w:sz w:val="24"/>
          <w:szCs w:val="24"/>
        </w:rPr>
        <w:t xml:space="preserve"> the</w:t>
      </w:r>
      <w:r w:rsidRPr="00544632">
        <w:rPr>
          <w:rFonts w:ascii="Times New Roman"/>
          <w:spacing w:val="1"/>
          <w:sz w:val="24"/>
          <w:szCs w:val="24"/>
        </w:rPr>
        <w:t xml:space="preserve"> </w:t>
      </w:r>
      <w:r w:rsidRPr="00544632">
        <w:rPr>
          <w:rFonts w:ascii="Times New Roman"/>
          <w:sz w:val="24"/>
          <w:szCs w:val="24"/>
        </w:rPr>
        <w:t>anti-</w:t>
      </w:r>
      <w:r w:rsidRPr="00544632">
        <w:rPr>
          <w:rFonts w:ascii="Times New Roman"/>
          <w:spacing w:val="52"/>
          <w:sz w:val="24"/>
          <w:szCs w:val="24"/>
        </w:rPr>
        <w:t xml:space="preserve"> </w:t>
      </w:r>
      <w:r w:rsidRPr="00544632">
        <w:rPr>
          <w:rFonts w:ascii="Times New Roman"/>
          <w:spacing w:val="-1"/>
          <w:sz w:val="24"/>
          <w:szCs w:val="24"/>
        </w:rPr>
        <w:t>plagiarism</w:t>
      </w:r>
      <w:r w:rsidRPr="00544632">
        <w:rPr>
          <w:rFonts w:ascii="Times New Roman"/>
          <w:sz w:val="24"/>
          <w:szCs w:val="24"/>
        </w:rPr>
        <w:t xml:space="preserve"> </w:t>
      </w:r>
      <w:r w:rsidRPr="00544632">
        <w:rPr>
          <w:rFonts w:ascii="Times New Roman"/>
          <w:spacing w:val="-1"/>
          <w:sz w:val="24"/>
          <w:szCs w:val="24"/>
        </w:rPr>
        <w:t>software</w:t>
      </w:r>
      <w:r w:rsidRPr="00544632">
        <w:rPr>
          <w:rFonts w:ascii="Times New Roman"/>
          <w:spacing w:val="-2"/>
          <w:sz w:val="24"/>
          <w:szCs w:val="24"/>
        </w:rPr>
        <w:t xml:space="preserve"> </w:t>
      </w:r>
      <w:r w:rsidRPr="00544632">
        <w:rPr>
          <w:rFonts w:ascii="Times New Roman"/>
          <w:sz w:val="24"/>
          <w:szCs w:val="24"/>
        </w:rPr>
        <w:t>program.</w:t>
      </w:r>
      <w:r w:rsidRPr="00544632">
        <w:rPr>
          <w:rFonts w:ascii="Times New Roman"/>
          <w:spacing w:val="1"/>
          <w:sz w:val="24"/>
          <w:szCs w:val="24"/>
        </w:rPr>
        <w:t xml:space="preserve"> </w:t>
      </w:r>
      <w:r w:rsidRPr="002F3B92">
        <w:rPr>
          <w:rFonts w:ascii="Times New Roman"/>
          <w:sz w:val="24"/>
          <w:szCs w:val="24"/>
        </w:rPr>
        <w:t xml:space="preserve">A final </w:t>
      </w:r>
      <w:r w:rsidRPr="002F3B92">
        <w:rPr>
          <w:rFonts w:ascii="Times New Roman"/>
          <w:spacing w:val="-1"/>
          <w:sz w:val="24"/>
          <w:szCs w:val="24"/>
        </w:rPr>
        <w:t>paper submitted</w:t>
      </w:r>
      <w:r w:rsidRPr="002F3B92">
        <w:rPr>
          <w:rFonts w:ascii="Times New Roman"/>
          <w:sz w:val="24"/>
          <w:szCs w:val="24"/>
        </w:rPr>
        <w:t xml:space="preserve"> that does not</w:t>
      </w:r>
      <w:r w:rsidRPr="002F3B92">
        <w:rPr>
          <w:rFonts w:ascii="Times New Roman"/>
          <w:spacing w:val="1"/>
          <w:sz w:val="24"/>
          <w:szCs w:val="24"/>
        </w:rPr>
        <w:t xml:space="preserve"> </w:t>
      </w:r>
      <w:r w:rsidRPr="002F3B92">
        <w:rPr>
          <w:rFonts w:ascii="Times New Roman"/>
          <w:spacing w:val="-1"/>
          <w:sz w:val="24"/>
          <w:szCs w:val="24"/>
        </w:rPr>
        <w:t>meet</w:t>
      </w:r>
      <w:r w:rsidRPr="002F3B92">
        <w:rPr>
          <w:rFonts w:ascii="Times New Roman"/>
          <w:sz w:val="24"/>
          <w:szCs w:val="24"/>
        </w:rPr>
        <w:t xml:space="preserve"> </w:t>
      </w:r>
      <w:r w:rsidRPr="002F3B92">
        <w:rPr>
          <w:rFonts w:ascii="Times New Roman"/>
          <w:spacing w:val="-1"/>
          <w:sz w:val="24"/>
          <w:szCs w:val="24"/>
        </w:rPr>
        <w:t xml:space="preserve">the </w:t>
      </w:r>
      <w:r w:rsidRPr="002F3B92">
        <w:rPr>
          <w:rFonts w:ascii="Times New Roman"/>
          <w:sz w:val="24"/>
          <w:szCs w:val="24"/>
        </w:rPr>
        <w:t>anti-plagiarism</w:t>
      </w:r>
      <w:r w:rsidRPr="002F3B92">
        <w:rPr>
          <w:rFonts w:ascii="Times New Roman"/>
          <w:spacing w:val="49"/>
          <w:sz w:val="24"/>
          <w:szCs w:val="24"/>
        </w:rPr>
        <w:t xml:space="preserve"> </w:t>
      </w:r>
      <w:r w:rsidRPr="002F3B92">
        <w:rPr>
          <w:rFonts w:ascii="Times New Roman"/>
          <w:sz w:val="24"/>
          <w:szCs w:val="24"/>
        </w:rPr>
        <w:t>software</w:t>
      </w:r>
      <w:r w:rsidRPr="002F3B92">
        <w:rPr>
          <w:rFonts w:ascii="Times New Roman"/>
          <w:spacing w:val="-1"/>
          <w:sz w:val="24"/>
          <w:szCs w:val="24"/>
        </w:rPr>
        <w:t xml:space="preserve"> requirements</w:t>
      </w:r>
      <w:r w:rsidRPr="002F3B92">
        <w:rPr>
          <w:rFonts w:ascii="Times New Roman"/>
          <w:spacing w:val="1"/>
          <w:sz w:val="24"/>
          <w:szCs w:val="24"/>
        </w:rPr>
        <w:t xml:space="preserve"> </w:t>
      </w:r>
      <w:r w:rsidRPr="002F3B92">
        <w:rPr>
          <w:rFonts w:ascii="Times New Roman"/>
          <w:sz w:val="24"/>
          <w:szCs w:val="24"/>
        </w:rPr>
        <w:t>of</w:t>
      </w:r>
      <w:r w:rsidRPr="002F3B92">
        <w:rPr>
          <w:rFonts w:ascii="Times New Roman"/>
          <w:spacing w:val="1"/>
          <w:sz w:val="24"/>
          <w:szCs w:val="24"/>
        </w:rPr>
        <w:t xml:space="preserve"> </w:t>
      </w:r>
      <w:r w:rsidRPr="002F3B92">
        <w:rPr>
          <w:rFonts w:ascii="Times New Roman"/>
          <w:sz w:val="24"/>
          <w:szCs w:val="24"/>
        </w:rPr>
        <w:t xml:space="preserve">the </w:t>
      </w:r>
      <w:r w:rsidRPr="002F3B92">
        <w:rPr>
          <w:rFonts w:ascii="Times New Roman"/>
          <w:spacing w:val="-1"/>
          <w:sz w:val="24"/>
          <w:szCs w:val="24"/>
        </w:rPr>
        <w:t>class</w:t>
      </w:r>
      <w:r w:rsidRPr="002F3B92">
        <w:rPr>
          <w:rFonts w:ascii="Times New Roman"/>
          <w:sz w:val="24"/>
          <w:szCs w:val="24"/>
        </w:rPr>
        <w:t xml:space="preserve"> </w:t>
      </w:r>
      <w:r w:rsidRPr="002F3B92">
        <w:rPr>
          <w:rFonts w:ascii="Times New Roman"/>
          <w:spacing w:val="-1"/>
          <w:sz w:val="24"/>
          <w:szCs w:val="24"/>
        </w:rPr>
        <w:t>will</w:t>
      </w:r>
      <w:r w:rsidRPr="002F3B92">
        <w:rPr>
          <w:rFonts w:ascii="Times New Roman"/>
          <w:sz w:val="24"/>
          <w:szCs w:val="24"/>
        </w:rPr>
        <w:t xml:space="preserve"> be</w:t>
      </w:r>
      <w:r w:rsidRPr="002F3B92">
        <w:rPr>
          <w:rFonts w:ascii="Times New Roman"/>
          <w:spacing w:val="-1"/>
          <w:sz w:val="24"/>
          <w:szCs w:val="24"/>
        </w:rPr>
        <w:t xml:space="preserve"> reduced</w:t>
      </w:r>
      <w:r w:rsidRPr="002F3B92">
        <w:rPr>
          <w:rFonts w:ascii="Times New Roman"/>
          <w:sz w:val="24"/>
          <w:szCs w:val="24"/>
        </w:rPr>
        <w:t xml:space="preserve"> according </w:t>
      </w:r>
      <w:bookmarkStart w:id="2" w:name="_GoBack"/>
      <w:bookmarkEnd w:id="2"/>
      <w:r w:rsidRPr="002F3B92">
        <w:rPr>
          <w:rFonts w:ascii="Times New Roman"/>
          <w:sz w:val="24"/>
          <w:szCs w:val="24"/>
        </w:rPr>
        <w:t xml:space="preserve">to </w:t>
      </w:r>
      <w:r w:rsidRPr="002F3B92">
        <w:rPr>
          <w:rFonts w:ascii="Times New Roman"/>
          <w:spacing w:val="-1"/>
          <w:sz w:val="24"/>
          <w:szCs w:val="24"/>
        </w:rPr>
        <w:t xml:space="preserve">the </w:t>
      </w:r>
      <w:r w:rsidRPr="002F3B92">
        <w:rPr>
          <w:rFonts w:ascii="Times New Roman"/>
          <w:sz w:val="24"/>
          <w:szCs w:val="24"/>
        </w:rPr>
        <w:t>grading guidelines</w:t>
      </w:r>
      <w:r w:rsidRPr="002F3B92">
        <w:rPr>
          <w:rFonts w:ascii="Times New Roman"/>
          <w:spacing w:val="-3"/>
          <w:sz w:val="24"/>
          <w:szCs w:val="24"/>
        </w:rPr>
        <w:t xml:space="preserve"> </w:t>
      </w:r>
      <w:r w:rsidRPr="002F3B92">
        <w:rPr>
          <w:rFonts w:ascii="Times New Roman"/>
          <w:sz w:val="24"/>
          <w:szCs w:val="24"/>
        </w:rPr>
        <w:t>for</w:t>
      </w:r>
      <w:r w:rsidRPr="002F3B92">
        <w:rPr>
          <w:rFonts w:ascii="Times New Roman"/>
          <w:spacing w:val="43"/>
          <w:sz w:val="24"/>
          <w:szCs w:val="24"/>
        </w:rPr>
        <w:t xml:space="preserve"> </w:t>
      </w:r>
      <w:r w:rsidRPr="002F3B92">
        <w:rPr>
          <w:rFonts w:ascii="Times New Roman"/>
          <w:sz w:val="24"/>
          <w:szCs w:val="24"/>
        </w:rPr>
        <w:t xml:space="preserve">that </w:t>
      </w:r>
      <w:r w:rsidRPr="002F3B92">
        <w:rPr>
          <w:rFonts w:ascii="Times New Roman"/>
          <w:spacing w:val="-1"/>
          <w:sz w:val="24"/>
          <w:szCs w:val="24"/>
        </w:rPr>
        <w:t>particular assignment.</w:t>
      </w:r>
      <w:r w:rsidRPr="002F3B92">
        <w:rPr>
          <w:rFonts w:ascii="Times New Roman"/>
          <w:sz w:val="24"/>
          <w:szCs w:val="24"/>
        </w:rPr>
        <w:t xml:space="preserve"> </w:t>
      </w:r>
      <w:r w:rsidRPr="002F3B92">
        <w:rPr>
          <w:rFonts w:ascii="Times New Roman"/>
          <w:spacing w:val="-1"/>
          <w:sz w:val="24"/>
          <w:szCs w:val="24"/>
        </w:rPr>
        <w:t>Assignments</w:t>
      </w:r>
      <w:r w:rsidRPr="002F3B92">
        <w:rPr>
          <w:rFonts w:ascii="Times New Roman"/>
          <w:spacing w:val="1"/>
          <w:sz w:val="24"/>
          <w:szCs w:val="24"/>
        </w:rPr>
        <w:t xml:space="preserve"> </w:t>
      </w:r>
      <w:r w:rsidRPr="002F3B92">
        <w:rPr>
          <w:rFonts w:ascii="Times New Roman"/>
          <w:sz w:val="24"/>
          <w:szCs w:val="24"/>
        </w:rPr>
        <w:t xml:space="preserve">that have a high </w:t>
      </w:r>
      <w:r w:rsidRPr="002F3B92">
        <w:rPr>
          <w:rFonts w:ascii="Times New Roman"/>
          <w:spacing w:val="-1"/>
          <w:sz w:val="24"/>
          <w:szCs w:val="24"/>
        </w:rPr>
        <w:t xml:space="preserve">degree </w:t>
      </w:r>
      <w:r w:rsidRPr="002F3B92">
        <w:rPr>
          <w:rFonts w:ascii="Times New Roman"/>
          <w:sz w:val="24"/>
          <w:szCs w:val="24"/>
        </w:rPr>
        <w:t>of</w:t>
      </w:r>
      <w:r w:rsidRPr="002F3B92">
        <w:rPr>
          <w:rFonts w:ascii="Times New Roman"/>
          <w:spacing w:val="1"/>
          <w:sz w:val="24"/>
          <w:szCs w:val="24"/>
        </w:rPr>
        <w:t xml:space="preserve"> </w:t>
      </w:r>
      <w:r w:rsidRPr="002F3B92">
        <w:rPr>
          <w:rFonts w:ascii="Times New Roman"/>
          <w:spacing w:val="-1"/>
          <w:sz w:val="24"/>
          <w:szCs w:val="24"/>
        </w:rPr>
        <w:t>matching</w:t>
      </w:r>
      <w:r w:rsidRPr="002F3B92">
        <w:rPr>
          <w:rFonts w:ascii="Times New Roman"/>
          <w:sz w:val="24"/>
          <w:szCs w:val="24"/>
        </w:rPr>
        <w:t xml:space="preserve"> </w:t>
      </w:r>
      <w:r w:rsidRPr="002F3B92">
        <w:rPr>
          <w:rFonts w:ascii="Times New Roman"/>
          <w:spacing w:val="-2"/>
          <w:sz w:val="24"/>
          <w:szCs w:val="24"/>
        </w:rPr>
        <w:t>may</w:t>
      </w:r>
      <w:r w:rsidRPr="002F3B92">
        <w:rPr>
          <w:rFonts w:ascii="Times New Roman"/>
          <w:sz w:val="24"/>
          <w:szCs w:val="24"/>
        </w:rPr>
        <w:t xml:space="preserve"> receive a</w:t>
      </w:r>
      <w:r w:rsidRPr="002F3B92">
        <w:rPr>
          <w:rFonts w:ascii="Times New Roman"/>
          <w:spacing w:val="63"/>
          <w:sz w:val="24"/>
          <w:szCs w:val="24"/>
        </w:rPr>
        <w:t xml:space="preserve"> </w:t>
      </w:r>
      <w:r w:rsidRPr="002F3B92">
        <w:rPr>
          <w:rFonts w:ascii="Times New Roman"/>
          <w:spacing w:val="-1"/>
          <w:sz w:val="24"/>
          <w:szCs w:val="24"/>
        </w:rPr>
        <w:t>zero</w:t>
      </w:r>
      <w:r w:rsidRPr="002F3B92">
        <w:rPr>
          <w:rFonts w:ascii="Times New Roman"/>
          <w:sz w:val="24"/>
          <w:szCs w:val="24"/>
        </w:rPr>
        <w:t xml:space="preserve"> grade. </w:t>
      </w:r>
      <w:r w:rsidRPr="002F3B92">
        <w:rPr>
          <w:rFonts w:ascii="Times New Roman"/>
          <w:spacing w:val="-1"/>
          <w:sz w:val="24"/>
          <w:szCs w:val="24"/>
        </w:rPr>
        <w:t>Make sure</w:t>
      </w:r>
      <w:r w:rsidRPr="002F3B92">
        <w:rPr>
          <w:rFonts w:ascii="Times New Roman"/>
          <w:spacing w:val="1"/>
          <w:sz w:val="24"/>
          <w:szCs w:val="24"/>
        </w:rPr>
        <w:t xml:space="preserve"> </w:t>
      </w:r>
      <w:r w:rsidRPr="002F3B92">
        <w:rPr>
          <w:rFonts w:ascii="Times New Roman"/>
          <w:sz w:val="24"/>
          <w:szCs w:val="24"/>
        </w:rPr>
        <w:t xml:space="preserve">to </w:t>
      </w:r>
      <w:r w:rsidRPr="002F3B92">
        <w:rPr>
          <w:rFonts w:ascii="Times New Roman"/>
          <w:spacing w:val="-1"/>
          <w:sz w:val="24"/>
          <w:szCs w:val="24"/>
        </w:rPr>
        <w:t>check</w:t>
      </w:r>
      <w:r w:rsidRPr="002F3B92">
        <w:rPr>
          <w:rFonts w:ascii="Times New Roman"/>
          <w:sz w:val="24"/>
          <w:szCs w:val="24"/>
        </w:rPr>
        <w:t xml:space="preserve"> the </w:t>
      </w:r>
      <w:r w:rsidRPr="002F3B92">
        <w:rPr>
          <w:rFonts w:ascii="Times New Roman"/>
          <w:spacing w:val="-1"/>
          <w:sz w:val="24"/>
          <w:szCs w:val="24"/>
        </w:rPr>
        <w:t>individual</w:t>
      </w:r>
      <w:r w:rsidRPr="002F3B92">
        <w:rPr>
          <w:rFonts w:ascii="Times New Roman"/>
          <w:sz w:val="24"/>
          <w:szCs w:val="24"/>
        </w:rPr>
        <w:t xml:space="preserve"> course</w:t>
      </w:r>
      <w:r w:rsidRPr="002F3B92">
        <w:rPr>
          <w:rFonts w:ascii="Times New Roman"/>
          <w:spacing w:val="-2"/>
          <w:sz w:val="24"/>
          <w:szCs w:val="24"/>
        </w:rPr>
        <w:t xml:space="preserve"> </w:t>
      </w:r>
      <w:r w:rsidRPr="002F3B92">
        <w:rPr>
          <w:rFonts w:ascii="Times New Roman"/>
          <w:spacing w:val="-1"/>
          <w:sz w:val="24"/>
          <w:szCs w:val="24"/>
        </w:rPr>
        <w:t>assignment</w:t>
      </w:r>
      <w:r w:rsidRPr="002F3B92">
        <w:rPr>
          <w:rFonts w:ascii="Times New Roman"/>
          <w:sz w:val="24"/>
          <w:szCs w:val="24"/>
        </w:rPr>
        <w:t xml:space="preserve"> description for</w:t>
      </w:r>
      <w:r w:rsidRPr="002F3B92">
        <w:rPr>
          <w:rFonts w:ascii="Times New Roman"/>
          <w:spacing w:val="-1"/>
          <w:sz w:val="24"/>
          <w:szCs w:val="24"/>
        </w:rPr>
        <w:t xml:space="preserve"> </w:t>
      </w:r>
      <w:r w:rsidRPr="002F3B92">
        <w:rPr>
          <w:rFonts w:ascii="Times New Roman"/>
          <w:sz w:val="24"/>
          <w:szCs w:val="24"/>
        </w:rPr>
        <w:t>the</w:t>
      </w:r>
      <w:r w:rsidRPr="002F3B92">
        <w:rPr>
          <w:rFonts w:ascii="Times New Roman"/>
          <w:spacing w:val="49"/>
          <w:sz w:val="24"/>
          <w:szCs w:val="24"/>
        </w:rPr>
        <w:t xml:space="preserve"> </w:t>
      </w:r>
      <w:r w:rsidRPr="002F3B92">
        <w:rPr>
          <w:rFonts w:ascii="Times New Roman"/>
          <w:spacing w:val="-1"/>
          <w:sz w:val="24"/>
          <w:szCs w:val="24"/>
        </w:rPr>
        <w:t>accepted</w:t>
      </w:r>
      <w:r w:rsidRPr="002F3B92">
        <w:rPr>
          <w:rFonts w:ascii="Times New Roman"/>
          <w:sz w:val="24"/>
          <w:szCs w:val="24"/>
        </w:rPr>
        <w:t xml:space="preserve"> </w:t>
      </w:r>
      <w:r w:rsidRPr="002F3B92">
        <w:rPr>
          <w:rFonts w:ascii="Times New Roman"/>
          <w:spacing w:val="-1"/>
          <w:sz w:val="24"/>
          <w:szCs w:val="24"/>
        </w:rPr>
        <w:t>percentage</w:t>
      </w:r>
      <w:r w:rsidRPr="002F3B92">
        <w:rPr>
          <w:rFonts w:ascii="Times New Roman"/>
          <w:spacing w:val="1"/>
          <w:sz w:val="24"/>
          <w:szCs w:val="24"/>
        </w:rPr>
        <w:t xml:space="preserve"> </w:t>
      </w:r>
      <w:r w:rsidRPr="002F3B92">
        <w:rPr>
          <w:rFonts w:ascii="Times New Roman"/>
          <w:spacing w:val="-1"/>
          <w:sz w:val="24"/>
          <w:szCs w:val="24"/>
        </w:rPr>
        <w:t>matching</w:t>
      </w:r>
      <w:r w:rsidRPr="002F3B92">
        <w:rPr>
          <w:rFonts w:ascii="Times New Roman"/>
          <w:sz w:val="24"/>
          <w:szCs w:val="24"/>
        </w:rPr>
        <w:t xml:space="preserve"> allowed</w:t>
      </w:r>
      <w:r w:rsidRPr="002F3B92">
        <w:rPr>
          <w:rFonts w:ascii="Times New Roman"/>
          <w:spacing w:val="-2"/>
          <w:sz w:val="24"/>
          <w:szCs w:val="24"/>
        </w:rPr>
        <w:t xml:space="preserve"> </w:t>
      </w:r>
      <w:r w:rsidRPr="002F3B92">
        <w:rPr>
          <w:rFonts w:ascii="Times New Roman"/>
          <w:sz w:val="24"/>
          <w:szCs w:val="24"/>
        </w:rPr>
        <w:t>for</w:t>
      </w:r>
      <w:r w:rsidRPr="002F3B92">
        <w:rPr>
          <w:rFonts w:ascii="Times New Roman"/>
          <w:spacing w:val="-1"/>
          <w:sz w:val="24"/>
          <w:szCs w:val="24"/>
        </w:rPr>
        <w:t xml:space="preserve"> </w:t>
      </w:r>
      <w:r w:rsidRPr="002F3B92">
        <w:rPr>
          <w:rFonts w:ascii="Times New Roman"/>
          <w:sz w:val="24"/>
          <w:szCs w:val="24"/>
        </w:rPr>
        <w:t>that</w:t>
      </w:r>
      <w:r w:rsidRPr="002F3B92">
        <w:rPr>
          <w:rFonts w:ascii="Times New Roman"/>
          <w:spacing w:val="-3"/>
          <w:sz w:val="24"/>
          <w:szCs w:val="24"/>
        </w:rPr>
        <w:t xml:space="preserve"> </w:t>
      </w:r>
      <w:r w:rsidRPr="002F3B92">
        <w:rPr>
          <w:rFonts w:ascii="Times New Roman"/>
          <w:spacing w:val="-1"/>
          <w:sz w:val="24"/>
          <w:szCs w:val="24"/>
        </w:rPr>
        <w:t>course assignment.</w:t>
      </w:r>
      <w:r w:rsidRPr="002F3B92">
        <w:rPr>
          <w:rFonts w:ascii="Times New Roman"/>
          <w:sz w:val="24"/>
          <w:szCs w:val="24"/>
        </w:rPr>
        <w:t xml:space="preserve"> The</w:t>
      </w:r>
      <w:r w:rsidRPr="002F3B92">
        <w:rPr>
          <w:rFonts w:ascii="Times New Roman"/>
          <w:spacing w:val="-1"/>
          <w:sz w:val="24"/>
          <w:szCs w:val="24"/>
        </w:rPr>
        <w:t xml:space="preserve"> </w:t>
      </w:r>
      <w:r w:rsidRPr="002F3B92">
        <w:rPr>
          <w:rFonts w:ascii="Times New Roman"/>
          <w:sz w:val="24"/>
          <w:szCs w:val="24"/>
        </w:rPr>
        <w:t>accepted</w:t>
      </w:r>
      <w:r w:rsidRPr="002F3B92">
        <w:rPr>
          <w:rFonts w:ascii="Times New Roman"/>
          <w:spacing w:val="65"/>
          <w:sz w:val="24"/>
          <w:szCs w:val="24"/>
        </w:rPr>
        <w:t xml:space="preserve"> </w:t>
      </w:r>
      <w:r w:rsidRPr="002F3B92">
        <w:rPr>
          <w:rFonts w:ascii="Times New Roman"/>
          <w:spacing w:val="-1"/>
          <w:sz w:val="24"/>
          <w:szCs w:val="24"/>
        </w:rPr>
        <w:t>percentage</w:t>
      </w:r>
      <w:r w:rsidRPr="002F3B92">
        <w:rPr>
          <w:rFonts w:ascii="Times New Roman"/>
          <w:sz w:val="24"/>
          <w:szCs w:val="24"/>
        </w:rPr>
        <w:t xml:space="preserve"> </w:t>
      </w:r>
      <w:r w:rsidRPr="002F3B92">
        <w:rPr>
          <w:rFonts w:ascii="Times New Roman"/>
          <w:spacing w:val="-1"/>
          <w:sz w:val="24"/>
          <w:szCs w:val="24"/>
        </w:rPr>
        <w:t>matching</w:t>
      </w:r>
      <w:r w:rsidRPr="002F3B92">
        <w:rPr>
          <w:rFonts w:ascii="Times New Roman"/>
          <w:spacing w:val="2"/>
          <w:sz w:val="24"/>
          <w:szCs w:val="24"/>
        </w:rPr>
        <w:t xml:space="preserve"> </w:t>
      </w:r>
      <w:r w:rsidRPr="002F3B92">
        <w:rPr>
          <w:rFonts w:ascii="Times New Roman"/>
          <w:spacing w:val="-1"/>
          <w:sz w:val="24"/>
          <w:szCs w:val="24"/>
        </w:rPr>
        <w:t>may</w:t>
      </w:r>
      <w:r w:rsidRPr="002F3B92">
        <w:rPr>
          <w:rFonts w:ascii="Times New Roman"/>
          <w:sz w:val="24"/>
          <w:szCs w:val="24"/>
        </w:rPr>
        <w:t xml:space="preserve"> </w:t>
      </w:r>
      <w:r w:rsidRPr="002F3B92">
        <w:rPr>
          <w:rFonts w:ascii="Times New Roman"/>
          <w:spacing w:val="-1"/>
          <w:sz w:val="24"/>
          <w:szCs w:val="24"/>
        </w:rPr>
        <w:t>vary</w:t>
      </w:r>
      <w:r w:rsidRPr="002F3B92">
        <w:rPr>
          <w:rFonts w:ascii="Times New Roman"/>
          <w:sz w:val="24"/>
          <w:szCs w:val="24"/>
        </w:rPr>
        <w:t xml:space="preserve"> </w:t>
      </w:r>
      <w:r w:rsidRPr="002F3B92">
        <w:rPr>
          <w:rFonts w:ascii="Times New Roman"/>
          <w:spacing w:val="-1"/>
          <w:sz w:val="24"/>
          <w:szCs w:val="24"/>
        </w:rPr>
        <w:t>between</w:t>
      </w:r>
      <w:r w:rsidRPr="002F3B92">
        <w:rPr>
          <w:rFonts w:ascii="Times New Roman"/>
          <w:sz w:val="24"/>
          <w:szCs w:val="24"/>
        </w:rPr>
        <w:t xml:space="preserve"> </w:t>
      </w:r>
      <w:r w:rsidRPr="002F3B92">
        <w:rPr>
          <w:rFonts w:ascii="Times New Roman"/>
          <w:spacing w:val="-1"/>
          <w:sz w:val="24"/>
          <w:szCs w:val="24"/>
        </w:rPr>
        <w:t>assignments</w:t>
      </w:r>
      <w:r w:rsidRPr="002F3B92">
        <w:rPr>
          <w:rFonts w:ascii="Times New Roman"/>
          <w:sz w:val="24"/>
          <w:szCs w:val="24"/>
        </w:rPr>
        <w:t xml:space="preserve"> and</w:t>
      </w:r>
      <w:r w:rsidRPr="002F3B92">
        <w:rPr>
          <w:rFonts w:ascii="Times New Roman"/>
          <w:spacing w:val="1"/>
          <w:sz w:val="24"/>
          <w:szCs w:val="24"/>
        </w:rPr>
        <w:t xml:space="preserve"> </w:t>
      </w:r>
      <w:r w:rsidRPr="002F3B92">
        <w:rPr>
          <w:rFonts w:ascii="Times New Roman"/>
          <w:spacing w:val="-1"/>
          <w:sz w:val="24"/>
          <w:szCs w:val="24"/>
        </w:rPr>
        <w:t>courses</w:t>
      </w:r>
      <w:r w:rsidRPr="002F3B92">
        <w:rPr>
          <w:rFonts w:ascii="Times New Roman"/>
          <w:spacing w:val="-1"/>
        </w:rPr>
        <w:t>.</w:t>
      </w:r>
    </w:p>
    <w:p w:rsidR="008F29A4" w:rsidRDefault="002D2994" w:rsidP="009F6BE9">
      <w:pPr>
        <w:spacing w:after="120"/>
        <w:rPr>
          <w:rFonts w:asciiTheme="majorBidi" w:hAnsiTheme="majorBidi" w:cstheme="majorBidi"/>
          <w:b/>
          <w:sz w:val="24"/>
          <w:szCs w:val="24"/>
        </w:rPr>
      </w:pPr>
      <w:r w:rsidRPr="00887B0F">
        <w:rPr>
          <w:rFonts w:ascii="Times New Roman"/>
          <w:spacing w:val="-1"/>
          <w:sz w:val="18"/>
          <w:szCs w:val="18"/>
        </w:rPr>
        <w:t>Approved</w:t>
      </w:r>
      <w:r w:rsidRPr="00887B0F">
        <w:rPr>
          <w:rFonts w:ascii="Times New Roman"/>
          <w:sz w:val="18"/>
          <w:szCs w:val="18"/>
        </w:rPr>
        <w:t xml:space="preserve"> </w:t>
      </w:r>
      <w:r w:rsidRPr="00887B0F">
        <w:rPr>
          <w:rFonts w:ascii="Times New Roman"/>
          <w:spacing w:val="2"/>
          <w:sz w:val="18"/>
          <w:szCs w:val="18"/>
        </w:rPr>
        <w:t>by</w:t>
      </w:r>
      <w:r w:rsidRPr="00887B0F">
        <w:rPr>
          <w:rFonts w:ascii="Times New Roman"/>
          <w:spacing w:val="-5"/>
          <w:sz w:val="18"/>
          <w:szCs w:val="18"/>
        </w:rPr>
        <w:t xml:space="preserve"> </w:t>
      </w:r>
      <w:r w:rsidRPr="00887B0F">
        <w:rPr>
          <w:rFonts w:ascii="Times New Roman"/>
          <w:sz w:val="18"/>
          <w:szCs w:val="18"/>
        </w:rPr>
        <w:t>SON</w:t>
      </w:r>
      <w:r w:rsidRPr="00887B0F">
        <w:rPr>
          <w:rFonts w:ascii="Times New Roman"/>
          <w:spacing w:val="-1"/>
          <w:sz w:val="18"/>
          <w:szCs w:val="18"/>
        </w:rPr>
        <w:t xml:space="preserve"> </w:t>
      </w:r>
      <w:r w:rsidRPr="00887B0F">
        <w:rPr>
          <w:rFonts w:ascii="Times New Roman"/>
          <w:sz w:val="18"/>
          <w:szCs w:val="18"/>
        </w:rPr>
        <w:t>5/12/14</w:t>
      </w:r>
      <w:r w:rsidR="008F29A4" w:rsidRPr="008F29A4">
        <w:rPr>
          <w:rFonts w:asciiTheme="majorBidi" w:hAnsiTheme="majorBidi" w:cstheme="majorBidi"/>
          <w:b/>
          <w:sz w:val="28"/>
          <w:szCs w:val="28"/>
        </w:rPr>
        <w:t xml:space="preserve"> </w:t>
      </w:r>
    </w:p>
    <w:p w:rsidR="008F29A4" w:rsidRPr="008F29A4" w:rsidRDefault="009F6BE9" w:rsidP="008F29A4">
      <w:pPr>
        <w:jc w:val="center"/>
        <w:rPr>
          <w:rFonts w:asciiTheme="majorBidi" w:hAnsiTheme="majorBidi" w:cstheme="majorBidi"/>
          <w:sz w:val="28"/>
          <w:szCs w:val="28"/>
        </w:rPr>
      </w:pPr>
      <w:r>
        <w:rPr>
          <w:rFonts w:asciiTheme="majorBidi" w:hAnsiTheme="majorBidi" w:cstheme="majorBidi"/>
          <w:sz w:val="28"/>
          <w:szCs w:val="28"/>
        </w:rPr>
        <w:t xml:space="preserve">SON </w:t>
      </w:r>
      <w:r w:rsidR="008F29A4" w:rsidRPr="008F29A4">
        <w:rPr>
          <w:rFonts w:asciiTheme="majorBidi" w:hAnsiTheme="majorBidi" w:cstheme="majorBidi"/>
          <w:sz w:val="28"/>
          <w:szCs w:val="28"/>
        </w:rPr>
        <w:t>Distance Education Policy</w:t>
      </w:r>
    </w:p>
    <w:p w:rsidR="008F29A4" w:rsidRPr="00466C05" w:rsidRDefault="008F29A4" w:rsidP="008F29A4">
      <w:pPr>
        <w:rPr>
          <w:rFonts w:asciiTheme="majorBidi" w:hAnsiTheme="majorBidi" w:cstheme="majorBidi"/>
          <w:sz w:val="24"/>
          <w:szCs w:val="24"/>
        </w:rPr>
      </w:pPr>
      <w:r w:rsidRPr="00466C05">
        <w:rPr>
          <w:rFonts w:asciiTheme="majorBidi" w:hAnsiTheme="majorBidi" w:cstheme="majorBidi"/>
          <w:sz w:val="24"/>
          <w:szCs w:val="24"/>
        </w:rPr>
        <w:t xml:space="preserve">Marshall University School of Nursing (SON) offers individuals the opportunity to participate in classroom instruction for specified nursing courses at the graduate and undergraduate level from multiple distant sites. While the SON strives to ensure that distance education meets the needs of students, it must be noted that technical difficulties do </w:t>
      </w:r>
      <w:r w:rsidR="008D5FB8">
        <w:rPr>
          <w:rFonts w:asciiTheme="majorBidi" w:hAnsiTheme="majorBidi" w:cstheme="majorBidi"/>
          <w:sz w:val="24"/>
          <w:szCs w:val="24"/>
        </w:rPr>
        <w:t xml:space="preserve">occasionally </w:t>
      </w:r>
      <w:r w:rsidRPr="00466C05">
        <w:rPr>
          <w:rFonts w:asciiTheme="majorBidi" w:hAnsiTheme="majorBidi" w:cstheme="majorBidi"/>
          <w:sz w:val="24"/>
          <w:szCs w:val="24"/>
        </w:rPr>
        <w:t xml:space="preserve">occur. In the instance where a specific class session is unable to be delivered to a distant site, course faculty will make every effort to make class content available to the distant site faculty/facilitator. Students, however, are ultimately responsible for the course content, and as with any missed class it is the student’s responsibility to get the missed material. Should a student have any specific problem, these should be brought to the attention of the site faculty/facilitator and the on-campus faculty immediately. If students at any of the distant sites find that this method of instructional delivery is not meeting their educational needs, then the student(s) are welcome to attend classroom instruction on-campus at any time.   </w:t>
      </w:r>
    </w:p>
    <w:p w:rsidR="002D2994" w:rsidRDefault="008F29A4" w:rsidP="009F6BE9">
      <w:pPr>
        <w:rPr>
          <w:rFonts w:ascii="Times New Roman"/>
          <w:sz w:val="18"/>
          <w:szCs w:val="18"/>
        </w:rPr>
      </w:pPr>
      <w:r w:rsidRPr="00544632">
        <w:rPr>
          <w:rFonts w:asciiTheme="majorBidi" w:hAnsiTheme="majorBidi" w:cstheme="majorBidi"/>
          <w:sz w:val="18"/>
          <w:szCs w:val="18"/>
        </w:rPr>
        <w:lastRenderedPageBreak/>
        <w:t xml:space="preserve">Approved SON 08/16/07  </w:t>
      </w:r>
    </w:p>
    <w:p w:rsidR="008D5FB8" w:rsidRDefault="008D5FB8" w:rsidP="006F0ABF">
      <w:pPr>
        <w:spacing w:before="14" w:line="240" w:lineRule="exact"/>
        <w:jc w:val="center"/>
        <w:rPr>
          <w:rFonts w:asciiTheme="majorBidi" w:hAnsiTheme="majorBidi" w:cstheme="majorBidi"/>
          <w:bCs/>
          <w:sz w:val="28"/>
          <w:szCs w:val="28"/>
        </w:rPr>
      </w:pPr>
    </w:p>
    <w:p w:rsidR="006F0ABF" w:rsidRPr="00544632" w:rsidRDefault="006F0ABF" w:rsidP="006F0ABF">
      <w:pPr>
        <w:spacing w:before="14" w:line="240" w:lineRule="exact"/>
        <w:jc w:val="center"/>
        <w:rPr>
          <w:rFonts w:asciiTheme="majorBidi" w:hAnsiTheme="majorBidi" w:cstheme="majorBidi"/>
          <w:bCs/>
          <w:sz w:val="28"/>
          <w:szCs w:val="28"/>
        </w:rPr>
      </w:pPr>
      <w:r w:rsidRPr="00544632">
        <w:rPr>
          <w:rFonts w:asciiTheme="majorBidi" w:hAnsiTheme="majorBidi" w:cstheme="majorBidi"/>
          <w:bCs/>
          <w:sz w:val="28"/>
          <w:szCs w:val="28"/>
        </w:rPr>
        <w:t>BSN Online exam/quiz policy</w:t>
      </w:r>
    </w:p>
    <w:p w:rsidR="006F0ABF" w:rsidRPr="006F0ABF" w:rsidRDefault="006F0ABF" w:rsidP="00544632">
      <w:pPr>
        <w:spacing w:before="69"/>
        <w:ind w:left="100" w:right="109"/>
        <w:rPr>
          <w:rFonts w:asciiTheme="majorBidi" w:hAnsiTheme="majorBidi" w:cstheme="majorBidi"/>
          <w:spacing w:val="-1"/>
          <w:sz w:val="24"/>
          <w:szCs w:val="24"/>
        </w:rPr>
      </w:pPr>
      <w:r w:rsidRPr="006F0ABF">
        <w:rPr>
          <w:rFonts w:asciiTheme="majorBidi" w:hAnsiTheme="majorBidi" w:cstheme="majorBidi"/>
          <w:spacing w:val="-1"/>
          <w:sz w:val="24"/>
          <w:szCs w:val="24"/>
        </w:rPr>
        <w:t>Exams/Quizzes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are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 xml:space="preserve">to be </w:t>
      </w:r>
      <w:r w:rsidRPr="006F0ABF">
        <w:rPr>
          <w:rFonts w:asciiTheme="majorBidi" w:hAnsiTheme="majorBidi" w:cstheme="majorBidi"/>
          <w:spacing w:val="-1"/>
          <w:sz w:val="24"/>
          <w:szCs w:val="24"/>
        </w:rPr>
        <w:t>completed</w:t>
      </w:r>
      <w:r w:rsidRPr="006F0ABF">
        <w:rPr>
          <w:rFonts w:asciiTheme="majorBidi" w:hAnsiTheme="majorBidi" w:cstheme="majorBidi"/>
          <w:sz w:val="24"/>
          <w:szCs w:val="24"/>
        </w:rPr>
        <w:t xml:space="preserve"> </w:t>
      </w:r>
      <w:r w:rsidRPr="006F0ABF">
        <w:rPr>
          <w:rFonts w:asciiTheme="majorBidi" w:hAnsiTheme="majorBidi" w:cstheme="majorBidi"/>
          <w:spacing w:val="2"/>
          <w:sz w:val="24"/>
          <w:szCs w:val="24"/>
        </w:rPr>
        <w:t>by</w:t>
      </w:r>
      <w:r w:rsidRPr="006F0ABF">
        <w:rPr>
          <w:rFonts w:asciiTheme="majorBidi" w:hAnsiTheme="majorBidi" w:cstheme="majorBidi"/>
          <w:spacing w:val="-5"/>
          <w:sz w:val="24"/>
          <w:szCs w:val="24"/>
        </w:rPr>
        <w:t xml:space="preserve"> </w:t>
      </w:r>
      <w:r w:rsidRPr="006F0ABF">
        <w:rPr>
          <w:rFonts w:asciiTheme="majorBidi" w:hAnsiTheme="majorBidi" w:cstheme="majorBidi"/>
          <w:spacing w:val="-1"/>
          <w:sz w:val="24"/>
          <w:szCs w:val="24"/>
        </w:rPr>
        <w:t>each</w:t>
      </w:r>
      <w:r w:rsidRPr="006F0ABF">
        <w:rPr>
          <w:rFonts w:asciiTheme="majorBidi" w:hAnsiTheme="majorBidi" w:cstheme="majorBidi"/>
          <w:sz w:val="24"/>
          <w:szCs w:val="24"/>
        </w:rPr>
        <w:t xml:space="preserve"> individual; not </w:t>
      </w:r>
      <w:r w:rsidRPr="006F0ABF">
        <w:rPr>
          <w:rFonts w:asciiTheme="majorBidi" w:hAnsiTheme="majorBidi" w:cstheme="majorBidi"/>
          <w:spacing w:val="-1"/>
          <w:sz w:val="24"/>
          <w:szCs w:val="24"/>
        </w:rPr>
        <w:t>as</w:t>
      </w:r>
      <w:r w:rsidRPr="006F0ABF">
        <w:rPr>
          <w:rFonts w:asciiTheme="majorBidi" w:hAnsiTheme="majorBidi" w:cstheme="majorBidi"/>
          <w:sz w:val="24"/>
          <w:szCs w:val="24"/>
        </w:rPr>
        <w:t xml:space="preserve"> a</w:t>
      </w:r>
      <w:r w:rsidRPr="006F0ABF">
        <w:rPr>
          <w:rFonts w:asciiTheme="majorBidi" w:hAnsiTheme="majorBidi" w:cstheme="majorBidi"/>
          <w:spacing w:val="-1"/>
          <w:sz w:val="24"/>
          <w:szCs w:val="24"/>
        </w:rPr>
        <w:t xml:space="preserve"> group.</w:t>
      </w:r>
      <w:r w:rsidRPr="006F0ABF">
        <w:rPr>
          <w:rFonts w:asciiTheme="majorBidi" w:hAnsiTheme="majorBidi" w:cstheme="majorBidi"/>
          <w:spacing w:val="60"/>
          <w:sz w:val="24"/>
          <w:szCs w:val="24"/>
        </w:rPr>
        <w:t xml:space="preserve"> </w:t>
      </w:r>
      <w:r w:rsidRPr="006F0ABF">
        <w:rPr>
          <w:rFonts w:asciiTheme="majorBidi" w:hAnsiTheme="majorBidi" w:cstheme="majorBidi"/>
          <w:sz w:val="24"/>
          <w:szCs w:val="24"/>
        </w:rPr>
        <w:t>The student will have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a</w:t>
      </w:r>
      <w:r w:rsidRPr="006F0ABF">
        <w:rPr>
          <w:rFonts w:asciiTheme="majorBidi" w:hAnsiTheme="majorBidi" w:cstheme="majorBidi"/>
          <w:spacing w:val="57"/>
          <w:sz w:val="24"/>
          <w:szCs w:val="24"/>
        </w:rPr>
        <w:t xml:space="preserve"> </w:t>
      </w:r>
      <w:r w:rsidRPr="006F0ABF">
        <w:rPr>
          <w:rFonts w:asciiTheme="majorBidi" w:hAnsiTheme="majorBidi" w:cstheme="majorBidi"/>
          <w:sz w:val="24"/>
          <w:szCs w:val="24"/>
        </w:rPr>
        <w:t>72 hour</w:t>
      </w:r>
      <w:r w:rsidRPr="006F0ABF">
        <w:rPr>
          <w:rFonts w:asciiTheme="majorBidi" w:hAnsiTheme="majorBidi" w:cstheme="majorBidi"/>
          <w:spacing w:val="-1"/>
          <w:sz w:val="24"/>
          <w:szCs w:val="24"/>
        </w:rPr>
        <w:t xml:space="preserve"> </w:t>
      </w:r>
      <w:r w:rsidRPr="006F0ABF">
        <w:rPr>
          <w:rFonts w:asciiTheme="majorBidi" w:hAnsiTheme="majorBidi" w:cstheme="majorBidi"/>
          <w:sz w:val="24"/>
          <w:szCs w:val="24"/>
        </w:rPr>
        <w:t xml:space="preserve">window in which to </w:t>
      </w:r>
      <w:r w:rsidRPr="006F0ABF">
        <w:rPr>
          <w:rFonts w:asciiTheme="majorBidi" w:hAnsiTheme="majorBidi" w:cstheme="majorBidi"/>
          <w:spacing w:val="-1"/>
          <w:sz w:val="24"/>
          <w:szCs w:val="24"/>
        </w:rPr>
        <w:t>access</w:t>
      </w:r>
      <w:r w:rsidRPr="006F0ABF">
        <w:rPr>
          <w:rFonts w:asciiTheme="majorBidi" w:hAnsiTheme="majorBidi" w:cstheme="majorBidi"/>
          <w:sz w:val="24"/>
          <w:szCs w:val="24"/>
        </w:rPr>
        <w:t xml:space="preserve"> the</w:t>
      </w:r>
      <w:r w:rsidRPr="006F0ABF">
        <w:rPr>
          <w:rFonts w:asciiTheme="majorBidi" w:hAnsiTheme="majorBidi" w:cstheme="majorBidi"/>
          <w:spacing w:val="1"/>
          <w:sz w:val="24"/>
          <w:szCs w:val="24"/>
        </w:rPr>
        <w:t xml:space="preserve"> </w:t>
      </w:r>
      <w:r w:rsidRPr="006F0ABF">
        <w:rPr>
          <w:rFonts w:asciiTheme="majorBidi" w:hAnsiTheme="majorBidi" w:cstheme="majorBidi"/>
          <w:sz w:val="24"/>
          <w:szCs w:val="24"/>
        </w:rPr>
        <w:t>exam/quiz.</w:t>
      </w:r>
      <w:r w:rsidRPr="006F0ABF">
        <w:rPr>
          <w:rFonts w:asciiTheme="majorBidi" w:hAnsiTheme="majorBidi" w:cstheme="majorBidi"/>
          <w:spacing w:val="1"/>
          <w:sz w:val="24"/>
          <w:szCs w:val="24"/>
        </w:rPr>
        <w:t xml:space="preserve"> </w:t>
      </w:r>
      <w:r w:rsidRPr="006F0ABF">
        <w:rPr>
          <w:rFonts w:asciiTheme="majorBidi" w:hAnsiTheme="majorBidi" w:cstheme="majorBidi"/>
          <w:spacing w:val="-2"/>
          <w:sz w:val="24"/>
          <w:szCs w:val="24"/>
        </w:rPr>
        <w:t>If</w:t>
      </w:r>
      <w:r w:rsidRPr="006F0ABF">
        <w:rPr>
          <w:rFonts w:asciiTheme="majorBidi" w:hAnsiTheme="majorBidi" w:cstheme="majorBidi"/>
          <w:sz w:val="24"/>
          <w:szCs w:val="24"/>
        </w:rPr>
        <w:t xml:space="preserve"> exam/quizzes </w:t>
      </w:r>
      <w:r w:rsidRPr="006F0ABF">
        <w:rPr>
          <w:rFonts w:asciiTheme="majorBidi" w:hAnsiTheme="majorBidi" w:cstheme="majorBidi"/>
          <w:spacing w:val="-1"/>
          <w:sz w:val="24"/>
          <w:szCs w:val="24"/>
        </w:rPr>
        <w:t>are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 xml:space="preserve">not </w:t>
      </w:r>
      <w:r w:rsidRPr="006F0ABF">
        <w:rPr>
          <w:rFonts w:asciiTheme="majorBidi" w:hAnsiTheme="majorBidi" w:cstheme="majorBidi"/>
          <w:spacing w:val="-1"/>
          <w:sz w:val="24"/>
          <w:szCs w:val="24"/>
        </w:rPr>
        <w:t>completed</w:t>
      </w:r>
      <w:r w:rsidRPr="006F0ABF">
        <w:rPr>
          <w:rFonts w:asciiTheme="majorBidi" w:hAnsiTheme="majorBidi" w:cstheme="majorBidi"/>
          <w:sz w:val="24"/>
          <w:szCs w:val="24"/>
        </w:rPr>
        <w:t xml:space="preserve"> on time,</w:t>
      </w:r>
      <w:r w:rsidRPr="006F0ABF">
        <w:rPr>
          <w:rFonts w:asciiTheme="majorBidi" w:hAnsiTheme="majorBidi" w:cstheme="majorBidi"/>
          <w:spacing w:val="27"/>
          <w:sz w:val="24"/>
          <w:szCs w:val="24"/>
        </w:rPr>
        <w:t xml:space="preserve"> </w:t>
      </w:r>
      <w:r w:rsidRPr="006F0ABF">
        <w:rPr>
          <w:rFonts w:asciiTheme="majorBidi" w:hAnsiTheme="majorBidi" w:cstheme="majorBidi"/>
          <w:sz w:val="24"/>
          <w:szCs w:val="24"/>
        </w:rPr>
        <w:t xml:space="preserve">students will </w:t>
      </w:r>
      <w:r w:rsidRPr="006F0ABF">
        <w:rPr>
          <w:rFonts w:asciiTheme="majorBidi" w:hAnsiTheme="majorBidi" w:cstheme="majorBidi"/>
          <w:spacing w:val="-1"/>
          <w:sz w:val="24"/>
          <w:szCs w:val="24"/>
        </w:rPr>
        <w:t>receive</w:t>
      </w:r>
      <w:r w:rsidRPr="006F0ABF">
        <w:rPr>
          <w:rFonts w:asciiTheme="majorBidi" w:hAnsiTheme="majorBidi" w:cstheme="majorBidi"/>
          <w:sz w:val="24"/>
          <w:szCs w:val="24"/>
        </w:rPr>
        <w:t xml:space="preserve"> a</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 xml:space="preserve">zero </w:t>
      </w:r>
      <w:r w:rsidRPr="006F0ABF">
        <w:rPr>
          <w:rFonts w:asciiTheme="majorBidi" w:hAnsiTheme="majorBidi" w:cstheme="majorBidi"/>
          <w:spacing w:val="-1"/>
          <w:sz w:val="24"/>
          <w:szCs w:val="24"/>
        </w:rPr>
        <w:t>for</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that</w:t>
      </w:r>
      <w:r w:rsidRPr="006F0ABF">
        <w:rPr>
          <w:rFonts w:asciiTheme="majorBidi" w:hAnsiTheme="majorBidi" w:cstheme="majorBidi"/>
          <w:sz w:val="24"/>
          <w:szCs w:val="24"/>
        </w:rPr>
        <w:t xml:space="preserve"> exam/quiz</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unless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PRIOR</w:t>
      </w:r>
      <w:r w:rsidRPr="006F0ABF">
        <w:rPr>
          <w:rFonts w:asciiTheme="majorBidi" w:hAnsiTheme="majorBidi" w:cstheme="majorBidi"/>
          <w:sz w:val="24"/>
          <w:szCs w:val="24"/>
        </w:rPr>
        <w:t xml:space="preserve"> arrangements have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been made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with</w:t>
      </w:r>
      <w:r w:rsidRPr="006F0ABF">
        <w:rPr>
          <w:rFonts w:asciiTheme="majorBidi" w:hAnsiTheme="majorBidi" w:cstheme="majorBidi"/>
          <w:spacing w:val="31"/>
          <w:sz w:val="24"/>
          <w:szCs w:val="24"/>
        </w:rPr>
        <w:t xml:space="preserve"> </w:t>
      </w:r>
      <w:r w:rsidRPr="006F0ABF">
        <w:rPr>
          <w:rFonts w:asciiTheme="majorBidi" w:hAnsiTheme="majorBidi" w:cstheme="majorBidi"/>
          <w:sz w:val="24"/>
          <w:szCs w:val="24"/>
        </w:rPr>
        <w:t xml:space="preserve">the </w:t>
      </w:r>
      <w:r w:rsidRPr="006F0ABF">
        <w:rPr>
          <w:rFonts w:asciiTheme="majorBidi" w:hAnsiTheme="majorBidi" w:cstheme="majorBidi"/>
          <w:spacing w:val="-1"/>
          <w:sz w:val="24"/>
          <w:szCs w:val="24"/>
        </w:rPr>
        <w:t>Professor</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 xml:space="preserve">concerning </w:t>
      </w:r>
      <w:r w:rsidRPr="006F0ABF">
        <w:rPr>
          <w:rFonts w:asciiTheme="majorBidi" w:hAnsiTheme="majorBidi" w:cstheme="majorBidi"/>
          <w:sz w:val="24"/>
          <w:szCs w:val="24"/>
        </w:rPr>
        <w:t xml:space="preserve">that </w:t>
      </w:r>
      <w:r w:rsidRPr="006F0ABF">
        <w:rPr>
          <w:rFonts w:asciiTheme="majorBidi" w:hAnsiTheme="majorBidi" w:cstheme="majorBidi"/>
          <w:spacing w:val="-1"/>
          <w:sz w:val="24"/>
          <w:szCs w:val="24"/>
        </w:rPr>
        <w:t>particular</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exam/quiz.</w:t>
      </w:r>
    </w:p>
    <w:p w:rsidR="006F0ABF" w:rsidRPr="004C666D" w:rsidRDefault="006F0ABF" w:rsidP="006F0ABF">
      <w:pPr>
        <w:ind w:left="100"/>
        <w:rPr>
          <w:rFonts w:ascii="Times New Roman" w:eastAsia="Times New Roman" w:hAnsi="Times New Roman" w:cs="Times New Roman"/>
          <w:sz w:val="18"/>
          <w:szCs w:val="18"/>
        </w:rPr>
      </w:pPr>
      <w:r w:rsidRPr="004C666D">
        <w:rPr>
          <w:rFonts w:ascii="Times New Roman"/>
          <w:spacing w:val="-1"/>
          <w:sz w:val="18"/>
          <w:szCs w:val="18"/>
        </w:rPr>
        <w:t>Approved</w:t>
      </w:r>
      <w:r w:rsidRPr="004C666D">
        <w:rPr>
          <w:rFonts w:ascii="Times New Roman"/>
          <w:sz w:val="18"/>
          <w:szCs w:val="18"/>
        </w:rPr>
        <w:t xml:space="preserve"> </w:t>
      </w:r>
      <w:r w:rsidRPr="004C666D">
        <w:rPr>
          <w:rFonts w:ascii="Times New Roman"/>
          <w:spacing w:val="2"/>
          <w:sz w:val="18"/>
          <w:szCs w:val="18"/>
        </w:rPr>
        <w:t>by</w:t>
      </w:r>
      <w:r w:rsidRPr="004C666D">
        <w:rPr>
          <w:rFonts w:ascii="Times New Roman"/>
          <w:spacing w:val="-5"/>
          <w:sz w:val="18"/>
          <w:szCs w:val="18"/>
        </w:rPr>
        <w:t xml:space="preserve"> </w:t>
      </w:r>
      <w:r w:rsidRPr="004C666D">
        <w:rPr>
          <w:rFonts w:ascii="Times New Roman"/>
          <w:sz w:val="18"/>
          <w:szCs w:val="18"/>
        </w:rPr>
        <w:t>the SON 5/12/14</w:t>
      </w:r>
    </w:p>
    <w:p w:rsidR="006F0ABF" w:rsidRDefault="006F0ABF" w:rsidP="006F0ABF">
      <w:pPr>
        <w:spacing w:line="200" w:lineRule="exact"/>
        <w:rPr>
          <w:sz w:val="20"/>
          <w:szCs w:val="20"/>
        </w:rPr>
      </w:pPr>
    </w:p>
    <w:p w:rsidR="006F0ABF" w:rsidRDefault="006F0ABF" w:rsidP="00544632">
      <w:pPr>
        <w:jc w:val="center"/>
        <w:rPr>
          <w:sz w:val="20"/>
          <w:szCs w:val="20"/>
        </w:rPr>
      </w:pPr>
      <w:r w:rsidRPr="00544632">
        <w:rPr>
          <w:rFonts w:ascii="Times New Roman"/>
          <w:sz w:val="28"/>
          <w:szCs w:val="28"/>
        </w:rPr>
        <w:t>BSN</w:t>
      </w:r>
      <w:r w:rsidRPr="00544632">
        <w:rPr>
          <w:rFonts w:ascii="Times New Roman"/>
          <w:spacing w:val="-4"/>
          <w:sz w:val="28"/>
          <w:szCs w:val="28"/>
        </w:rPr>
        <w:t xml:space="preserve"> </w:t>
      </w:r>
      <w:r w:rsidR="00544632" w:rsidRPr="00544632">
        <w:rPr>
          <w:rFonts w:ascii="Times New Roman"/>
          <w:spacing w:val="-1"/>
          <w:sz w:val="28"/>
          <w:szCs w:val="28"/>
        </w:rPr>
        <w:t>Online Policy for Late Assignments</w:t>
      </w:r>
    </w:p>
    <w:p w:rsidR="006F0ABF" w:rsidRPr="00544632" w:rsidRDefault="006F0ABF" w:rsidP="006F0ABF">
      <w:pPr>
        <w:pStyle w:val="BodyText"/>
        <w:spacing w:before="72"/>
        <w:ind w:right="219"/>
        <w:rPr>
          <w:sz w:val="24"/>
          <w:szCs w:val="24"/>
        </w:rPr>
      </w:pPr>
      <w:r w:rsidRPr="00544632">
        <w:rPr>
          <w:spacing w:val="-1"/>
          <w:sz w:val="24"/>
          <w:szCs w:val="24"/>
        </w:rPr>
        <w:t>Students</w:t>
      </w:r>
      <w:r w:rsidRPr="00544632">
        <w:rPr>
          <w:spacing w:val="-2"/>
          <w:sz w:val="24"/>
          <w:szCs w:val="24"/>
        </w:rPr>
        <w:t xml:space="preserve"> </w:t>
      </w:r>
      <w:r w:rsidRPr="00544632">
        <w:rPr>
          <w:sz w:val="24"/>
          <w:szCs w:val="24"/>
        </w:rPr>
        <w:t>are</w:t>
      </w:r>
      <w:r w:rsidRPr="00544632">
        <w:rPr>
          <w:spacing w:val="-2"/>
          <w:sz w:val="24"/>
          <w:szCs w:val="24"/>
        </w:rPr>
        <w:t xml:space="preserve"> </w:t>
      </w:r>
      <w:r w:rsidRPr="00544632">
        <w:rPr>
          <w:spacing w:val="-1"/>
          <w:sz w:val="24"/>
          <w:szCs w:val="24"/>
        </w:rPr>
        <w:t>expected</w:t>
      </w:r>
      <w:r w:rsidRPr="00544632">
        <w:rPr>
          <w:sz w:val="24"/>
          <w:szCs w:val="24"/>
        </w:rPr>
        <w:t xml:space="preserve"> to</w:t>
      </w:r>
      <w:r w:rsidRPr="00544632">
        <w:rPr>
          <w:spacing w:val="-3"/>
          <w:sz w:val="24"/>
          <w:szCs w:val="24"/>
        </w:rPr>
        <w:t xml:space="preserve"> </w:t>
      </w:r>
      <w:r w:rsidRPr="00544632">
        <w:rPr>
          <w:spacing w:val="-1"/>
          <w:sz w:val="24"/>
          <w:szCs w:val="24"/>
        </w:rPr>
        <w:t>complete</w:t>
      </w:r>
      <w:r w:rsidRPr="00544632">
        <w:rPr>
          <w:sz w:val="24"/>
          <w:szCs w:val="24"/>
        </w:rPr>
        <w:t xml:space="preserve"> </w:t>
      </w:r>
      <w:r w:rsidRPr="00544632">
        <w:rPr>
          <w:spacing w:val="-1"/>
          <w:sz w:val="24"/>
          <w:szCs w:val="24"/>
        </w:rPr>
        <w:t>assignments</w:t>
      </w:r>
      <w:r w:rsidRPr="00544632">
        <w:rPr>
          <w:sz w:val="24"/>
          <w:szCs w:val="24"/>
        </w:rPr>
        <w:t xml:space="preserve"> as</w:t>
      </w:r>
      <w:r w:rsidRPr="00544632">
        <w:rPr>
          <w:spacing w:val="-2"/>
          <w:sz w:val="24"/>
          <w:szCs w:val="24"/>
        </w:rPr>
        <w:t xml:space="preserve"> </w:t>
      </w:r>
      <w:r w:rsidRPr="00544632">
        <w:rPr>
          <w:spacing w:val="-1"/>
          <w:sz w:val="24"/>
          <w:szCs w:val="24"/>
        </w:rPr>
        <w:t>scheduled</w:t>
      </w:r>
      <w:r w:rsidRPr="00544632">
        <w:rPr>
          <w:spacing w:val="-2"/>
          <w:sz w:val="24"/>
          <w:szCs w:val="24"/>
        </w:rPr>
        <w:t xml:space="preserve"> </w:t>
      </w:r>
      <w:r w:rsidRPr="00544632">
        <w:rPr>
          <w:spacing w:val="-1"/>
          <w:sz w:val="24"/>
          <w:szCs w:val="24"/>
        </w:rPr>
        <w:t>unless</w:t>
      </w:r>
      <w:r w:rsidRPr="00544632">
        <w:rPr>
          <w:sz w:val="24"/>
          <w:szCs w:val="24"/>
        </w:rPr>
        <w:t xml:space="preserve"> </w:t>
      </w:r>
      <w:r w:rsidRPr="00544632">
        <w:rPr>
          <w:spacing w:val="-1"/>
          <w:sz w:val="24"/>
          <w:szCs w:val="24"/>
        </w:rPr>
        <w:t>other</w:t>
      </w:r>
      <w:r w:rsidRPr="00544632">
        <w:rPr>
          <w:sz w:val="24"/>
          <w:szCs w:val="24"/>
        </w:rPr>
        <w:t xml:space="preserve"> </w:t>
      </w:r>
      <w:r w:rsidRPr="00544632">
        <w:rPr>
          <w:spacing w:val="-1"/>
          <w:sz w:val="24"/>
          <w:szCs w:val="24"/>
        </w:rPr>
        <w:t>arrangements</w:t>
      </w:r>
      <w:r w:rsidRPr="00544632">
        <w:rPr>
          <w:sz w:val="24"/>
          <w:szCs w:val="24"/>
        </w:rPr>
        <w:t xml:space="preserve"> </w:t>
      </w:r>
      <w:r w:rsidRPr="00544632">
        <w:rPr>
          <w:spacing w:val="-1"/>
          <w:sz w:val="24"/>
          <w:szCs w:val="24"/>
        </w:rPr>
        <w:t>have</w:t>
      </w:r>
      <w:r w:rsidRPr="00544632">
        <w:rPr>
          <w:sz w:val="24"/>
          <w:szCs w:val="24"/>
        </w:rPr>
        <w:t xml:space="preserve"> been</w:t>
      </w:r>
      <w:r w:rsidRPr="00544632">
        <w:rPr>
          <w:spacing w:val="69"/>
          <w:sz w:val="24"/>
          <w:szCs w:val="24"/>
        </w:rPr>
        <w:t xml:space="preserve"> </w:t>
      </w:r>
      <w:r w:rsidRPr="00544632">
        <w:rPr>
          <w:spacing w:val="-2"/>
          <w:sz w:val="24"/>
          <w:szCs w:val="24"/>
        </w:rPr>
        <w:t>PREVIOUSLY</w:t>
      </w:r>
      <w:r w:rsidRPr="00544632">
        <w:rPr>
          <w:spacing w:val="1"/>
          <w:sz w:val="24"/>
          <w:szCs w:val="24"/>
        </w:rPr>
        <w:t xml:space="preserve"> </w:t>
      </w:r>
      <w:r w:rsidRPr="00544632">
        <w:rPr>
          <w:spacing w:val="-1"/>
          <w:sz w:val="24"/>
          <w:szCs w:val="24"/>
        </w:rPr>
        <w:t>worked</w:t>
      </w:r>
      <w:r w:rsidRPr="00544632">
        <w:rPr>
          <w:sz w:val="24"/>
          <w:szCs w:val="24"/>
        </w:rPr>
        <w:t xml:space="preserve"> out</w:t>
      </w:r>
      <w:r w:rsidRPr="00544632">
        <w:rPr>
          <w:spacing w:val="-1"/>
          <w:sz w:val="24"/>
          <w:szCs w:val="24"/>
        </w:rPr>
        <w:t xml:space="preserve"> between</w:t>
      </w:r>
      <w:r w:rsidRPr="00544632">
        <w:rPr>
          <w:sz w:val="24"/>
          <w:szCs w:val="24"/>
        </w:rPr>
        <w:t xml:space="preserve"> </w:t>
      </w:r>
      <w:r w:rsidRPr="00544632">
        <w:rPr>
          <w:spacing w:val="-1"/>
          <w:sz w:val="24"/>
          <w:szCs w:val="24"/>
        </w:rPr>
        <w:t>the</w:t>
      </w:r>
      <w:r w:rsidRPr="00544632">
        <w:rPr>
          <w:sz w:val="24"/>
          <w:szCs w:val="24"/>
        </w:rPr>
        <w:t xml:space="preserve"> </w:t>
      </w:r>
      <w:r w:rsidRPr="00544632">
        <w:rPr>
          <w:spacing w:val="-1"/>
          <w:sz w:val="24"/>
          <w:szCs w:val="24"/>
        </w:rPr>
        <w:t>Professor</w:t>
      </w:r>
      <w:r w:rsidRPr="00544632">
        <w:rPr>
          <w:sz w:val="24"/>
          <w:szCs w:val="24"/>
        </w:rPr>
        <w:t xml:space="preserve"> and</w:t>
      </w:r>
      <w:r w:rsidRPr="00544632">
        <w:rPr>
          <w:spacing w:val="-2"/>
          <w:sz w:val="24"/>
          <w:szCs w:val="24"/>
        </w:rPr>
        <w:t xml:space="preserve"> </w:t>
      </w:r>
      <w:r w:rsidRPr="00544632">
        <w:rPr>
          <w:sz w:val="24"/>
          <w:szCs w:val="24"/>
        </w:rPr>
        <w:t xml:space="preserve">the </w:t>
      </w:r>
      <w:r w:rsidRPr="00544632">
        <w:rPr>
          <w:spacing w:val="-1"/>
          <w:sz w:val="24"/>
          <w:szCs w:val="24"/>
        </w:rPr>
        <w:t>student.</w:t>
      </w:r>
      <w:r w:rsidRPr="00544632">
        <w:rPr>
          <w:sz w:val="24"/>
          <w:szCs w:val="24"/>
        </w:rPr>
        <w:t xml:space="preserve"> </w:t>
      </w:r>
      <w:r w:rsidRPr="00544632">
        <w:rPr>
          <w:spacing w:val="-2"/>
          <w:sz w:val="24"/>
          <w:szCs w:val="24"/>
        </w:rPr>
        <w:t>Late</w:t>
      </w:r>
      <w:r w:rsidRPr="00544632">
        <w:rPr>
          <w:sz w:val="24"/>
          <w:szCs w:val="24"/>
        </w:rPr>
        <w:t xml:space="preserve"> </w:t>
      </w:r>
      <w:r w:rsidRPr="00544632">
        <w:rPr>
          <w:spacing w:val="-1"/>
          <w:sz w:val="24"/>
          <w:szCs w:val="24"/>
        </w:rPr>
        <w:t>assignments</w:t>
      </w:r>
      <w:r w:rsidRPr="00544632">
        <w:rPr>
          <w:sz w:val="24"/>
          <w:szCs w:val="24"/>
        </w:rPr>
        <w:t xml:space="preserve"> </w:t>
      </w:r>
      <w:r w:rsidRPr="00544632">
        <w:rPr>
          <w:spacing w:val="-1"/>
          <w:sz w:val="24"/>
          <w:szCs w:val="24"/>
        </w:rPr>
        <w:t>will</w:t>
      </w:r>
      <w:r w:rsidRPr="00544632">
        <w:rPr>
          <w:spacing w:val="-2"/>
          <w:sz w:val="24"/>
          <w:szCs w:val="24"/>
        </w:rPr>
        <w:t xml:space="preserve"> </w:t>
      </w:r>
      <w:r w:rsidRPr="00544632">
        <w:rPr>
          <w:sz w:val="24"/>
          <w:szCs w:val="24"/>
        </w:rPr>
        <w:t xml:space="preserve">be </w:t>
      </w:r>
      <w:r w:rsidRPr="00544632">
        <w:rPr>
          <w:spacing w:val="-1"/>
          <w:sz w:val="24"/>
          <w:szCs w:val="24"/>
        </w:rPr>
        <w:t>reduced</w:t>
      </w:r>
      <w:r w:rsidRPr="00544632">
        <w:rPr>
          <w:sz w:val="24"/>
          <w:szCs w:val="24"/>
        </w:rPr>
        <w:t xml:space="preserve"> by</w:t>
      </w:r>
      <w:r w:rsidRPr="00544632">
        <w:rPr>
          <w:spacing w:val="65"/>
          <w:sz w:val="24"/>
          <w:szCs w:val="24"/>
        </w:rPr>
        <w:t xml:space="preserve"> </w:t>
      </w:r>
      <w:r w:rsidRPr="00544632">
        <w:rPr>
          <w:b/>
          <w:sz w:val="24"/>
          <w:szCs w:val="24"/>
        </w:rPr>
        <w:t>10%</w:t>
      </w:r>
      <w:r w:rsidRPr="00544632">
        <w:rPr>
          <w:b/>
          <w:spacing w:val="-3"/>
          <w:sz w:val="24"/>
          <w:szCs w:val="24"/>
        </w:rPr>
        <w:t xml:space="preserve"> </w:t>
      </w:r>
      <w:r w:rsidRPr="00544632">
        <w:rPr>
          <w:b/>
          <w:sz w:val="24"/>
          <w:szCs w:val="24"/>
        </w:rPr>
        <w:t xml:space="preserve">per day. </w:t>
      </w:r>
      <w:r w:rsidRPr="00544632">
        <w:rPr>
          <w:spacing w:val="-1"/>
          <w:sz w:val="24"/>
          <w:szCs w:val="24"/>
        </w:rPr>
        <w:t>For</w:t>
      </w:r>
      <w:r w:rsidRPr="00544632">
        <w:rPr>
          <w:sz w:val="24"/>
          <w:szCs w:val="24"/>
        </w:rPr>
        <w:t xml:space="preserve"> </w:t>
      </w:r>
      <w:r w:rsidRPr="00544632">
        <w:rPr>
          <w:spacing w:val="-1"/>
          <w:sz w:val="24"/>
          <w:szCs w:val="24"/>
        </w:rPr>
        <w:t>example,</w:t>
      </w:r>
      <w:r w:rsidRPr="00544632">
        <w:rPr>
          <w:sz w:val="24"/>
          <w:szCs w:val="24"/>
        </w:rPr>
        <w:t xml:space="preserve"> if</w:t>
      </w:r>
      <w:r w:rsidRPr="00544632">
        <w:rPr>
          <w:spacing w:val="-2"/>
          <w:sz w:val="24"/>
          <w:szCs w:val="24"/>
        </w:rPr>
        <w:t xml:space="preserve"> </w:t>
      </w:r>
      <w:r w:rsidRPr="00544632">
        <w:rPr>
          <w:sz w:val="24"/>
          <w:szCs w:val="24"/>
        </w:rPr>
        <w:t>the</w:t>
      </w:r>
      <w:r w:rsidRPr="00544632">
        <w:rPr>
          <w:spacing w:val="-2"/>
          <w:sz w:val="24"/>
          <w:szCs w:val="24"/>
        </w:rPr>
        <w:t xml:space="preserve"> </w:t>
      </w:r>
      <w:r w:rsidRPr="00544632">
        <w:rPr>
          <w:spacing w:val="-1"/>
          <w:sz w:val="24"/>
          <w:szCs w:val="24"/>
        </w:rPr>
        <w:t>assignment</w:t>
      </w:r>
      <w:r w:rsidRPr="00544632">
        <w:rPr>
          <w:spacing w:val="1"/>
          <w:sz w:val="24"/>
          <w:szCs w:val="24"/>
        </w:rPr>
        <w:t xml:space="preserve"> </w:t>
      </w:r>
      <w:r w:rsidRPr="00544632">
        <w:rPr>
          <w:sz w:val="24"/>
          <w:szCs w:val="24"/>
        </w:rPr>
        <w:t xml:space="preserve">is </w:t>
      </w:r>
      <w:r w:rsidRPr="00544632">
        <w:rPr>
          <w:spacing w:val="-1"/>
          <w:sz w:val="24"/>
          <w:szCs w:val="24"/>
        </w:rPr>
        <w:t>worth</w:t>
      </w:r>
      <w:r w:rsidRPr="00544632">
        <w:rPr>
          <w:spacing w:val="-3"/>
          <w:sz w:val="24"/>
          <w:szCs w:val="24"/>
        </w:rPr>
        <w:t xml:space="preserve"> </w:t>
      </w:r>
      <w:r w:rsidRPr="00544632">
        <w:rPr>
          <w:sz w:val="24"/>
          <w:szCs w:val="24"/>
        </w:rPr>
        <w:t xml:space="preserve">100 </w:t>
      </w:r>
      <w:r w:rsidRPr="00544632">
        <w:rPr>
          <w:spacing w:val="-1"/>
          <w:sz w:val="24"/>
          <w:szCs w:val="24"/>
        </w:rPr>
        <w:t>points,</w:t>
      </w:r>
      <w:r w:rsidRPr="00544632">
        <w:rPr>
          <w:spacing w:val="3"/>
          <w:sz w:val="24"/>
          <w:szCs w:val="24"/>
        </w:rPr>
        <w:t xml:space="preserve"> </w:t>
      </w:r>
      <w:r w:rsidRPr="00544632">
        <w:rPr>
          <w:spacing w:val="-1"/>
          <w:sz w:val="24"/>
          <w:szCs w:val="24"/>
        </w:rPr>
        <w:t>that</w:t>
      </w:r>
      <w:r w:rsidRPr="00544632">
        <w:rPr>
          <w:spacing w:val="-2"/>
          <w:sz w:val="24"/>
          <w:szCs w:val="24"/>
        </w:rPr>
        <w:t xml:space="preserve"> </w:t>
      </w:r>
      <w:r w:rsidRPr="00544632">
        <w:rPr>
          <w:sz w:val="24"/>
          <w:szCs w:val="24"/>
        </w:rPr>
        <w:t>is 10</w:t>
      </w:r>
      <w:r w:rsidRPr="00544632">
        <w:rPr>
          <w:spacing w:val="-2"/>
          <w:sz w:val="24"/>
          <w:szCs w:val="24"/>
        </w:rPr>
        <w:t xml:space="preserve"> </w:t>
      </w:r>
      <w:r w:rsidRPr="00544632">
        <w:rPr>
          <w:spacing w:val="-1"/>
          <w:sz w:val="24"/>
          <w:szCs w:val="24"/>
        </w:rPr>
        <w:t>points</w:t>
      </w:r>
      <w:r w:rsidRPr="00544632">
        <w:rPr>
          <w:spacing w:val="-2"/>
          <w:sz w:val="24"/>
          <w:szCs w:val="24"/>
        </w:rPr>
        <w:t xml:space="preserve"> </w:t>
      </w:r>
      <w:r w:rsidRPr="00544632">
        <w:rPr>
          <w:sz w:val="24"/>
          <w:szCs w:val="24"/>
        </w:rPr>
        <w:t>off</w:t>
      </w:r>
      <w:r w:rsidRPr="00544632">
        <w:rPr>
          <w:spacing w:val="-2"/>
          <w:sz w:val="24"/>
          <w:szCs w:val="24"/>
        </w:rPr>
        <w:t xml:space="preserve"> </w:t>
      </w:r>
      <w:r w:rsidRPr="00544632">
        <w:rPr>
          <w:sz w:val="24"/>
          <w:szCs w:val="24"/>
        </w:rPr>
        <w:t>the</w:t>
      </w:r>
      <w:r w:rsidRPr="00544632">
        <w:rPr>
          <w:spacing w:val="-2"/>
          <w:sz w:val="24"/>
          <w:szCs w:val="24"/>
        </w:rPr>
        <w:t xml:space="preserve"> </w:t>
      </w:r>
      <w:r w:rsidRPr="00544632">
        <w:rPr>
          <w:spacing w:val="-1"/>
          <w:sz w:val="24"/>
          <w:szCs w:val="24"/>
        </w:rPr>
        <w:t>final</w:t>
      </w:r>
      <w:r w:rsidRPr="00544632">
        <w:rPr>
          <w:spacing w:val="35"/>
          <w:sz w:val="24"/>
          <w:szCs w:val="24"/>
        </w:rPr>
        <w:t xml:space="preserve"> </w:t>
      </w:r>
      <w:r w:rsidRPr="00544632">
        <w:rPr>
          <w:spacing w:val="-1"/>
          <w:sz w:val="24"/>
          <w:szCs w:val="24"/>
        </w:rPr>
        <w:t>assignment</w:t>
      </w:r>
      <w:r w:rsidRPr="00544632">
        <w:rPr>
          <w:spacing w:val="1"/>
          <w:sz w:val="24"/>
          <w:szCs w:val="24"/>
        </w:rPr>
        <w:t xml:space="preserve"> </w:t>
      </w:r>
      <w:r w:rsidRPr="00544632">
        <w:rPr>
          <w:spacing w:val="-1"/>
          <w:sz w:val="24"/>
          <w:szCs w:val="24"/>
        </w:rPr>
        <w:t>grade</w:t>
      </w:r>
      <w:r w:rsidRPr="00544632">
        <w:rPr>
          <w:sz w:val="24"/>
          <w:szCs w:val="24"/>
        </w:rPr>
        <w:t xml:space="preserve"> </w:t>
      </w:r>
      <w:r w:rsidRPr="00544632">
        <w:rPr>
          <w:spacing w:val="-1"/>
          <w:sz w:val="24"/>
          <w:szCs w:val="24"/>
        </w:rPr>
        <w:t>per</w:t>
      </w:r>
      <w:r w:rsidRPr="00544632">
        <w:rPr>
          <w:spacing w:val="1"/>
          <w:sz w:val="24"/>
          <w:szCs w:val="24"/>
        </w:rPr>
        <w:t xml:space="preserve"> </w:t>
      </w:r>
      <w:r w:rsidRPr="00544632">
        <w:rPr>
          <w:spacing w:val="-1"/>
          <w:sz w:val="24"/>
          <w:szCs w:val="24"/>
        </w:rPr>
        <w:t>day</w:t>
      </w:r>
      <w:r w:rsidRPr="00544632">
        <w:rPr>
          <w:spacing w:val="-2"/>
          <w:sz w:val="24"/>
          <w:szCs w:val="24"/>
        </w:rPr>
        <w:t xml:space="preserve"> </w:t>
      </w:r>
      <w:r w:rsidRPr="00544632">
        <w:rPr>
          <w:spacing w:val="-1"/>
          <w:sz w:val="24"/>
          <w:szCs w:val="24"/>
        </w:rPr>
        <w:t>late.</w:t>
      </w:r>
      <w:r w:rsidRPr="00544632">
        <w:rPr>
          <w:sz w:val="24"/>
          <w:szCs w:val="24"/>
        </w:rPr>
        <w:t xml:space="preserve"> </w:t>
      </w:r>
      <w:r w:rsidRPr="00544632">
        <w:rPr>
          <w:spacing w:val="-1"/>
          <w:sz w:val="24"/>
          <w:szCs w:val="24"/>
        </w:rPr>
        <w:t>This</w:t>
      </w:r>
      <w:r w:rsidRPr="00544632">
        <w:rPr>
          <w:sz w:val="24"/>
          <w:szCs w:val="24"/>
        </w:rPr>
        <w:t xml:space="preserve"> </w:t>
      </w:r>
      <w:r w:rsidRPr="00544632">
        <w:rPr>
          <w:spacing w:val="-1"/>
          <w:sz w:val="24"/>
          <w:szCs w:val="24"/>
        </w:rPr>
        <w:t>applies</w:t>
      </w:r>
      <w:r w:rsidRPr="00544632">
        <w:rPr>
          <w:spacing w:val="-2"/>
          <w:sz w:val="24"/>
          <w:szCs w:val="24"/>
        </w:rPr>
        <w:t xml:space="preserve"> </w:t>
      </w:r>
      <w:r w:rsidRPr="00544632">
        <w:rPr>
          <w:sz w:val="24"/>
          <w:szCs w:val="24"/>
        </w:rPr>
        <w:t xml:space="preserve">to </w:t>
      </w:r>
      <w:r w:rsidRPr="00544632">
        <w:rPr>
          <w:spacing w:val="-1"/>
          <w:sz w:val="24"/>
          <w:szCs w:val="24"/>
        </w:rPr>
        <w:t>ALL assignments</w:t>
      </w:r>
      <w:r w:rsidRPr="00544632">
        <w:rPr>
          <w:sz w:val="24"/>
          <w:szCs w:val="24"/>
        </w:rPr>
        <w:t xml:space="preserve"> such</w:t>
      </w:r>
      <w:r w:rsidRPr="00544632">
        <w:rPr>
          <w:spacing w:val="-2"/>
          <w:sz w:val="24"/>
          <w:szCs w:val="24"/>
        </w:rPr>
        <w:t xml:space="preserve"> </w:t>
      </w:r>
      <w:r w:rsidRPr="00544632">
        <w:rPr>
          <w:sz w:val="24"/>
          <w:szCs w:val="24"/>
        </w:rPr>
        <w:t xml:space="preserve">as </w:t>
      </w:r>
      <w:r w:rsidRPr="00544632">
        <w:rPr>
          <w:spacing w:val="-1"/>
          <w:sz w:val="24"/>
          <w:szCs w:val="24"/>
        </w:rPr>
        <w:t>and</w:t>
      </w:r>
      <w:r w:rsidRPr="00544632">
        <w:rPr>
          <w:sz w:val="24"/>
          <w:szCs w:val="24"/>
        </w:rPr>
        <w:t xml:space="preserve"> </w:t>
      </w:r>
      <w:r w:rsidRPr="00544632">
        <w:rPr>
          <w:spacing w:val="-1"/>
          <w:sz w:val="24"/>
          <w:szCs w:val="24"/>
        </w:rPr>
        <w:t>not</w:t>
      </w:r>
      <w:r w:rsidRPr="00544632">
        <w:rPr>
          <w:spacing w:val="1"/>
          <w:sz w:val="24"/>
          <w:szCs w:val="24"/>
        </w:rPr>
        <w:t xml:space="preserve"> </w:t>
      </w:r>
      <w:r w:rsidRPr="00544632">
        <w:rPr>
          <w:spacing w:val="-2"/>
          <w:sz w:val="24"/>
          <w:szCs w:val="24"/>
        </w:rPr>
        <w:t>limited</w:t>
      </w:r>
      <w:r w:rsidRPr="00544632">
        <w:rPr>
          <w:sz w:val="24"/>
          <w:szCs w:val="24"/>
        </w:rPr>
        <w:t xml:space="preserve"> to</w:t>
      </w:r>
      <w:r w:rsidRPr="00544632">
        <w:rPr>
          <w:spacing w:val="-3"/>
          <w:sz w:val="24"/>
          <w:szCs w:val="24"/>
        </w:rPr>
        <w:t xml:space="preserve"> </w:t>
      </w:r>
      <w:r w:rsidRPr="00544632">
        <w:rPr>
          <w:spacing w:val="-1"/>
          <w:sz w:val="24"/>
          <w:szCs w:val="24"/>
        </w:rPr>
        <w:t>individual</w:t>
      </w:r>
      <w:r w:rsidRPr="00544632">
        <w:rPr>
          <w:spacing w:val="57"/>
          <w:sz w:val="24"/>
          <w:szCs w:val="24"/>
        </w:rPr>
        <w:t xml:space="preserve"> </w:t>
      </w:r>
      <w:r w:rsidRPr="00544632">
        <w:rPr>
          <w:spacing w:val="-1"/>
          <w:sz w:val="24"/>
          <w:szCs w:val="24"/>
        </w:rPr>
        <w:t>assignments,</w:t>
      </w:r>
      <w:r w:rsidRPr="00544632">
        <w:rPr>
          <w:sz w:val="24"/>
          <w:szCs w:val="24"/>
        </w:rPr>
        <w:t xml:space="preserve"> </w:t>
      </w:r>
      <w:r w:rsidRPr="00544632">
        <w:rPr>
          <w:spacing w:val="-1"/>
          <w:sz w:val="24"/>
          <w:szCs w:val="24"/>
        </w:rPr>
        <w:t>discussion</w:t>
      </w:r>
      <w:r w:rsidRPr="00544632">
        <w:rPr>
          <w:sz w:val="24"/>
          <w:szCs w:val="24"/>
        </w:rPr>
        <w:t xml:space="preserve"> </w:t>
      </w:r>
      <w:r w:rsidRPr="00544632">
        <w:rPr>
          <w:spacing w:val="-1"/>
          <w:sz w:val="24"/>
          <w:szCs w:val="24"/>
        </w:rPr>
        <w:t>board</w:t>
      </w:r>
      <w:r w:rsidRPr="00544632">
        <w:rPr>
          <w:sz w:val="24"/>
          <w:szCs w:val="24"/>
        </w:rPr>
        <w:t xml:space="preserve"> </w:t>
      </w:r>
      <w:r w:rsidRPr="00544632">
        <w:rPr>
          <w:spacing w:val="-1"/>
          <w:sz w:val="24"/>
          <w:szCs w:val="24"/>
        </w:rPr>
        <w:t>assignments,</w:t>
      </w:r>
      <w:r w:rsidRPr="00544632">
        <w:rPr>
          <w:sz w:val="24"/>
          <w:szCs w:val="24"/>
        </w:rPr>
        <w:t xml:space="preserve"> </w:t>
      </w:r>
      <w:r w:rsidRPr="00544632">
        <w:rPr>
          <w:spacing w:val="-1"/>
          <w:sz w:val="24"/>
          <w:szCs w:val="24"/>
        </w:rPr>
        <w:t>group</w:t>
      </w:r>
      <w:r w:rsidRPr="00544632">
        <w:rPr>
          <w:sz w:val="24"/>
          <w:szCs w:val="24"/>
        </w:rPr>
        <w:t xml:space="preserve"> </w:t>
      </w:r>
      <w:r w:rsidRPr="00544632">
        <w:rPr>
          <w:spacing w:val="-1"/>
          <w:sz w:val="24"/>
          <w:szCs w:val="24"/>
        </w:rPr>
        <w:t>assignments,</w:t>
      </w:r>
      <w:r w:rsidRPr="00544632">
        <w:rPr>
          <w:sz w:val="24"/>
          <w:szCs w:val="24"/>
        </w:rPr>
        <w:t xml:space="preserve"> and </w:t>
      </w:r>
      <w:r w:rsidRPr="00544632">
        <w:rPr>
          <w:spacing w:val="-1"/>
          <w:sz w:val="24"/>
          <w:szCs w:val="24"/>
        </w:rPr>
        <w:t>peer</w:t>
      </w:r>
      <w:r w:rsidRPr="00544632">
        <w:rPr>
          <w:spacing w:val="-2"/>
          <w:sz w:val="24"/>
          <w:szCs w:val="24"/>
        </w:rPr>
        <w:t xml:space="preserve"> </w:t>
      </w:r>
      <w:r w:rsidRPr="00544632">
        <w:rPr>
          <w:spacing w:val="-1"/>
          <w:sz w:val="24"/>
          <w:szCs w:val="24"/>
        </w:rPr>
        <w:t>review</w:t>
      </w:r>
      <w:r w:rsidRPr="00544632">
        <w:rPr>
          <w:spacing w:val="-3"/>
          <w:sz w:val="24"/>
          <w:szCs w:val="24"/>
        </w:rPr>
        <w:t xml:space="preserve"> </w:t>
      </w:r>
      <w:r w:rsidRPr="00544632">
        <w:rPr>
          <w:spacing w:val="-1"/>
          <w:sz w:val="24"/>
          <w:szCs w:val="24"/>
        </w:rPr>
        <w:t>assignments.</w:t>
      </w:r>
    </w:p>
    <w:p w:rsidR="006F0ABF" w:rsidRDefault="006F0ABF" w:rsidP="00544632">
      <w:pPr>
        <w:pStyle w:val="Heading5"/>
        <w:spacing w:before="4"/>
        <w:rPr>
          <w:rFonts w:asciiTheme="majorBidi" w:hAnsiTheme="majorBidi"/>
          <w:b/>
          <w:bCs/>
          <w:color w:val="auto"/>
          <w:spacing w:val="-1"/>
          <w:sz w:val="24"/>
          <w:szCs w:val="24"/>
        </w:rPr>
      </w:pPr>
      <w:r w:rsidRPr="00544632">
        <w:rPr>
          <w:rFonts w:asciiTheme="majorBidi" w:hAnsiTheme="majorBidi"/>
          <w:b/>
          <w:bCs/>
          <w:color w:val="auto"/>
          <w:spacing w:val="-1"/>
          <w:sz w:val="24"/>
          <w:szCs w:val="24"/>
        </w:rPr>
        <w:t>ASSIGNMENTS</w:t>
      </w:r>
      <w:r w:rsidRPr="00544632">
        <w:rPr>
          <w:rFonts w:asciiTheme="majorBidi" w:hAnsiTheme="majorBidi"/>
          <w:b/>
          <w:bCs/>
          <w:color w:val="auto"/>
          <w:sz w:val="24"/>
          <w:szCs w:val="24"/>
        </w:rPr>
        <w:t xml:space="preserve"> that</w:t>
      </w:r>
      <w:r w:rsidRPr="00544632">
        <w:rPr>
          <w:rFonts w:asciiTheme="majorBidi" w:hAnsiTheme="majorBidi"/>
          <w:b/>
          <w:bCs/>
          <w:color w:val="auto"/>
          <w:spacing w:val="1"/>
          <w:sz w:val="24"/>
          <w:szCs w:val="24"/>
        </w:rPr>
        <w:t xml:space="preserve"> </w:t>
      </w:r>
      <w:r w:rsidRPr="00544632">
        <w:rPr>
          <w:rFonts w:asciiTheme="majorBidi" w:hAnsiTheme="majorBidi"/>
          <w:b/>
          <w:bCs/>
          <w:color w:val="auto"/>
          <w:spacing w:val="-1"/>
          <w:sz w:val="24"/>
          <w:szCs w:val="24"/>
        </w:rPr>
        <w:t>are</w:t>
      </w:r>
      <w:r w:rsidRPr="00544632">
        <w:rPr>
          <w:rFonts w:asciiTheme="majorBidi" w:hAnsiTheme="majorBidi"/>
          <w:b/>
          <w:bCs/>
          <w:color w:val="auto"/>
          <w:spacing w:val="-2"/>
          <w:sz w:val="24"/>
          <w:szCs w:val="24"/>
        </w:rPr>
        <w:t xml:space="preserve"> </w:t>
      </w:r>
      <w:r w:rsidRPr="00544632">
        <w:rPr>
          <w:rFonts w:asciiTheme="majorBidi" w:hAnsiTheme="majorBidi"/>
          <w:b/>
          <w:bCs/>
          <w:color w:val="auto"/>
          <w:sz w:val="24"/>
          <w:szCs w:val="24"/>
        </w:rPr>
        <w:t xml:space="preserve">5 days </w:t>
      </w:r>
      <w:r w:rsidRPr="00544632">
        <w:rPr>
          <w:rFonts w:asciiTheme="majorBidi" w:hAnsiTheme="majorBidi"/>
          <w:b/>
          <w:bCs/>
          <w:color w:val="auto"/>
          <w:spacing w:val="-1"/>
          <w:sz w:val="24"/>
          <w:szCs w:val="24"/>
        </w:rPr>
        <w:t>past</w:t>
      </w:r>
      <w:r w:rsidRPr="00544632">
        <w:rPr>
          <w:rFonts w:asciiTheme="majorBidi" w:hAnsiTheme="majorBidi"/>
          <w:b/>
          <w:bCs/>
          <w:color w:val="auto"/>
          <w:sz w:val="24"/>
          <w:szCs w:val="24"/>
        </w:rPr>
        <w:t xml:space="preserve"> </w:t>
      </w:r>
      <w:r w:rsidRPr="00544632">
        <w:rPr>
          <w:rFonts w:asciiTheme="majorBidi" w:hAnsiTheme="majorBidi"/>
          <w:b/>
          <w:bCs/>
          <w:color w:val="auto"/>
          <w:spacing w:val="-1"/>
          <w:sz w:val="24"/>
          <w:szCs w:val="24"/>
        </w:rPr>
        <w:t>due</w:t>
      </w:r>
      <w:r w:rsidRPr="00544632">
        <w:rPr>
          <w:rFonts w:asciiTheme="majorBidi" w:hAnsiTheme="majorBidi"/>
          <w:b/>
          <w:bCs/>
          <w:color w:val="auto"/>
          <w:spacing w:val="-2"/>
          <w:sz w:val="24"/>
          <w:szCs w:val="24"/>
        </w:rPr>
        <w:t xml:space="preserve"> </w:t>
      </w:r>
      <w:r w:rsidRPr="00544632">
        <w:rPr>
          <w:rFonts w:asciiTheme="majorBidi" w:hAnsiTheme="majorBidi"/>
          <w:b/>
          <w:bCs/>
          <w:color w:val="auto"/>
          <w:sz w:val="24"/>
          <w:szCs w:val="24"/>
        </w:rPr>
        <w:t>or</w:t>
      </w:r>
      <w:r w:rsidRPr="00544632">
        <w:rPr>
          <w:rFonts w:asciiTheme="majorBidi" w:hAnsiTheme="majorBidi"/>
          <w:b/>
          <w:bCs/>
          <w:color w:val="auto"/>
          <w:spacing w:val="-2"/>
          <w:sz w:val="24"/>
          <w:szCs w:val="24"/>
        </w:rPr>
        <w:t xml:space="preserve"> </w:t>
      </w:r>
      <w:r w:rsidRPr="00544632">
        <w:rPr>
          <w:rFonts w:asciiTheme="majorBidi" w:hAnsiTheme="majorBidi"/>
          <w:b/>
          <w:bCs/>
          <w:color w:val="auto"/>
          <w:spacing w:val="-1"/>
          <w:sz w:val="24"/>
          <w:szCs w:val="24"/>
        </w:rPr>
        <w:t>later</w:t>
      </w:r>
      <w:r w:rsidRPr="00544632">
        <w:rPr>
          <w:rFonts w:asciiTheme="majorBidi" w:hAnsiTheme="majorBidi"/>
          <w:b/>
          <w:bCs/>
          <w:color w:val="auto"/>
          <w:spacing w:val="-2"/>
          <w:sz w:val="24"/>
          <w:szCs w:val="24"/>
        </w:rPr>
        <w:t xml:space="preserve"> </w:t>
      </w:r>
      <w:r w:rsidRPr="00544632">
        <w:rPr>
          <w:rFonts w:asciiTheme="majorBidi" w:hAnsiTheme="majorBidi"/>
          <w:b/>
          <w:bCs/>
          <w:color w:val="auto"/>
          <w:spacing w:val="-1"/>
          <w:sz w:val="24"/>
          <w:szCs w:val="24"/>
        </w:rPr>
        <w:t>will</w:t>
      </w:r>
      <w:r w:rsidRPr="00544632">
        <w:rPr>
          <w:rFonts w:asciiTheme="majorBidi" w:hAnsiTheme="majorBidi"/>
          <w:b/>
          <w:bCs/>
          <w:color w:val="auto"/>
          <w:spacing w:val="1"/>
          <w:sz w:val="24"/>
          <w:szCs w:val="24"/>
        </w:rPr>
        <w:t xml:space="preserve"> </w:t>
      </w:r>
      <w:r w:rsidRPr="00544632">
        <w:rPr>
          <w:rFonts w:asciiTheme="majorBidi" w:hAnsiTheme="majorBidi"/>
          <w:b/>
          <w:bCs/>
          <w:color w:val="auto"/>
          <w:sz w:val="24"/>
          <w:szCs w:val="24"/>
        </w:rPr>
        <w:t xml:space="preserve">not </w:t>
      </w:r>
      <w:r w:rsidRPr="00544632">
        <w:rPr>
          <w:rFonts w:asciiTheme="majorBidi" w:hAnsiTheme="majorBidi"/>
          <w:b/>
          <w:bCs/>
          <w:color w:val="auto"/>
          <w:spacing w:val="-2"/>
          <w:sz w:val="24"/>
          <w:szCs w:val="24"/>
        </w:rPr>
        <w:t>be</w:t>
      </w:r>
      <w:r w:rsidRPr="00544632">
        <w:rPr>
          <w:rFonts w:asciiTheme="majorBidi" w:hAnsiTheme="majorBidi"/>
          <w:b/>
          <w:bCs/>
          <w:color w:val="auto"/>
          <w:sz w:val="24"/>
          <w:szCs w:val="24"/>
        </w:rPr>
        <w:t xml:space="preserve"> </w:t>
      </w:r>
      <w:r w:rsidRPr="00544632">
        <w:rPr>
          <w:rFonts w:asciiTheme="majorBidi" w:hAnsiTheme="majorBidi"/>
          <w:b/>
          <w:bCs/>
          <w:color w:val="auto"/>
          <w:spacing w:val="-1"/>
          <w:sz w:val="24"/>
          <w:szCs w:val="24"/>
        </w:rPr>
        <w:t>accepted.</w:t>
      </w:r>
    </w:p>
    <w:p w:rsidR="00544632" w:rsidRPr="00544632" w:rsidRDefault="00544632" w:rsidP="00544632">
      <w:pPr>
        <w:spacing w:after="0" w:line="240" w:lineRule="auto"/>
      </w:pPr>
    </w:p>
    <w:p w:rsidR="006F0ABF" w:rsidRPr="004C666D" w:rsidRDefault="006F0ABF" w:rsidP="006F0ABF">
      <w:pPr>
        <w:pStyle w:val="BodyText"/>
        <w:rPr>
          <w:sz w:val="18"/>
          <w:szCs w:val="18"/>
        </w:rPr>
      </w:pPr>
      <w:r w:rsidRPr="004C666D">
        <w:rPr>
          <w:spacing w:val="-1"/>
          <w:sz w:val="18"/>
          <w:szCs w:val="18"/>
        </w:rPr>
        <w:t>Approved</w:t>
      </w:r>
      <w:r w:rsidRPr="004C666D">
        <w:rPr>
          <w:sz w:val="18"/>
          <w:szCs w:val="18"/>
        </w:rPr>
        <w:t xml:space="preserve"> by</w:t>
      </w:r>
      <w:r w:rsidRPr="004C666D">
        <w:rPr>
          <w:spacing w:val="-2"/>
          <w:sz w:val="18"/>
          <w:szCs w:val="18"/>
        </w:rPr>
        <w:t xml:space="preserve"> </w:t>
      </w:r>
      <w:r w:rsidRPr="004C666D">
        <w:rPr>
          <w:sz w:val="18"/>
          <w:szCs w:val="18"/>
        </w:rPr>
        <w:t xml:space="preserve">the </w:t>
      </w:r>
      <w:r w:rsidRPr="004C666D">
        <w:rPr>
          <w:spacing w:val="-1"/>
          <w:sz w:val="18"/>
          <w:szCs w:val="18"/>
        </w:rPr>
        <w:t>SON 4/23/13</w:t>
      </w:r>
    </w:p>
    <w:p w:rsidR="006F0ABF" w:rsidRDefault="006F0ABF" w:rsidP="002D2994">
      <w:pPr>
        <w:ind w:left="100"/>
        <w:rPr>
          <w:ins w:id="3" w:author="welchs" w:date="2016-08-15T14:34:00Z"/>
          <w:rFonts w:ascii="Times New Roman"/>
          <w:sz w:val="18"/>
          <w:szCs w:val="18"/>
        </w:rPr>
      </w:pPr>
    </w:p>
    <w:p w:rsidR="00D370F6" w:rsidRDefault="00D370F6" w:rsidP="002D2994">
      <w:pPr>
        <w:ind w:left="100"/>
        <w:rPr>
          <w:ins w:id="4" w:author="welchs" w:date="2016-08-15T14:34:00Z"/>
          <w:rFonts w:ascii="Times New Roman"/>
          <w:sz w:val="18"/>
          <w:szCs w:val="18"/>
        </w:rPr>
      </w:pPr>
    </w:p>
    <w:p w:rsidR="00D370F6" w:rsidRDefault="00D370F6" w:rsidP="00D370F6">
      <w:pPr>
        <w:rPr>
          <w:rFonts w:ascii="Times New Roman" w:hAnsi="Times New Roman"/>
          <w:b/>
          <w:sz w:val="24"/>
          <w:szCs w:val="24"/>
        </w:rPr>
      </w:pPr>
    </w:p>
    <w:p w:rsidR="009F6BE9" w:rsidRDefault="009F6BE9" w:rsidP="00C22B2C">
      <w:pPr>
        <w:rPr>
          <w:rFonts w:asciiTheme="majorBidi" w:hAnsiTheme="majorBidi" w:cstheme="majorBidi"/>
          <w:sz w:val="28"/>
          <w:szCs w:val="28"/>
        </w:rPr>
      </w:pPr>
    </w:p>
    <w:p w:rsidR="00466C05" w:rsidRPr="00544632" w:rsidRDefault="00466C05" w:rsidP="00466C05">
      <w:pPr>
        <w:jc w:val="center"/>
        <w:rPr>
          <w:rFonts w:asciiTheme="majorBidi" w:hAnsiTheme="majorBidi" w:cstheme="majorBidi"/>
          <w:sz w:val="28"/>
          <w:szCs w:val="28"/>
        </w:rPr>
      </w:pPr>
      <w:r w:rsidRPr="00544632">
        <w:rPr>
          <w:rFonts w:asciiTheme="majorBidi" w:hAnsiTheme="majorBidi" w:cstheme="majorBidi"/>
          <w:sz w:val="28"/>
          <w:szCs w:val="28"/>
        </w:rPr>
        <w:t>SON A</w:t>
      </w:r>
      <w:r w:rsidR="00544632" w:rsidRPr="00544632">
        <w:rPr>
          <w:rFonts w:asciiTheme="majorBidi" w:hAnsiTheme="majorBidi" w:cstheme="majorBidi"/>
          <w:sz w:val="28"/>
          <w:szCs w:val="28"/>
        </w:rPr>
        <w:t>cademic Appeals</w:t>
      </w:r>
    </w:p>
    <w:p w:rsidR="00466C05" w:rsidRPr="00466C05" w:rsidRDefault="00466C05" w:rsidP="00466C05">
      <w:pPr>
        <w:spacing w:line="240" w:lineRule="auto"/>
        <w:rPr>
          <w:rFonts w:asciiTheme="majorBidi" w:hAnsiTheme="majorBidi" w:cstheme="majorBidi"/>
          <w:sz w:val="24"/>
          <w:szCs w:val="24"/>
        </w:rPr>
      </w:pPr>
      <w:r w:rsidRPr="00466C05">
        <w:rPr>
          <w:rFonts w:asciiTheme="majorBidi" w:hAnsiTheme="majorBidi" w:cstheme="majorBidi"/>
          <w:sz w:val="24"/>
          <w:szCs w:val="24"/>
        </w:rPr>
        <w:t xml:space="preserve">The following has been adapted from the Marshall University academic appeals policy.  It applies to academic appeals for nursing courses only.  Students should refer to the Marshall University student handbook, for academic appeals in non-nursing courses.  </w:t>
      </w:r>
    </w:p>
    <w:p w:rsidR="00466C05" w:rsidRPr="00466C05" w:rsidRDefault="00466C05" w:rsidP="00466C05">
      <w:pPr>
        <w:spacing w:line="240" w:lineRule="auto"/>
        <w:rPr>
          <w:rFonts w:asciiTheme="majorBidi" w:hAnsiTheme="majorBidi" w:cstheme="majorBidi"/>
          <w:sz w:val="24"/>
          <w:szCs w:val="24"/>
        </w:rPr>
      </w:pPr>
      <w:r w:rsidRPr="00466C05">
        <w:rPr>
          <w:rFonts w:asciiTheme="majorBidi" w:hAnsiTheme="majorBidi" w:cstheme="majorBidi"/>
          <w:sz w:val="24"/>
          <w:szCs w:val="24"/>
        </w:rPr>
        <w:t xml:space="preserve">In cases where a student is appealing a grade, the grade appealed shall remain in effect until the appeal procedure is completed, or the problem resolved.  </w:t>
      </w:r>
    </w:p>
    <w:p w:rsidR="00466C05" w:rsidRPr="00466C05" w:rsidRDefault="00466C05" w:rsidP="00466C05">
      <w:pPr>
        <w:spacing w:line="240" w:lineRule="auto"/>
        <w:rPr>
          <w:rFonts w:asciiTheme="majorBidi" w:hAnsiTheme="majorBidi" w:cstheme="majorBidi"/>
          <w:sz w:val="24"/>
          <w:szCs w:val="24"/>
        </w:rPr>
      </w:pPr>
      <w:r w:rsidRPr="00466C05">
        <w:rPr>
          <w:rFonts w:asciiTheme="majorBidi" w:hAnsiTheme="majorBidi" w:cstheme="majorBidi"/>
          <w:sz w:val="24"/>
          <w:szCs w:val="24"/>
        </w:rPr>
        <w:t xml:space="preserve"> The intent of the appeals process is to treat all parties fairly, and to make all parties aware of the appeals procedure.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 In those cases, in which an undergraduate student has received an instructor-imposed sanction, the student shall follow the procedures outlined below: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1. The student should first attempt a resolution with the course instructor.  This initial step must be taken within ten (10) days from the imposition of the sanction or, in the case of an appeal of a final grade in the course, within thirty (30) days of the beginning of the next regular term.  The student who makes an appeal is responsible for submitting all applicable documentation.  If the </w:t>
      </w:r>
      <w:r w:rsidRPr="00466C05">
        <w:rPr>
          <w:rFonts w:asciiTheme="majorBidi" w:hAnsiTheme="majorBidi" w:cstheme="majorBidi"/>
          <w:sz w:val="24"/>
          <w:szCs w:val="24"/>
        </w:rPr>
        <w:lastRenderedPageBreak/>
        <w:t xml:space="preserve">instructor is unavailable for any reason, the process starts with the Departmental Chair.    2. If the procedure in Step 1 does not have a mutually satisfactory result, the student may appeal in writing to the Departmental Chair within ten (10) days after the initial action, who will attempt to resolve the issue at the program level.  When a student appeals a final grade, the faculty member must provide all criteria used for determining grades.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3. Should the issue not be resolved at the program level, either the student or instructor may appeal in writing to the Dean of the College of Health Professions within ten (10) days of the action taken in Step 2.  The Dean will attempt to achieve a mutually satisfactory resolution.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4. Should the issue not be resolved by the Dean, either the student or instructor may appeal in writing within (10) days of the action taken in Step 3 to the Budget and Academic Policy Committee who shall refer the matter to the University Academic Appeals Board for resolution.  The hearing panel has the right to seek additional documentation if necessary.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5. Should the student or the instructor be dissatisfied with the determination of the Academic Appeals Board, then either party may file an appeal with the V. P. for Health Sciences within thirty (30) days from receipt of the decision of the Board.  The decision of the Vice President shall be final.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Note: A day is defined as a calendar day.  </w:t>
      </w:r>
    </w:p>
    <w:p w:rsidR="00466C05" w:rsidRPr="00117157" w:rsidRDefault="00466C05" w:rsidP="00466C05">
      <w:pPr>
        <w:rPr>
          <w:rFonts w:asciiTheme="majorBidi" w:hAnsiTheme="majorBidi" w:cstheme="majorBidi"/>
          <w:sz w:val="18"/>
          <w:szCs w:val="18"/>
        </w:rPr>
      </w:pPr>
      <w:r w:rsidRPr="00466C05">
        <w:rPr>
          <w:rFonts w:asciiTheme="majorBidi" w:hAnsiTheme="majorBidi" w:cstheme="majorBidi"/>
          <w:sz w:val="24"/>
          <w:szCs w:val="24"/>
        </w:rPr>
        <w:t xml:space="preserve"> </w:t>
      </w:r>
      <w:r w:rsidRPr="00117157">
        <w:rPr>
          <w:rFonts w:asciiTheme="majorBidi" w:hAnsiTheme="majorBidi" w:cstheme="majorBidi"/>
          <w:sz w:val="18"/>
          <w:szCs w:val="18"/>
        </w:rPr>
        <w:t>Reviewed: 02/06 Approved: 05/30/96</w:t>
      </w:r>
    </w:p>
    <w:p w:rsidR="006F0ABF" w:rsidRDefault="006F0ABF" w:rsidP="00466C05">
      <w:pPr>
        <w:rPr>
          <w:rFonts w:asciiTheme="majorBidi" w:hAnsiTheme="majorBidi" w:cstheme="majorBidi"/>
          <w:sz w:val="24"/>
          <w:szCs w:val="24"/>
        </w:rPr>
      </w:pPr>
    </w:p>
    <w:p w:rsidR="009F6BE9" w:rsidRDefault="009F6BE9" w:rsidP="00466C05">
      <w:pPr>
        <w:jc w:val="center"/>
        <w:rPr>
          <w:rFonts w:asciiTheme="majorBidi" w:hAnsiTheme="majorBidi" w:cstheme="majorBidi"/>
          <w:b/>
          <w:sz w:val="28"/>
          <w:szCs w:val="28"/>
        </w:rPr>
      </w:pPr>
    </w:p>
    <w:p w:rsidR="009F6BE9" w:rsidRDefault="009F6BE9" w:rsidP="00466C05">
      <w:pPr>
        <w:jc w:val="center"/>
        <w:rPr>
          <w:rFonts w:asciiTheme="majorBidi" w:hAnsiTheme="majorBidi" w:cstheme="majorBidi"/>
          <w:b/>
          <w:sz w:val="28"/>
          <w:szCs w:val="28"/>
        </w:rPr>
      </w:pPr>
    </w:p>
    <w:p w:rsidR="00506B16" w:rsidRDefault="00506B16" w:rsidP="00466C05">
      <w:pPr>
        <w:jc w:val="center"/>
        <w:rPr>
          <w:rFonts w:asciiTheme="majorBidi" w:hAnsiTheme="majorBidi" w:cstheme="majorBidi"/>
          <w:b/>
          <w:sz w:val="28"/>
          <w:szCs w:val="28"/>
        </w:rPr>
      </w:pPr>
    </w:p>
    <w:p w:rsidR="00466C05" w:rsidRPr="00466C05" w:rsidRDefault="00466C05" w:rsidP="00466C05">
      <w:pPr>
        <w:jc w:val="center"/>
        <w:rPr>
          <w:rFonts w:asciiTheme="majorBidi" w:hAnsiTheme="majorBidi" w:cstheme="majorBidi"/>
          <w:b/>
          <w:sz w:val="28"/>
          <w:szCs w:val="28"/>
        </w:rPr>
      </w:pPr>
      <w:r w:rsidRPr="00466C05">
        <w:rPr>
          <w:rFonts w:asciiTheme="majorBidi" w:hAnsiTheme="majorBidi" w:cstheme="majorBidi"/>
          <w:b/>
          <w:sz w:val="28"/>
          <w:szCs w:val="28"/>
        </w:rPr>
        <w:t>SON C</w:t>
      </w:r>
      <w:r w:rsidR="00D14866">
        <w:rPr>
          <w:rFonts w:asciiTheme="majorBidi" w:hAnsiTheme="majorBidi" w:cstheme="majorBidi"/>
          <w:b/>
          <w:sz w:val="28"/>
          <w:szCs w:val="28"/>
        </w:rPr>
        <w:t>OMMUNICATION INFORMATION/POLICIES</w:t>
      </w:r>
    </w:p>
    <w:p w:rsidR="00466C05" w:rsidRPr="00544632" w:rsidRDefault="00544632" w:rsidP="00544632">
      <w:pPr>
        <w:jc w:val="center"/>
        <w:rPr>
          <w:rFonts w:asciiTheme="majorBidi" w:hAnsiTheme="majorBidi" w:cstheme="majorBidi"/>
          <w:sz w:val="28"/>
          <w:szCs w:val="28"/>
        </w:rPr>
      </w:pPr>
      <w:r w:rsidRPr="00544632">
        <w:rPr>
          <w:rFonts w:asciiTheme="majorBidi" w:hAnsiTheme="majorBidi" w:cstheme="majorBidi"/>
          <w:sz w:val="28"/>
          <w:szCs w:val="28"/>
        </w:rPr>
        <w:t xml:space="preserve">SON </w:t>
      </w:r>
      <w:r w:rsidR="00466C05" w:rsidRPr="00544632">
        <w:rPr>
          <w:rFonts w:asciiTheme="majorBidi" w:hAnsiTheme="majorBidi" w:cstheme="majorBidi"/>
          <w:sz w:val="28"/>
          <w:szCs w:val="28"/>
        </w:rPr>
        <w:t xml:space="preserve">Communication </w:t>
      </w:r>
      <w:r w:rsidRPr="00544632">
        <w:rPr>
          <w:rFonts w:asciiTheme="majorBidi" w:hAnsiTheme="majorBidi" w:cstheme="majorBidi"/>
          <w:sz w:val="28"/>
          <w:szCs w:val="28"/>
        </w:rPr>
        <w:t>with Faculty</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The primary method of communication between faculty (full and part time) shall be the Marshall University email system.  Faculty are responsible for checking their Marshall email account at least every other day during the contract period.  If a communication requires that faculty be made aware of information and/or a response is required with less than 48 </w:t>
      </w:r>
      <w:proofErr w:type="spellStart"/>
      <w:r w:rsidRPr="00466C05">
        <w:rPr>
          <w:rFonts w:asciiTheme="majorBidi" w:hAnsiTheme="majorBidi" w:cstheme="majorBidi"/>
          <w:sz w:val="24"/>
          <w:szCs w:val="24"/>
        </w:rPr>
        <w:t>hours notice</w:t>
      </w:r>
      <w:proofErr w:type="spellEnd"/>
      <w:r w:rsidRPr="00466C05">
        <w:rPr>
          <w:rFonts w:asciiTheme="majorBidi" w:hAnsiTheme="majorBidi" w:cstheme="majorBidi"/>
          <w:sz w:val="24"/>
          <w:szCs w:val="24"/>
        </w:rPr>
        <w:t xml:space="preserve">, an attempt will be made to contact faculty by phone.  </w:t>
      </w:r>
      <w:proofErr w:type="gramStart"/>
      <w:r w:rsidRPr="00466C05">
        <w:rPr>
          <w:rFonts w:asciiTheme="majorBidi" w:hAnsiTheme="majorBidi" w:cstheme="majorBidi"/>
          <w:sz w:val="24"/>
          <w:szCs w:val="24"/>
        </w:rPr>
        <w:t>Faculty are</w:t>
      </w:r>
      <w:proofErr w:type="gramEnd"/>
      <w:r w:rsidRPr="00466C05">
        <w:rPr>
          <w:rFonts w:asciiTheme="majorBidi" w:hAnsiTheme="majorBidi" w:cstheme="majorBidi"/>
          <w:sz w:val="24"/>
          <w:szCs w:val="24"/>
        </w:rPr>
        <w:t xml:space="preserve"> also </w:t>
      </w:r>
      <w:r w:rsidR="00F1513B">
        <w:rPr>
          <w:rFonts w:asciiTheme="majorBidi" w:hAnsiTheme="majorBidi" w:cstheme="majorBidi"/>
          <w:sz w:val="24"/>
          <w:szCs w:val="24"/>
        </w:rPr>
        <w:t>required</w:t>
      </w:r>
      <w:r w:rsidRPr="00466C05">
        <w:rPr>
          <w:rFonts w:asciiTheme="majorBidi" w:hAnsiTheme="majorBidi" w:cstheme="majorBidi"/>
          <w:sz w:val="24"/>
          <w:szCs w:val="24"/>
        </w:rPr>
        <w:t xml:space="preserve"> to check their Marshall email account weekly during the summer months and/or when not under contract.   </w:t>
      </w:r>
    </w:p>
    <w:p w:rsidR="00466C05" w:rsidRPr="00544632" w:rsidRDefault="00544632" w:rsidP="00544632">
      <w:pPr>
        <w:jc w:val="center"/>
        <w:rPr>
          <w:rFonts w:asciiTheme="majorBidi" w:hAnsiTheme="majorBidi" w:cstheme="majorBidi"/>
          <w:sz w:val="28"/>
          <w:szCs w:val="28"/>
        </w:rPr>
      </w:pPr>
      <w:r w:rsidRPr="00544632">
        <w:rPr>
          <w:rFonts w:asciiTheme="majorBidi" w:hAnsiTheme="majorBidi" w:cstheme="majorBidi"/>
          <w:sz w:val="28"/>
          <w:szCs w:val="28"/>
        </w:rPr>
        <w:t xml:space="preserve">SON </w:t>
      </w:r>
      <w:r w:rsidR="00466C05" w:rsidRPr="00544632">
        <w:rPr>
          <w:rFonts w:asciiTheme="majorBidi" w:hAnsiTheme="majorBidi" w:cstheme="majorBidi"/>
          <w:sz w:val="28"/>
          <w:szCs w:val="28"/>
        </w:rPr>
        <w:t xml:space="preserve">Communication </w:t>
      </w:r>
      <w:proofErr w:type="gramStart"/>
      <w:r w:rsidRPr="00544632">
        <w:rPr>
          <w:rFonts w:asciiTheme="majorBidi" w:hAnsiTheme="majorBidi" w:cstheme="majorBidi"/>
          <w:sz w:val="28"/>
          <w:szCs w:val="28"/>
        </w:rPr>
        <w:t>B</w:t>
      </w:r>
      <w:r w:rsidR="00466C05" w:rsidRPr="00544632">
        <w:rPr>
          <w:rFonts w:asciiTheme="majorBidi" w:hAnsiTheme="majorBidi" w:cstheme="majorBidi"/>
          <w:sz w:val="28"/>
          <w:szCs w:val="28"/>
        </w:rPr>
        <w:t>etween</w:t>
      </w:r>
      <w:proofErr w:type="gramEnd"/>
      <w:r w:rsidR="00466C05" w:rsidRPr="00544632">
        <w:rPr>
          <w:rFonts w:asciiTheme="majorBidi" w:hAnsiTheme="majorBidi" w:cstheme="majorBidi"/>
          <w:sz w:val="28"/>
          <w:szCs w:val="28"/>
        </w:rPr>
        <w:t xml:space="preserve"> </w:t>
      </w:r>
      <w:r w:rsidRPr="00544632">
        <w:rPr>
          <w:rFonts w:asciiTheme="majorBidi" w:hAnsiTheme="majorBidi" w:cstheme="majorBidi"/>
          <w:sz w:val="28"/>
          <w:szCs w:val="28"/>
        </w:rPr>
        <w:t>Faculty and S</w:t>
      </w:r>
      <w:r w:rsidR="00466C05" w:rsidRPr="00544632">
        <w:rPr>
          <w:rFonts w:asciiTheme="majorBidi" w:hAnsiTheme="majorBidi" w:cstheme="majorBidi"/>
          <w:sz w:val="28"/>
          <w:szCs w:val="28"/>
        </w:rPr>
        <w:t>tudents</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The primary method of communication between faculty (full and part time) and students shall be the class Blackboard email system (for class-related communications during the semester the class occurs) and the Marshall </w:t>
      </w:r>
      <w:proofErr w:type="gramStart"/>
      <w:r w:rsidRPr="00466C05">
        <w:rPr>
          <w:rFonts w:asciiTheme="majorBidi" w:hAnsiTheme="majorBidi" w:cstheme="majorBidi"/>
          <w:sz w:val="24"/>
          <w:szCs w:val="24"/>
        </w:rPr>
        <w:t>email</w:t>
      </w:r>
      <w:proofErr w:type="gramEnd"/>
      <w:r w:rsidRPr="00466C05">
        <w:rPr>
          <w:rFonts w:asciiTheme="majorBidi" w:hAnsiTheme="majorBidi" w:cstheme="majorBidi"/>
          <w:sz w:val="24"/>
          <w:szCs w:val="24"/>
        </w:rPr>
        <w:t xml:space="preserve"> account (for non-class related communications). Faculty and students are responsible for checking the Blackboard email system at least every other day </w:t>
      </w:r>
      <w:r w:rsidRPr="00466C05">
        <w:rPr>
          <w:rFonts w:asciiTheme="majorBidi" w:hAnsiTheme="majorBidi" w:cstheme="majorBidi"/>
          <w:sz w:val="24"/>
          <w:szCs w:val="24"/>
        </w:rPr>
        <w:lastRenderedPageBreak/>
        <w:t>during the time classes are ongoing. Faculty and students are responsible for checking their Marshall University email account at least every other day during the academic year (fall-spring) and/or when involved in a nursing class. Students are also required to check their Marshall e-mail account weekly during the summer months and/or periods when students are not actively enrolled in classes. Communication between faculty and students, other than those occurring face</w:t>
      </w:r>
      <w:r w:rsidR="00F1513B">
        <w:rPr>
          <w:rFonts w:asciiTheme="majorBidi" w:hAnsiTheme="majorBidi" w:cstheme="majorBidi"/>
          <w:sz w:val="24"/>
          <w:szCs w:val="24"/>
        </w:rPr>
        <w:t>-</w:t>
      </w:r>
      <w:r w:rsidRPr="00466C05">
        <w:rPr>
          <w:rFonts w:asciiTheme="majorBidi" w:hAnsiTheme="majorBidi" w:cstheme="majorBidi"/>
          <w:sz w:val="24"/>
          <w:szCs w:val="24"/>
        </w:rPr>
        <w:t>to</w:t>
      </w:r>
      <w:r w:rsidR="00F1513B">
        <w:rPr>
          <w:rFonts w:asciiTheme="majorBidi" w:hAnsiTheme="majorBidi" w:cstheme="majorBidi"/>
          <w:sz w:val="24"/>
          <w:szCs w:val="24"/>
        </w:rPr>
        <w:t>-</w:t>
      </w:r>
      <w:r w:rsidRPr="00466C05">
        <w:rPr>
          <w:rFonts w:asciiTheme="majorBidi" w:hAnsiTheme="majorBidi" w:cstheme="majorBidi"/>
          <w:sz w:val="24"/>
          <w:szCs w:val="24"/>
        </w:rPr>
        <w:t xml:space="preserve">face, including but not limited to telephone conversations and texting, must be followed up with email as soon as possible by the party initiating the communication.  </w:t>
      </w:r>
    </w:p>
    <w:p w:rsidR="00466C05" w:rsidRPr="008F29A4" w:rsidRDefault="00466C05" w:rsidP="00466C05">
      <w:pPr>
        <w:rPr>
          <w:rFonts w:asciiTheme="majorBidi" w:hAnsiTheme="majorBidi" w:cstheme="majorBidi"/>
          <w:sz w:val="18"/>
          <w:szCs w:val="18"/>
        </w:rPr>
      </w:pPr>
      <w:r w:rsidRPr="008F29A4">
        <w:rPr>
          <w:rFonts w:asciiTheme="majorBidi" w:hAnsiTheme="majorBidi" w:cstheme="majorBidi"/>
          <w:sz w:val="18"/>
          <w:szCs w:val="18"/>
        </w:rPr>
        <w:t>Approved SON 4</w:t>
      </w:r>
      <w:r w:rsidR="00F1513B">
        <w:rPr>
          <w:rFonts w:asciiTheme="majorBidi" w:hAnsiTheme="majorBidi" w:cstheme="majorBidi"/>
          <w:sz w:val="18"/>
          <w:szCs w:val="18"/>
        </w:rPr>
        <w:t>/</w:t>
      </w:r>
      <w:r w:rsidRPr="008F29A4">
        <w:rPr>
          <w:rFonts w:asciiTheme="majorBidi" w:hAnsiTheme="majorBidi" w:cstheme="majorBidi"/>
          <w:sz w:val="18"/>
          <w:szCs w:val="18"/>
        </w:rPr>
        <w:t>24</w:t>
      </w:r>
      <w:r w:rsidR="00F1513B">
        <w:rPr>
          <w:rFonts w:asciiTheme="majorBidi" w:hAnsiTheme="majorBidi" w:cstheme="majorBidi"/>
          <w:sz w:val="18"/>
          <w:szCs w:val="18"/>
        </w:rPr>
        <w:t>/</w:t>
      </w:r>
      <w:r w:rsidRPr="008F29A4">
        <w:rPr>
          <w:rFonts w:asciiTheme="majorBidi" w:hAnsiTheme="majorBidi" w:cstheme="majorBidi"/>
          <w:sz w:val="18"/>
          <w:szCs w:val="18"/>
        </w:rPr>
        <w:t>12</w:t>
      </w:r>
    </w:p>
    <w:p w:rsidR="00466C05" w:rsidRPr="00544632" w:rsidRDefault="00466C05" w:rsidP="00544632">
      <w:pPr>
        <w:spacing w:after="0" w:line="240" w:lineRule="auto"/>
        <w:jc w:val="center"/>
        <w:rPr>
          <w:rFonts w:asciiTheme="majorBidi" w:hAnsiTheme="majorBidi" w:cstheme="majorBidi"/>
          <w:sz w:val="28"/>
          <w:szCs w:val="28"/>
        </w:rPr>
      </w:pPr>
      <w:r w:rsidRPr="00544632">
        <w:rPr>
          <w:rFonts w:asciiTheme="majorBidi" w:hAnsiTheme="majorBidi" w:cstheme="majorBidi"/>
          <w:sz w:val="28"/>
          <w:szCs w:val="28"/>
        </w:rPr>
        <w:t>S</w:t>
      </w:r>
      <w:r w:rsidR="00544632" w:rsidRPr="00544632">
        <w:rPr>
          <w:rFonts w:asciiTheme="majorBidi" w:hAnsiTheme="majorBidi" w:cstheme="majorBidi"/>
          <w:sz w:val="28"/>
          <w:szCs w:val="28"/>
        </w:rPr>
        <w:t xml:space="preserve">ON </w:t>
      </w:r>
      <w:r w:rsidRPr="00544632">
        <w:rPr>
          <w:rFonts w:asciiTheme="majorBidi" w:hAnsiTheme="majorBidi" w:cstheme="majorBidi"/>
          <w:sz w:val="28"/>
          <w:szCs w:val="28"/>
        </w:rPr>
        <w:t>Cell Phone Policy</w:t>
      </w:r>
    </w:p>
    <w:p w:rsidR="00466C05" w:rsidRDefault="00466C05" w:rsidP="00466C05">
      <w:pPr>
        <w:pStyle w:val="ListParagraph"/>
        <w:numPr>
          <w:ilvl w:val="0"/>
          <w:numId w:val="10"/>
        </w:numPr>
        <w:rPr>
          <w:rFonts w:asciiTheme="majorBidi" w:hAnsiTheme="majorBidi" w:cstheme="majorBidi"/>
          <w:sz w:val="24"/>
          <w:szCs w:val="24"/>
        </w:rPr>
      </w:pPr>
      <w:r w:rsidRPr="00466C05">
        <w:rPr>
          <w:rFonts w:asciiTheme="majorBidi" w:hAnsiTheme="majorBidi" w:cstheme="majorBidi"/>
          <w:sz w:val="24"/>
          <w:szCs w:val="24"/>
        </w:rPr>
        <w:t xml:space="preserve">All cell phones should be set to vibrate or turned off while in class and clinical. </w:t>
      </w:r>
    </w:p>
    <w:p w:rsidR="00466C05" w:rsidRDefault="00466C05" w:rsidP="00466C05">
      <w:pPr>
        <w:pStyle w:val="ListParagraph"/>
        <w:numPr>
          <w:ilvl w:val="0"/>
          <w:numId w:val="10"/>
        </w:numPr>
        <w:rPr>
          <w:rFonts w:asciiTheme="majorBidi" w:hAnsiTheme="majorBidi" w:cstheme="majorBidi"/>
          <w:sz w:val="24"/>
          <w:szCs w:val="24"/>
        </w:rPr>
      </w:pPr>
      <w:r w:rsidRPr="00466C05">
        <w:rPr>
          <w:rFonts w:asciiTheme="majorBidi" w:hAnsiTheme="majorBidi" w:cstheme="majorBidi"/>
          <w:sz w:val="24"/>
          <w:szCs w:val="24"/>
        </w:rPr>
        <w:t xml:space="preserve">Cell phone conversations are not allowed within the classroom. If you know you will be receiving an important call, position yourself near an exit and quietly go outside the classroom to accept the call.  </w:t>
      </w:r>
    </w:p>
    <w:p w:rsidR="00466C05" w:rsidRDefault="00466C05" w:rsidP="00466C05">
      <w:pPr>
        <w:pStyle w:val="ListParagraph"/>
        <w:numPr>
          <w:ilvl w:val="0"/>
          <w:numId w:val="10"/>
        </w:numPr>
        <w:rPr>
          <w:rFonts w:asciiTheme="majorBidi" w:hAnsiTheme="majorBidi" w:cstheme="majorBidi"/>
          <w:sz w:val="24"/>
          <w:szCs w:val="24"/>
        </w:rPr>
      </w:pPr>
      <w:r w:rsidRPr="00466C05">
        <w:rPr>
          <w:rFonts w:asciiTheme="majorBidi" w:hAnsiTheme="majorBidi" w:cstheme="majorBidi"/>
          <w:sz w:val="24"/>
          <w:szCs w:val="24"/>
        </w:rPr>
        <w:t xml:space="preserve">Cell phone conversations/texting are not allowed in patient care areas. If you receive a call you must answer, notify your clinical instructor or preceptor and leave the patient care area to do so. Upon return to the patient care area you must check in with your clinical instructor or preceptor. </w:t>
      </w:r>
    </w:p>
    <w:p w:rsidR="00466C05" w:rsidRDefault="00466C05" w:rsidP="00466C05">
      <w:pPr>
        <w:pStyle w:val="ListParagraph"/>
        <w:numPr>
          <w:ilvl w:val="0"/>
          <w:numId w:val="10"/>
        </w:numPr>
        <w:rPr>
          <w:rFonts w:asciiTheme="majorBidi" w:hAnsiTheme="majorBidi" w:cstheme="majorBidi"/>
          <w:sz w:val="24"/>
          <w:szCs w:val="24"/>
        </w:rPr>
      </w:pPr>
      <w:r w:rsidRPr="00466C05">
        <w:rPr>
          <w:rFonts w:asciiTheme="majorBidi" w:hAnsiTheme="majorBidi" w:cstheme="majorBidi"/>
          <w:sz w:val="24"/>
          <w:szCs w:val="24"/>
        </w:rPr>
        <w:t xml:space="preserve">It is not permissible to make personal phone calls or send personal text messages while in the patient care area. If you must do so during the clinical day outside scheduled break/lunch time you must first notify your clinical instructor or preceptor and leave the patient care area. Upon return to the patient care area you must check in with your clinical instructor or preceptor. </w:t>
      </w:r>
    </w:p>
    <w:p w:rsidR="00466C05" w:rsidRDefault="00466C05" w:rsidP="00466C05">
      <w:pPr>
        <w:pStyle w:val="ListParagraph"/>
        <w:numPr>
          <w:ilvl w:val="0"/>
          <w:numId w:val="10"/>
        </w:numPr>
        <w:rPr>
          <w:rFonts w:asciiTheme="majorBidi" w:hAnsiTheme="majorBidi" w:cstheme="majorBidi"/>
          <w:sz w:val="24"/>
          <w:szCs w:val="24"/>
        </w:rPr>
      </w:pPr>
      <w:r w:rsidRPr="00466C05">
        <w:rPr>
          <w:rFonts w:asciiTheme="majorBidi" w:hAnsiTheme="majorBidi" w:cstheme="majorBidi"/>
          <w:sz w:val="24"/>
          <w:szCs w:val="24"/>
        </w:rPr>
        <w:t xml:space="preserve">Texting in class is subject to the teacher’s discretion and should be confirmed by their approval at the beginning of the semester. </w:t>
      </w:r>
    </w:p>
    <w:p w:rsidR="00466C05" w:rsidRDefault="00466C05" w:rsidP="00466C05">
      <w:pPr>
        <w:pStyle w:val="ListParagraph"/>
        <w:numPr>
          <w:ilvl w:val="0"/>
          <w:numId w:val="10"/>
        </w:numPr>
        <w:spacing w:after="120"/>
        <w:rPr>
          <w:rFonts w:asciiTheme="majorBidi" w:hAnsiTheme="majorBidi" w:cstheme="majorBidi"/>
          <w:sz w:val="24"/>
          <w:szCs w:val="24"/>
        </w:rPr>
      </w:pPr>
      <w:r w:rsidRPr="00466C05">
        <w:rPr>
          <w:rFonts w:asciiTheme="majorBidi" w:hAnsiTheme="majorBidi" w:cstheme="majorBidi"/>
          <w:sz w:val="24"/>
          <w:szCs w:val="24"/>
        </w:rPr>
        <w:t xml:space="preserve">Failure to follow this policy during clinical will result in an unsatisfactory clinical grade for the day.  </w:t>
      </w:r>
    </w:p>
    <w:p w:rsidR="008F29A4" w:rsidRDefault="008F29A4" w:rsidP="008F29A4">
      <w:pPr>
        <w:pStyle w:val="ListParagraph"/>
        <w:spacing w:after="120"/>
        <w:ind w:left="720"/>
        <w:rPr>
          <w:rFonts w:asciiTheme="majorBidi" w:hAnsiTheme="majorBidi" w:cstheme="majorBidi"/>
          <w:sz w:val="24"/>
          <w:szCs w:val="24"/>
        </w:rPr>
      </w:pPr>
      <w:r w:rsidRPr="008F29A4">
        <w:rPr>
          <w:rFonts w:asciiTheme="majorBidi" w:hAnsiTheme="majorBidi" w:cstheme="majorBidi"/>
          <w:sz w:val="18"/>
          <w:szCs w:val="18"/>
        </w:rPr>
        <w:t>Approved by Nursing Faculty 10/23/12, Effective 10/23/12</w:t>
      </w:r>
    </w:p>
    <w:p w:rsidR="00466C05" w:rsidRPr="00544632" w:rsidRDefault="00544632" w:rsidP="00466C05">
      <w:pPr>
        <w:spacing w:after="0" w:line="240" w:lineRule="auto"/>
        <w:jc w:val="center"/>
        <w:rPr>
          <w:rFonts w:asciiTheme="majorBidi" w:hAnsiTheme="majorBidi" w:cstheme="majorBidi"/>
          <w:sz w:val="28"/>
          <w:szCs w:val="28"/>
        </w:rPr>
      </w:pPr>
      <w:r w:rsidRPr="00544632">
        <w:rPr>
          <w:rFonts w:asciiTheme="majorBidi" w:hAnsiTheme="majorBidi" w:cstheme="majorBidi"/>
          <w:sz w:val="28"/>
          <w:szCs w:val="28"/>
        </w:rPr>
        <w:t xml:space="preserve">SON </w:t>
      </w:r>
      <w:r w:rsidR="00466C05" w:rsidRPr="00544632">
        <w:rPr>
          <w:rFonts w:asciiTheme="majorBidi" w:hAnsiTheme="majorBidi" w:cstheme="majorBidi"/>
          <w:sz w:val="28"/>
          <w:szCs w:val="28"/>
        </w:rPr>
        <w:t>Recording Policy</w:t>
      </w:r>
    </w:p>
    <w:p w:rsidR="00466C05" w:rsidRPr="00466C05" w:rsidRDefault="00466C05" w:rsidP="008F29A4">
      <w:pPr>
        <w:spacing w:after="0" w:line="240" w:lineRule="auto"/>
        <w:ind w:left="720"/>
        <w:rPr>
          <w:rFonts w:asciiTheme="majorBidi" w:hAnsiTheme="majorBidi" w:cstheme="majorBidi"/>
          <w:sz w:val="24"/>
          <w:szCs w:val="24"/>
        </w:rPr>
      </w:pPr>
      <w:r w:rsidRPr="00466C05">
        <w:rPr>
          <w:rFonts w:asciiTheme="majorBidi" w:hAnsiTheme="majorBidi" w:cstheme="majorBidi"/>
          <w:sz w:val="24"/>
          <w:szCs w:val="24"/>
        </w:rPr>
        <w:t xml:space="preserve">Recording lectures by any means is subject to the teacher’s discretion and should be confirmed by their approval at the beginning of the semester. </w:t>
      </w:r>
    </w:p>
    <w:p w:rsidR="00466C05" w:rsidRPr="00466C05" w:rsidRDefault="00466C05" w:rsidP="00466C05">
      <w:pPr>
        <w:spacing w:after="0" w:line="240" w:lineRule="auto"/>
        <w:rPr>
          <w:rFonts w:asciiTheme="majorBidi" w:hAnsiTheme="majorBidi" w:cstheme="majorBidi"/>
          <w:sz w:val="24"/>
          <w:szCs w:val="24"/>
        </w:rPr>
      </w:pPr>
      <w:r w:rsidRPr="00466C05">
        <w:rPr>
          <w:rFonts w:asciiTheme="majorBidi" w:hAnsiTheme="majorBidi" w:cstheme="majorBidi"/>
          <w:sz w:val="24"/>
          <w:szCs w:val="24"/>
        </w:rPr>
        <w:t xml:space="preserve">                                                                   </w:t>
      </w:r>
    </w:p>
    <w:p w:rsidR="007968F5" w:rsidRDefault="00466C05" w:rsidP="007968F5">
      <w:pPr>
        <w:pStyle w:val="ListParagraph"/>
        <w:spacing w:after="120"/>
        <w:ind w:left="720"/>
        <w:rPr>
          <w:rFonts w:asciiTheme="majorBidi" w:hAnsiTheme="majorBidi" w:cstheme="majorBidi"/>
          <w:sz w:val="24"/>
          <w:szCs w:val="24"/>
        </w:rPr>
      </w:pPr>
      <w:r w:rsidRPr="00466C05">
        <w:rPr>
          <w:rFonts w:asciiTheme="majorBidi" w:hAnsiTheme="majorBidi" w:cstheme="majorBidi"/>
          <w:sz w:val="24"/>
          <w:szCs w:val="24"/>
        </w:rPr>
        <w:t xml:space="preserve"> </w:t>
      </w:r>
      <w:r w:rsidR="007968F5" w:rsidRPr="008F29A4">
        <w:rPr>
          <w:rFonts w:asciiTheme="majorBidi" w:hAnsiTheme="majorBidi" w:cstheme="majorBidi"/>
          <w:sz w:val="18"/>
          <w:szCs w:val="18"/>
        </w:rPr>
        <w:t>Approved by Nursing Faculty 10/23/12, Effective 10/23/12</w:t>
      </w:r>
    </w:p>
    <w:p w:rsidR="00466C05" w:rsidRPr="008F29A4" w:rsidRDefault="00466C05" w:rsidP="00466C05">
      <w:pPr>
        <w:spacing w:after="0" w:line="240" w:lineRule="auto"/>
        <w:rPr>
          <w:rFonts w:asciiTheme="majorBidi" w:hAnsiTheme="majorBidi" w:cstheme="majorBidi"/>
          <w:sz w:val="18"/>
          <w:szCs w:val="18"/>
        </w:rPr>
      </w:pPr>
    </w:p>
    <w:p w:rsidR="00466C05" w:rsidRDefault="00466C05" w:rsidP="00466C05">
      <w:pPr>
        <w:spacing w:after="0"/>
        <w:jc w:val="center"/>
        <w:rPr>
          <w:rFonts w:asciiTheme="majorBidi" w:hAnsiTheme="majorBidi" w:cstheme="majorBidi"/>
          <w:b/>
          <w:sz w:val="24"/>
          <w:szCs w:val="24"/>
        </w:rPr>
      </w:pPr>
    </w:p>
    <w:p w:rsidR="00466C05" w:rsidRPr="00466C05" w:rsidRDefault="00466C05" w:rsidP="00466C05">
      <w:pPr>
        <w:jc w:val="center"/>
        <w:rPr>
          <w:rFonts w:asciiTheme="majorBidi" w:hAnsiTheme="majorBidi" w:cstheme="majorBidi"/>
          <w:b/>
          <w:sz w:val="28"/>
          <w:szCs w:val="28"/>
        </w:rPr>
      </w:pPr>
      <w:r w:rsidRPr="00466C05">
        <w:rPr>
          <w:rFonts w:asciiTheme="majorBidi" w:hAnsiTheme="majorBidi" w:cstheme="majorBidi"/>
          <w:b/>
          <w:sz w:val="28"/>
          <w:szCs w:val="28"/>
        </w:rPr>
        <w:t>School of Nursing Usage of Electronic/Social Media Guidelines Policy</w:t>
      </w:r>
    </w:p>
    <w:p w:rsidR="00466C05" w:rsidRPr="00466C05" w:rsidRDefault="00466C05" w:rsidP="00466C05">
      <w:pPr>
        <w:rPr>
          <w:rFonts w:asciiTheme="majorBidi" w:hAnsiTheme="majorBidi" w:cstheme="majorBidi"/>
          <w:b/>
          <w:sz w:val="24"/>
          <w:szCs w:val="24"/>
        </w:rPr>
      </w:pPr>
      <w:r w:rsidRPr="00466C05">
        <w:rPr>
          <w:rFonts w:asciiTheme="majorBidi" w:hAnsiTheme="majorBidi" w:cstheme="majorBidi"/>
          <w:b/>
          <w:sz w:val="24"/>
          <w:szCs w:val="24"/>
        </w:rPr>
        <w:t xml:space="preserve">1.  Standards of Conduct for the Use of Electronic/Social Media   </w:t>
      </w:r>
    </w:p>
    <w:p w:rsidR="00466C05" w:rsidRPr="00466C05" w:rsidRDefault="00466C05" w:rsidP="00466C05">
      <w:pPr>
        <w:tabs>
          <w:tab w:val="left" w:pos="90"/>
        </w:tabs>
        <w:ind w:left="630" w:hanging="360"/>
        <w:rPr>
          <w:rFonts w:asciiTheme="majorBidi" w:hAnsiTheme="majorBidi" w:cstheme="majorBidi"/>
          <w:sz w:val="24"/>
          <w:szCs w:val="24"/>
        </w:rPr>
      </w:pPr>
      <w:r w:rsidRPr="00466C05">
        <w:rPr>
          <w:rFonts w:asciiTheme="majorBidi" w:hAnsiTheme="majorBidi" w:cstheme="majorBidi"/>
          <w:sz w:val="24"/>
          <w:szCs w:val="24"/>
        </w:rPr>
        <w:t xml:space="preserve">A.  The School of Nursing recognizes that social networks and other electronic media can be beneficial to the delivery of quality healthcare.  However, inappropriate use of electronic media such as social networks, chat rooms, forums, etc. , violate a patient’s right to confidentiality and privacy. It may also cross the professional boundary between a nurse and his/her patient. Therefore the School of Nursing has adopted the following guidelines to minimize the risks associated with use of social networks and all other electronic media.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lastRenderedPageBreak/>
        <w:t xml:space="preserve">1.  Students must recognize they have an ethical and legal obligation to maintain patient privacy and confidentiality at all times.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2. Students are strictly forbidden from transmitting any patient-related image via electronic media.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3. Students must not share, post or otherwise transmit any patient information, including images, unless there is a patient care related need to disclose information or other legal obligation to do so.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4. Patients should not be identified by name or any other method (such as nickname, room number or diagnosis) that could lead to the identification of the patient. Limiting access to postings through privacy settings is not sufficient to protect the patient’s privacy.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5. It is not acceptable to post any information about a patient even if the</w:t>
      </w:r>
      <w:r w:rsidR="00F1513B">
        <w:rPr>
          <w:rFonts w:asciiTheme="majorBidi" w:hAnsiTheme="majorBidi" w:cstheme="majorBidi"/>
          <w:sz w:val="24"/>
          <w:szCs w:val="24"/>
        </w:rPr>
        <w:t xml:space="preserve"> patient’s</w:t>
      </w:r>
      <w:r w:rsidRPr="00466C05">
        <w:rPr>
          <w:rFonts w:asciiTheme="majorBidi" w:hAnsiTheme="majorBidi" w:cstheme="majorBidi"/>
          <w:sz w:val="24"/>
          <w:szCs w:val="24"/>
        </w:rPr>
        <w:t xml:space="preserve"> name is not identified.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6. Students should never refer to a patient in a derogatory or disparaging manner, even if the patient is not identified.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7. No photos or videos of patients may be taken on a personal device, including cell phones.</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8. Students must always maintain appropriate professional boundaries with patients. Online contact with patients or former patients blurs the distinction between a professional and personal relationship. Inappropriate communication via electronic media is discouraged. This includes instances where the patient contacts the student first. If this should happen, the student should notify their instructor as soon as possible.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9. Students should understand patients, colleagues, institutions and prospective employers may view postings on social media websites. Students should not make disparaging remarks about patients, instructors, other students or facilities, even if they are not expressly identified. Students must not make threatening, harassing, profane, obscene, sexually explicit, racially derogatory, homophobic or other offensive comments. </w:t>
      </w:r>
    </w:p>
    <w:p w:rsidR="00466C05" w:rsidRPr="00466C05" w:rsidRDefault="00466C05" w:rsidP="00466C05">
      <w:pPr>
        <w:tabs>
          <w:tab w:val="left" w:pos="90"/>
        </w:tabs>
        <w:spacing w:after="0"/>
        <w:ind w:left="990" w:hanging="270"/>
        <w:rPr>
          <w:rFonts w:asciiTheme="majorBidi" w:hAnsiTheme="majorBidi" w:cstheme="majorBidi"/>
          <w:sz w:val="24"/>
          <w:szCs w:val="24"/>
        </w:rPr>
      </w:pPr>
      <w:r w:rsidRPr="00466C05">
        <w:rPr>
          <w:rFonts w:asciiTheme="majorBidi" w:hAnsiTheme="majorBidi" w:cstheme="majorBidi"/>
          <w:sz w:val="24"/>
          <w:szCs w:val="24"/>
        </w:rPr>
        <w:t xml:space="preserve">10. Students should bring content that could harm a patient’s privacy, rights, or welfare to the attention of faculty.  </w:t>
      </w:r>
    </w:p>
    <w:p w:rsidR="00466C05" w:rsidRPr="00466C05" w:rsidRDefault="00466C05" w:rsidP="00466C05">
      <w:pPr>
        <w:tabs>
          <w:tab w:val="left" w:pos="90"/>
        </w:tabs>
        <w:spacing w:after="0"/>
        <w:ind w:left="990" w:hanging="270"/>
        <w:rPr>
          <w:rFonts w:asciiTheme="majorBidi" w:hAnsiTheme="majorBidi" w:cstheme="majorBidi"/>
          <w:sz w:val="24"/>
          <w:szCs w:val="24"/>
        </w:rPr>
      </w:pPr>
    </w:p>
    <w:p w:rsidR="00466C05" w:rsidRPr="00466C05" w:rsidRDefault="00466C05" w:rsidP="00466C05">
      <w:pPr>
        <w:tabs>
          <w:tab w:val="left" w:pos="90"/>
        </w:tabs>
        <w:ind w:left="630" w:hanging="360"/>
        <w:rPr>
          <w:rFonts w:asciiTheme="majorBidi" w:hAnsiTheme="majorBidi" w:cstheme="majorBidi"/>
          <w:sz w:val="24"/>
          <w:szCs w:val="24"/>
        </w:rPr>
      </w:pPr>
      <w:r w:rsidRPr="00466C05">
        <w:rPr>
          <w:rFonts w:asciiTheme="majorBidi" w:hAnsiTheme="majorBidi" w:cstheme="majorBidi"/>
          <w:sz w:val="24"/>
          <w:szCs w:val="24"/>
        </w:rPr>
        <w:t xml:space="preserve">B. If the student has any doubt about the appropriate use of electronic/ social media they should contact their instructor for further guidance.   </w:t>
      </w:r>
    </w:p>
    <w:p w:rsidR="00466C05" w:rsidRPr="00466C05" w:rsidRDefault="00466C05" w:rsidP="00466C05">
      <w:pPr>
        <w:ind w:left="270" w:hanging="270"/>
        <w:rPr>
          <w:rFonts w:asciiTheme="majorBidi" w:hAnsiTheme="majorBidi" w:cstheme="majorBidi"/>
          <w:sz w:val="24"/>
          <w:szCs w:val="24"/>
        </w:rPr>
      </w:pPr>
      <w:r w:rsidRPr="00466C05">
        <w:rPr>
          <w:rFonts w:asciiTheme="majorBidi" w:hAnsiTheme="majorBidi" w:cstheme="majorBidi"/>
          <w:b/>
          <w:sz w:val="24"/>
          <w:szCs w:val="24"/>
        </w:rPr>
        <w:t>2.  Inappropriate use of Electronic/Social Media</w:t>
      </w:r>
      <w:r w:rsidRPr="00466C05">
        <w:rPr>
          <w:rFonts w:asciiTheme="majorBidi" w:hAnsiTheme="majorBidi" w:cstheme="majorBidi"/>
          <w:sz w:val="24"/>
          <w:szCs w:val="24"/>
        </w:rPr>
        <w:t xml:space="preserve"> can lead to disciplinary action including but not limited to formal reprimand, suspension or dismissal from the program. Students can also be held personally liable. Such violations may result in civil and criminal penalties including fines or possible jail time in accordance with state and federal laws.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References  </w:t>
      </w:r>
    </w:p>
    <w:p w:rsidR="00466C05" w:rsidRPr="00466C05" w:rsidRDefault="00466C05" w:rsidP="00466C05">
      <w:pPr>
        <w:ind w:left="540" w:hanging="540"/>
        <w:rPr>
          <w:rFonts w:asciiTheme="majorBidi" w:hAnsiTheme="majorBidi" w:cstheme="majorBidi"/>
          <w:sz w:val="24"/>
          <w:szCs w:val="24"/>
        </w:rPr>
      </w:pPr>
      <w:r w:rsidRPr="00466C05">
        <w:rPr>
          <w:rFonts w:asciiTheme="majorBidi" w:hAnsiTheme="majorBidi" w:cstheme="majorBidi"/>
          <w:sz w:val="24"/>
          <w:szCs w:val="24"/>
        </w:rPr>
        <w:t xml:space="preserve">Anderson, J., &amp; </w:t>
      </w:r>
      <w:proofErr w:type="spellStart"/>
      <w:r w:rsidRPr="00466C05">
        <w:rPr>
          <w:rFonts w:asciiTheme="majorBidi" w:hAnsiTheme="majorBidi" w:cstheme="majorBidi"/>
          <w:sz w:val="24"/>
          <w:szCs w:val="24"/>
        </w:rPr>
        <w:t>Puckrin</w:t>
      </w:r>
      <w:proofErr w:type="spellEnd"/>
      <w:r w:rsidRPr="00466C05">
        <w:rPr>
          <w:rFonts w:asciiTheme="majorBidi" w:hAnsiTheme="majorBidi" w:cstheme="majorBidi"/>
          <w:sz w:val="24"/>
          <w:szCs w:val="24"/>
        </w:rPr>
        <w:t xml:space="preserve">, K. (2011). Social network use: A test of self-regulation. </w:t>
      </w:r>
      <w:r>
        <w:rPr>
          <w:rFonts w:asciiTheme="majorBidi" w:hAnsiTheme="majorBidi" w:cstheme="majorBidi"/>
          <w:i/>
          <w:sz w:val="24"/>
          <w:szCs w:val="24"/>
        </w:rPr>
        <w:t>Journal of Nursing</w:t>
      </w:r>
      <w:r w:rsidR="00FC3DDA">
        <w:rPr>
          <w:rFonts w:asciiTheme="majorBidi" w:hAnsiTheme="majorBidi" w:cstheme="majorBidi"/>
          <w:i/>
          <w:sz w:val="24"/>
          <w:szCs w:val="24"/>
        </w:rPr>
        <w:t xml:space="preserve"> </w:t>
      </w:r>
      <w:r>
        <w:rPr>
          <w:rFonts w:asciiTheme="majorBidi" w:hAnsiTheme="majorBidi" w:cstheme="majorBidi"/>
          <w:i/>
          <w:sz w:val="24"/>
          <w:szCs w:val="24"/>
        </w:rPr>
        <w:t>R</w:t>
      </w:r>
      <w:r w:rsidRPr="00466C05">
        <w:rPr>
          <w:rFonts w:asciiTheme="majorBidi" w:hAnsiTheme="majorBidi" w:cstheme="majorBidi"/>
          <w:i/>
          <w:sz w:val="24"/>
          <w:szCs w:val="24"/>
        </w:rPr>
        <w:t>egulation, 2</w:t>
      </w:r>
      <w:r w:rsidRPr="00466C05">
        <w:rPr>
          <w:rFonts w:asciiTheme="majorBidi" w:hAnsiTheme="majorBidi" w:cstheme="majorBidi"/>
          <w:sz w:val="24"/>
          <w:szCs w:val="24"/>
        </w:rPr>
        <w:t xml:space="preserve">(1), 36-41.  </w:t>
      </w:r>
    </w:p>
    <w:p w:rsidR="00466C05" w:rsidRPr="00466C05" w:rsidRDefault="00466C05" w:rsidP="00466C05">
      <w:pPr>
        <w:ind w:left="540" w:hanging="540"/>
        <w:rPr>
          <w:rFonts w:asciiTheme="majorBidi" w:hAnsiTheme="majorBidi" w:cstheme="majorBidi"/>
          <w:sz w:val="24"/>
          <w:szCs w:val="24"/>
        </w:rPr>
      </w:pPr>
      <w:r w:rsidRPr="00466C05">
        <w:rPr>
          <w:rFonts w:asciiTheme="majorBidi" w:hAnsiTheme="majorBidi" w:cstheme="majorBidi"/>
          <w:sz w:val="24"/>
          <w:szCs w:val="24"/>
        </w:rPr>
        <w:lastRenderedPageBreak/>
        <w:t xml:space="preserve">National Council of State Boards of Nursing. (2011). </w:t>
      </w:r>
      <w:r w:rsidRPr="00466C05">
        <w:rPr>
          <w:rFonts w:asciiTheme="majorBidi" w:hAnsiTheme="majorBidi" w:cstheme="majorBidi"/>
          <w:i/>
          <w:sz w:val="24"/>
          <w:szCs w:val="24"/>
        </w:rPr>
        <w:t xml:space="preserve">White paper: A </w:t>
      </w:r>
      <w:r w:rsidR="00F1513B">
        <w:rPr>
          <w:rFonts w:asciiTheme="majorBidi" w:hAnsiTheme="majorBidi" w:cstheme="majorBidi"/>
          <w:i/>
          <w:sz w:val="24"/>
          <w:szCs w:val="24"/>
        </w:rPr>
        <w:t>n</w:t>
      </w:r>
      <w:r w:rsidRPr="00466C05">
        <w:rPr>
          <w:rFonts w:asciiTheme="majorBidi" w:hAnsiTheme="majorBidi" w:cstheme="majorBidi"/>
          <w:i/>
          <w:sz w:val="24"/>
          <w:szCs w:val="24"/>
        </w:rPr>
        <w:t>urse</w:t>
      </w:r>
      <w:r>
        <w:rPr>
          <w:rFonts w:asciiTheme="majorBidi" w:hAnsiTheme="majorBidi" w:cstheme="majorBidi"/>
          <w:i/>
          <w:sz w:val="24"/>
          <w:szCs w:val="24"/>
        </w:rPr>
        <w:t xml:space="preserve">’s </w:t>
      </w:r>
      <w:r w:rsidR="00F1513B">
        <w:rPr>
          <w:rFonts w:asciiTheme="majorBidi" w:hAnsiTheme="majorBidi" w:cstheme="majorBidi"/>
          <w:i/>
          <w:sz w:val="24"/>
          <w:szCs w:val="24"/>
        </w:rPr>
        <w:t>g</w:t>
      </w:r>
      <w:r>
        <w:rPr>
          <w:rFonts w:asciiTheme="majorBidi" w:hAnsiTheme="majorBidi" w:cstheme="majorBidi"/>
          <w:i/>
          <w:sz w:val="24"/>
          <w:szCs w:val="24"/>
        </w:rPr>
        <w:t>uide to the use of social</w:t>
      </w:r>
      <w:r w:rsidRPr="00466C05">
        <w:rPr>
          <w:rFonts w:asciiTheme="majorBidi" w:hAnsiTheme="majorBidi" w:cstheme="majorBidi"/>
          <w:i/>
          <w:sz w:val="24"/>
          <w:szCs w:val="24"/>
        </w:rPr>
        <w:t xml:space="preserve"> media</w:t>
      </w:r>
      <w:r w:rsidRPr="00466C05">
        <w:rPr>
          <w:rFonts w:asciiTheme="majorBidi" w:hAnsiTheme="majorBidi" w:cstheme="majorBidi"/>
          <w:sz w:val="24"/>
          <w:szCs w:val="24"/>
        </w:rPr>
        <w:t xml:space="preserve">. Chicago, IL. Retrieved from www.ncsbn.org/   </w:t>
      </w:r>
    </w:p>
    <w:p w:rsidR="00466C05" w:rsidRPr="00544632" w:rsidRDefault="00544632" w:rsidP="00466C05">
      <w:pPr>
        <w:rPr>
          <w:rFonts w:asciiTheme="majorBidi" w:hAnsiTheme="majorBidi" w:cstheme="majorBidi"/>
          <w:sz w:val="18"/>
          <w:szCs w:val="18"/>
        </w:rPr>
      </w:pPr>
      <w:r>
        <w:rPr>
          <w:rFonts w:asciiTheme="majorBidi" w:hAnsiTheme="majorBidi" w:cstheme="majorBidi"/>
          <w:sz w:val="18"/>
          <w:szCs w:val="18"/>
        </w:rPr>
        <w:t>Approved SON 4/</w:t>
      </w:r>
      <w:r w:rsidR="00466C05" w:rsidRPr="00544632">
        <w:rPr>
          <w:rFonts w:asciiTheme="majorBidi" w:hAnsiTheme="majorBidi" w:cstheme="majorBidi"/>
          <w:sz w:val="18"/>
          <w:szCs w:val="18"/>
        </w:rPr>
        <w:t>24</w:t>
      </w:r>
      <w:r>
        <w:rPr>
          <w:rFonts w:asciiTheme="majorBidi" w:hAnsiTheme="majorBidi" w:cstheme="majorBidi"/>
          <w:sz w:val="18"/>
          <w:szCs w:val="18"/>
        </w:rPr>
        <w:t>/</w:t>
      </w:r>
      <w:r w:rsidR="00466C05" w:rsidRPr="00544632">
        <w:rPr>
          <w:rFonts w:asciiTheme="majorBidi" w:hAnsiTheme="majorBidi" w:cstheme="majorBidi"/>
          <w:sz w:val="18"/>
          <w:szCs w:val="18"/>
        </w:rPr>
        <w:t xml:space="preserve"> 2012  </w:t>
      </w:r>
    </w:p>
    <w:p w:rsidR="00466C05" w:rsidRPr="00466C05" w:rsidRDefault="00466C05" w:rsidP="00466C05">
      <w:pPr>
        <w:spacing w:after="0"/>
        <w:rPr>
          <w:rFonts w:asciiTheme="majorBidi" w:hAnsiTheme="majorBidi" w:cstheme="majorBidi"/>
          <w:sz w:val="24"/>
          <w:szCs w:val="24"/>
        </w:rPr>
      </w:pPr>
    </w:p>
    <w:p w:rsidR="00466C05" w:rsidRPr="00466C05" w:rsidRDefault="00466C05" w:rsidP="00466C05">
      <w:pPr>
        <w:rPr>
          <w:rFonts w:asciiTheme="majorBidi" w:hAnsiTheme="majorBidi" w:cstheme="majorBidi"/>
          <w:sz w:val="24"/>
          <w:szCs w:val="24"/>
        </w:rPr>
      </w:pPr>
    </w:p>
    <w:p w:rsidR="00466C05" w:rsidRPr="00466C05" w:rsidRDefault="00544632" w:rsidP="00466C05">
      <w:pPr>
        <w:jc w:val="center"/>
        <w:rPr>
          <w:rFonts w:asciiTheme="majorBidi" w:hAnsiTheme="majorBidi" w:cstheme="majorBidi"/>
          <w:b/>
          <w:sz w:val="28"/>
          <w:szCs w:val="28"/>
        </w:rPr>
      </w:pPr>
      <w:r>
        <w:rPr>
          <w:rFonts w:asciiTheme="majorBidi" w:hAnsiTheme="majorBidi" w:cstheme="majorBidi"/>
          <w:b/>
          <w:sz w:val="28"/>
          <w:szCs w:val="28"/>
        </w:rPr>
        <w:t xml:space="preserve">SON </w:t>
      </w:r>
      <w:r w:rsidR="00466C05" w:rsidRPr="00466C05">
        <w:rPr>
          <w:rFonts w:asciiTheme="majorBidi" w:hAnsiTheme="majorBidi" w:cstheme="majorBidi"/>
          <w:b/>
          <w:sz w:val="28"/>
          <w:szCs w:val="28"/>
        </w:rPr>
        <w:t>R</w:t>
      </w:r>
      <w:r w:rsidR="00D14866">
        <w:rPr>
          <w:rFonts w:asciiTheme="majorBidi" w:hAnsiTheme="majorBidi" w:cstheme="majorBidi"/>
          <w:b/>
          <w:sz w:val="28"/>
          <w:szCs w:val="28"/>
        </w:rPr>
        <w:t>EQUIRED HEALTH RECORDS</w:t>
      </w:r>
      <w:r w:rsidR="00466C05" w:rsidRPr="00466C05">
        <w:rPr>
          <w:rFonts w:asciiTheme="majorBidi" w:hAnsiTheme="majorBidi" w:cstheme="majorBidi"/>
          <w:b/>
          <w:sz w:val="28"/>
          <w:szCs w:val="28"/>
        </w:rPr>
        <w:t xml:space="preserve"> &amp; T</w:t>
      </w:r>
      <w:r w:rsidR="00D14866">
        <w:rPr>
          <w:rFonts w:asciiTheme="majorBidi" w:hAnsiTheme="majorBidi" w:cstheme="majorBidi"/>
          <w:b/>
          <w:sz w:val="28"/>
          <w:szCs w:val="28"/>
        </w:rPr>
        <w:t>ECHNICAL STANDARDS</w:t>
      </w:r>
      <w:r w:rsidR="00466C05" w:rsidRPr="00466C05">
        <w:rPr>
          <w:rFonts w:asciiTheme="majorBidi" w:hAnsiTheme="majorBidi" w:cstheme="majorBidi"/>
          <w:b/>
          <w:sz w:val="28"/>
          <w:szCs w:val="28"/>
        </w:rPr>
        <w:t xml:space="preserve"> </w:t>
      </w:r>
    </w:p>
    <w:p w:rsidR="00466C05" w:rsidRPr="00012D78" w:rsidRDefault="00466C05" w:rsidP="00466C05">
      <w:pPr>
        <w:jc w:val="center"/>
        <w:rPr>
          <w:rFonts w:asciiTheme="majorBidi" w:hAnsiTheme="majorBidi" w:cstheme="majorBidi"/>
          <w:sz w:val="28"/>
          <w:szCs w:val="28"/>
        </w:rPr>
      </w:pPr>
      <w:r w:rsidRPr="00012D78">
        <w:rPr>
          <w:rFonts w:asciiTheme="majorBidi" w:hAnsiTheme="majorBidi" w:cstheme="majorBidi"/>
          <w:sz w:val="28"/>
          <w:szCs w:val="28"/>
        </w:rPr>
        <w:t>H</w:t>
      </w:r>
      <w:r w:rsidR="00012D78" w:rsidRPr="00012D78">
        <w:rPr>
          <w:rFonts w:asciiTheme="majorBidi" w:hAnsiTheme="majorBidi" w:cstheme="majorBidi"/>
          <w:sz w:val="28"/>
          <w:szCs w:val="28"/>
        </w:rPr>
        <w:t>ealth Form</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All students admitted to the BSN Program must have a current complete Health Form on file </w:t>
      </w:r>
      <w:r>
        <w:rPr>
          <w:rFonts w:asciiTheme="majorBidi" w:hAnsiTheme="majorBidi" w:cstheme="majorBidi"/>
          <w:b/>
          <w:sz w:val="24"/>
          <w:szCs w:val="24"/>
        </w:rPr>
        <w:t>by June</w:t>
      </w:r>
      <w:r w:rsidRPr="00466C05">
        <w:rPr>
          <w:rFonts w:asciiTheme="majorBidi" w:hAnsiTheme="majorBidi" w:cstheme="majorBidi"/>
          <w:b/>
          <w:sz w:val="24"/>
          <w:szCs w:val="24"/>
        </w:rPr>
        <w:t xml:space="preserve"> 15th</w:t>
      </w:r>
      <w:r w:rsidRPr="00466C05">
        <w:rPr>
          <w:rFonts w:asciiTheme="majorBidi" w:hAnsiTheme="majorBidi" w:cstheme="majorBidi"/>
          <w:sz w:val="24"/>
          <w:szCs w:val="24"/>
        </w:rPr>
        <w:t xml:space="preserve"> </w:t>
      </w:r>
      <w:r>
        <w:rPr>
          <w:rFonts w:asciiTheme="majorBidi" w:hAnsiTheme="majorBidi" w:cstheme="majorBidi"/>
          <w:sz w:val="24"/>
          <w:szCs w:val="24"/>
        </w:rPr>
        <w:t xml:space="preserve">prior to the </w:t>
      </w:r>
      <w:r w:rsidRPr="00466C05">
        <w:rPr>
          <w:rFonts w:asciiTheme="majorBidi" w:hAnsiTheme="majorBidi" w:cstheme="majorBidi"/>
          <w:sz w:val="24"/>
          <w:szCs w:val="24"/>
        </w:rPr>
        <w:t xml:space="preserve">sophomore year.  Students without the current complete Health Form will not be permitted to begin a clinical practicum experience and will receive a grade of unsatisfactory for each missed clinical.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The health care provider must complete a physical examination for the student and certify the student’s emotional and physical fitness for carrying out nursing responsibilities.  Any deviations and treatments must be noted.  Several medical lab tests are also required for the health certification.  The College of Health Professions abides by the requirements of the clinical facilities. The form may be found on the School of Nursing’s website.  </w:t>
      </w:r>
    </w:p>
    <w:p w:rsidR="00466C05" w:rsidRDefault="00466C05" w:rsidP="00012D78">
      <w:pPr>
        <w:rPr>
          <w:rFonts w:asciiTheme="majorBidi" w:hAnsiTheme="majorBidi" w:cstheme="majorBidi"/>
          <w:b/>
          <w:sz w:val="24"/>
          <w:szCs w:val="24"/>
        </w:rPr>
      </w:pPr>
      <w:r w:rsidRPr="00544632">
        <w:rPr>
          <w:rFonts w:asciiTheme="majorBidi" w:hAnsiTheme="majorBidi" w:cstheme="majorBidi"/>
          <w:sz w:val="18"/>
          <w:szCs w:val="18"/>
        </w:rPr>
        <w:t xml:space="preserve">Accepted:  Fall, 1986  </w:t>
      </w:r>
    </w:p>
    <w:p w:rsidR="00466C05" w:rsidRPr="00012D78" w:rsidRDefault="00012D78" w:rsidP="00466C05">
      <w:pPr>
        <w:jc w:val="center"/>
        <w:rPr>
          <w:rFonts w:asciiTheme="majorBidi" w:hAnsiTheme="majorBidi" w:cstheme="majorBidi"/>
          <w:sz w:val="28"/>
          <w:szCs w:val="28"/>
        </w:rPr>
      </w:pPr>
      <w:r w:rsidRPr="00012D78">
        <w:rPr>
          <w:rFonts w:asciiTheme="majorBidi" w:hAnsiTheme="majorBidi" w:cstheme="majorBidi"/>
          <w:sz w:val="28"/>
          <w:szCs w:val="28"/>
        </w:rPr>
        <w:t xml:space="preserve">SON </w:t>
      </w:r>
      <w:r w:rsidR="00466C05" w:rsidRPr="00012D78">
        <w:rPr>
          <w:rFonts w:asciiTheme="majorBidi" w:hAnsiTheme="majorBidi" w:cstheme="majorBidi"/>
          <w:sz w:val="28"/>
          <w:szCs w:val="28"/>
        </w:rPr>
        <w:t>Change in Student Health Status</w:t>
      </w:r>
      <w:r w:rsidRPr="00012D78">
        <w:rPr>
          <w:rFonts w:asciiTheme="majorBidi" w:hAnsiTheme="majorBidi" w:cstheme="majorBidi"/>
          <w:sz w:val="28"/>
          <w:szCs w:val="28"/>
        </w:rPr>
        <w:t xml:space="preserve"> Policy</w:t>
      </w:r>
    </w:p>
    <w:p w:rsidR="00F1513B" w:rsidRDefault="00466C05" w:rsidP="00F1513B">
      <w:pPr>
        <w:spacing w:after="0" w:line="240" w:lineRule="auto"/>
        <w:rPr>
          <w:rFonts w:asciiTheme="majorBidi" w:hAnsiTheme="majorBidi" w:cstheme="majorBidi"/>
          <w:sz w:val="24"/>
          <w:szCs w:val="24"/>
        </w:rPr>
      </w:pPr>
      <w:r w:rsidRPr="00466C05">
        <w:rPr>
          <w:rFonts w:asciiTheme="majorBidi" w:hAnsiTheme="majorBidi" w:cstheme="majorBidi"/>
          <w:sz w:val="24"/>
          <w:szCs w:val="24"/>
        </w:rPr>
        <w:t>Students  experiencing  a  change  in  health  status  (i.e.,  any  health  change  from  student’s  </w:t>
      </w:r>
    </w:p>
    <w:p w:rsidR="00466C05" w:rsidRPr="00466C05" w:rsidRDefault="00F1513B" w:rsidP="00F1513B">
      <w:pPr>
        <w:spacing w:after="0" w:line="240" w:lineRule="auto"/>
        <w:rPr>
          <w:rFonts w:asciiTheme="majorBidi" w:hAnsiTheme="majorBidi" w:cstheme="majorBidi"/>
          <w:sz w:val="24"/>
          <w:szCs w:val="24"/>
        </w:rPr>
      </w:pPr>
      <w:r>
        <w:rPr>
          <w:rFonts w:asciiTheme="majorBidi" w:hAnsiTheme="majorBidi" w:cstheme="majorBidi"/>
          <w:sz w:val="24"/>
          <w:szCs w:val="24"/>
        </w:rPr>
        <w:t>MUSON  health  </w:t>
      </w:r>
      <w:r w:rsidR="00466C05" w:rsidRPr="00466C05">
        <w:rPr>
          <w:rFonts w:asciiTheme="majorBidi" w:hAnsiTheme="majorBidi" w:cstheme="majorBidi"/>
          <w:sz w:val="24"/>
          <w:szCs w:val="24"/>
        </w:rPr>
        <w:t xml:space="preserve">form on file) requiring any medical treatment for the change in health status including but not limited to pregnancy, injury, new onset or exacerbation of chronic illness, acute illness, or hospitalization, MUST communicate this information to the School of Nursing main office in writing as soon as possible </w:t>
      </w:r>
      <w:r w:rsidR="00466C05" w:rsidRPr="00466C05">
        <w:rPr>
          <w:rFonts w:asciiTheme="majorBidi" w:hAnsiTheme="majorBidi" w:cstheme="majorBidi"/>
          <w:b/>
          <w:sz w:val="24"/>
          <w:szCs w:val="24"/>
        </w:rPr>
        <w:t>but before returning to clinical</w:t>
      </w:r>
      <w:r w:rsidR="00466C05" w:rsidRPr="00466C05">
        <w:rPr>
          <w:rFonts w:asciiTheme="majorBidi" w:hAnsiTheme="majorBidi" w:cstheme="majorBidi"/>
          <w:sz w:val="24"/>
          <w:szCs w:val="24"/>
        </w:rPr>
        <w:t>.  In order to return to clinical, the student MUST secure a medical release from a licensed health care provider that confirms the student is able to return to clinical and perform the duties required. An Injury, illness, or pregnancy that prevents a student from completing a clinical or didactic requirement may require a student to drop the course and complete it once released by the licensed health care provider.  If a student must drop a course due to injury, illness, or pregnancy, a revised program plan of study completed by the student and their Advisor must be submitted to the Admissions, Progression, and Graduation Committee for approval. No guarantee is made by the SON that the revised plan of study will be accepted, implementation of the plan as it depends upon various factors including clinical av</w:t>
      </w:r>
      <w:r>
        <w:rPr>
          <w:rFonts w:asciiTheme="majorBidi" w:hAnsiTheme="majorBidi" w:cstheme="majorBidi"/>
          <w:sz w:val="24"/>
          <w:szCs w:val="24"/>
        </w:rPr>
        <w:t xml:space="preserve">ailability. A revised program </w:t>
      </w:r>
      <w:r w:rsidR="00466C05" w:rsidRPr="00466C05">
        <w:rPr>
          <w:rFonts w:asciiTheme="majorBidi" w:hAnsiTheme="majorBidi" w:cstheme="majorBidi"/>
          <w:sz w:val="24"/>
          <w:szCs w:val="24"/>
        </w:rPr>
        <w:t xml:space="preserve">may delay graduation for the student. However, the MUSON </w:t>
      </w:r>
      <w:r>
        <w:rPr>
          <w:rFonts w:asciiTheme="majorBidi" w:hAnsiTheme="majorBidi" w:cstheme="majorBidi"/>
          <w:sz w:val="24"/>
          <w:szCs w:val="24"/>
        </w:rPr>
        <w:t>five (</w:t>
      </w:r>
      <w:r w:rsidR="00466C05" w:rsidRPr="00466C05">
        <w:rPr>
          <w:rFonts w:asciiTheme="majorBidi" w:hAnsiTheme="majorBidi" w:cstheme="majorBidi"/>
          <w:sz w:val="24"/>
          <w:szCs w:val="24"/>
        </w:rPr>
        <w:t>5</w:t>
      </w:r>
      <w:r>
        <w:rPr>
          <w:rFonts w:asciiTheme="majorBidi" w:hAnsiTheme="majorBidi" w:cstheme="majorBidi"/>
          <w:sz w:val="24"/>
          <w:szCs w:val="24"/>
        </w:rPr>
        <w:t>)</w:t>
      </w:r>
      <w:r w:rsidR="00466C05" w:rsidRPr="00466C05">
        <w:rPr>
          <w:rFonts w:asciiTheme="majorBidi" w:hAnsiTheme="majorBidi" w:cstheme="majorBidi"/>
          <w:sz w:val="24"/>
          <w:szCs w:val="24"/>
        </w:rPr>
        <w:t xml:space="preserve"> year policy from first nursing course to graduation must still be followed.  </w:t>
      </w:r>
    </w:p>
    <w:p w:rsidR="00466C05" w:rsidRPr="00012D78" w:rsidRDefault="00466C05" w:rsidP="00F1513B">
      <w:pPr>
        <w:spacing w:after="0" w:line="240" w:lineRule="auto"/>
        <w:rPr>
          <w:rFonts w:asciiTheme="majorBidi" w:hAnsiTheme="majorBidi" w:cstheme="majorBidi"/>
          <w:sz w:val="18"/>
          <w:szCs w:val="18"/>
        </w:rPr>
      </w:pPr>
      <w:r w:rsidRPr="00012D78">
        <w:rPr>
          <w:rFonts w:asciiTheme="majorBidi" w:hAnsiTheme="majorBidi" w:cstheme="majorBidi"/>
          <w:sz w:val="18"/>
          <w:szCs w:val="18"/>
        </w:rPr>
        <w:t>Approved 11-27-2012 and effective immediately</w:t>
      </w:r>
    </w:p>
    <w:p w:rsidR="00F1513B" w:rsidRDefault="00F1513B" w:rsidP="00466C05">
      <w:pPr>
        <w:jc w:val="center"/>
        <w:rPr>
          <w:rFonts w:asciiTheme="majorBidi" w:hAnsiTheme="majorBidi" w:cstheme="majorBidi"/>
          <w:sz w:val="28"/>
          <w:szCs w:val="28"/>
        </w:rPr>
      </w:pPr>
    </w:p>
    <w:p w:rsidR="00466C05" w:rsidRPr="00012D78" w:rsidRDefault="00012D78" w:rsidP="00466C05">
      <w:pPr>
        <w:jc w:val="center"/>
        <w:rPr>
          <w:rFonts w:asciiTheme="majorBidi" w:hAnsiTheme="majorBidi" w:cstheme="majorBidi"/>
          <w:sz w:val="28"/>
          <w:szCs w:val="28"/>
        </w:rPr>
      </w:pPr>
      <w:r w:rsidRPr="00012D78">
        <w:rPr>
          <w:rFonts w:asciiTheme="majorBidi" w:hAnsiTheme="majorBidi" w:cstheme="majorBidi"/>
          <w:sz w:val="28"/>
          <w:szCs w:val="28"/>
        </w:rPr>
        <w:t>Annual</w:t>
      </w:r>
      <w:r w:rsidR="00466C05" w:rsidRPr="00012D78">
        <w:rPr>
          <w:rFonts w:asciiTheme="majorBidi" w:hAnsiTheme="majorBidi" w:cstheme="majorBidi"/>
          <w:sz w:val="28"/>
          <w:szCs w:val="28"/>
        </w:rPr>
        <w:t xml:space="preserve"> TB T</w:t>
      </w:r>
      <w:r w:rsidRPr="00012D78">
        <w:rPr>
          <w:rFonts w:asciiTheme="majorBidi" w:hAnsiTheme="majorBidi" w:cstheme="majorBidi"/>
          <w:sz w:val="28"/>
          <w:szCs w:val="28"/>
        </w:rPr>
        <w:t>ests</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lastRenderedPageBreak/>
        <w:t xml:space="preserve">Students must complete a </w:t>
      </w:r>
      <w:r w:rsidR="00F1513B">
        <w:rPr>
          <w:rFonts w:asciiTheme="majorBidi" w:hAnsiTheme="majorBidi" w:cstheme="majorBidi"/>
          <w:sz w:val="24"/>
          <w:szCs w:val="24"/>
        </w:rPr>
        <w:t>two</w:t>
      </w:r>
      <w:r w:rsidRPr="00466C05">
        <w:rPr>
          <w:rFonts w:asciiTheme="majorBidi" w:hAnsiTheme="majorBidi" w:cstheme="majorBidi"/>
          <w:sz w:val="24"/>
          <w:szCs w:val="24"/>
        </w:rPr>
        <w:t>-step TB test (unless they have documentation of a previously completed one) the summer prior to begin</w:t>
      </w:r>
      <w:r w:rsidR="00F1513B">
        <w:rPr>
          <w:rFonts w:asciiTheme="majorBidi" w:hAnsiTheme="majorBidi" w:cstheme="majorBidi"/>
          <w:sz w:val="24"/>
          <w:szCs w:val="24"/>
        </w:rPr>
        <w:t xml:space="preserve">ning nursing </w:t>
      </w:r>
      <w:proofErr w:type="spellStart"/>
      <w:r w:rsidR="00F1513B">
        <w:rPr>
          <w:rFonts w:asciiTheme="majorBidi" w:hAnsiTheme="majorBidi" w:cstheme="majorBidi"/>
          <w:sz w:val="24"/>
          <w:szCs w:val="24"/>
        </w:rPr>
        <w:t>clinicals</w:t>
      </w:r>
      <w:proofErr w:type="spellEnd"/>
      <w:r w:rsidR="00F1513B">
        <w:rPr>
          <w:rFonts w:asciiTheme="majorBidi" w:hAnsiTheme="majorBidi" w:cstheme="majorBidi"/>
          <w:sz w:val="24"/>
          <w:szCs w:val="24"/>
        </w:rPr>
        <w:t>. The one-</w:t>
      </w:r>
      <w:r w:rsidRPr="00466C05">
        <w:rPr>
          <w:rFonts w:asciiTheme="majorBidi" w:hAnsiTheme="majorBidi" w:cstheme="majorBidi"/>
          <w:sz w:val="24"/>
          <w:szCs w:val="24"/>
        </w:rPr>
        <w:t>step TB test is required each year thereafter.  Documentation of the results of the TB test must be current and on file with the Student Records Assistant in the School of Nursing, Prichard Hall 42</w:t>
      </w:r>
      <w:r>
        <w:rPr>
          <w:rFonts w:asciiTheme="majorBidi" w:hAnsiTheme="majorBidi" w:cstheme="majorBidi"/>
          <w:sz w:val="24"/>
          <w:szCs w:val="24"/>
        </w:rPr>
        <w:t>1. The documentation is due June</w:t>
      </w:r>
      <w:r w:rsidRPr="00466C05">
        <w:rPr>
          <w:rFonts w:asciiTheme="majorBidi" w:hAnsiTheme="majorBidi" w:cstheme="majorBidi"/>
          <w:sz w:val="24"/>
          <w:szCs w:val="24"/>
        </w:rPr>
        <w:t xml:space="preserve"> </w:t>
      </w:r>
      <w:r>
        <w:rPr>
          <w:rFonts w:asciiTheme="majorBidi" w:hAnsiTheme="majorBidi" w:cstheme="majorBidi"/>
          <w:sz w:val="24"/>
          <w:szCs w:val="24"/>
        </w:rPr>
        <w:t xml:space="preserve">15 for students entering the sophomore year in the School of Nursing. Continuing students must complete a one-step TB test yearly with documentation due August 15.  </w:t>
      </w:r>
      <w:r w:rsidRPr="00466C05">
        <w:rPr>
          <w:rFonts w:asciiTheme="majorBidi" w:hAnsiTheme="majorBidi" w:cstheme="majorBidi"/>
          <w:sz w:val="24"/>
          <w:szCs w:val="24"/>
        </w:rPr>
        <w:t xml:space="preserve">Students who do not have the appropriate documentation will not be eligible to participate in nursing </w:t>
      </w:r>
      <w:proofErr w:type="spellStart"/>
      <w:r w:rsidRPr="00466C05">
        <w:rPr>
          <w:rFonts w:asciiTheme="majorBidi" w:hAnsiTheme="majorBidi" w:cstheme="majorBidi"/>
          <w:sz w:val="24"/>
          <w:szCs w:val="24"/>
        </w:rPr>
        <w:t>clinicals</w:t>
      </w:r>
      <w:proofErr w:type="spellEnd"/>
      <w:r w:rsidRPr="00466C05">
        <w:rPr>
          <w:rFonts w:asciiTheme="majorBidi" w:hAnsiTheme="majorBidi" w:cstheme="majorBidi"/>
          <w:sz w:val="24"/>
          <w:szCs w:val="24"/>
        </w:rPr>
        <w:t xml:space="preserve">. An explanation of the </w:t>
      </w:r>
      <w:r w:rsidR="00F1513B">
        <w:rPr>
          <w:rFonts w:asciiTheme="majorBidi" w:hAnsiTheme="majorBidi" w:cstheme="majorBidi"/>
          <w:sz w:val="24"/>
          <w:szCs w:val="24"/>
        </w:rPr>
        <w:t>two-</w:t>
      </w:r>
      <w:r w:rsidRPr="00466C05">
        <w:rPr>
          <w:rFonts w:asciiTheme="majorBidi" w:hAnsiTheme="majorBidi" w:cstheme="majorBidi"/>
          <w:sz w:val="24"/>
          <w:szCs w:val="24"/>
        </w:rPr>
        <w:t xml:space="preserve">step TB test can be on the School of Nursing’s website.   </w:t>
      </w:r>
    </w:p>
    <w:p w:rsidR="00466C05" w:rsidRPr="00012D78" w:rsidRDefault="00466C05" w:rsidP="00466C05">
      <w:pPr>
        <w:rPr>
          <w:rFonts w:asciiTheme="majorBidi" w:hAnsiTheme="majorBidi" w:cstheme="majorBidi"/>
          <w:sz w:val="18"/>
          <w:szCs w:val="18"/>
        </w:rPr>
      </w:pPr>
      <w:r w:rsidRPr="00012D78">
        <w:rPr>
          <w:rFonts w:asciiTheme="majorBidi" w:hAnsiTheme="majorBidi" w:cstheme="majorBidi"/>
          <w:sz w:val="18"/>
          <w:szCs w:val="18"/>
        </w:rPr>
        <w:t xml:space="preserve">Accepted:  Fall, 1986 Revised: 3/16/2010  </w:t>
      </w:r>
    </w:p>
    <w:p w:rsidR="00466C05" w:rsidRPr="00506B16" w:rsidRDefault="00466C05" w:rsidP="00466C05">
      <w:pPr>
        <w:jc w:val="center"/>
        <w:rPr>
          <w:rFonts w:asciiTheme="majorBidi" w:hAnsiTheme="majorBidi" w:cstheme="majorBidi"/>
          <w:sz w:val="28"/>
          <w:szCs w:val="28"/>
        </w:rPr>
      </w:pPr>
      <w:r w:rsidRPr="00506B16">
        <w:rPr>
          <w:rFonts w:asciiTheme="majorBidi" w:hAnsiTheme="majorBidi" w:cstheme="majorBidi"/>
          <w:sz w:val="28"/>
          <w:szCs w:val="28"/>
        </w:rPr>
        <w:t>R</w:t>
      </w:r>
      <w:r w:rsidR="00012D78" w:rsidRPr="00506B16">
        <w:rPr>
          <w:rFonts w:asciiTheme="majorBidi" w:hAnsiTheme="majorBidi" w:cstheme="majorBidi"/>
          <w:sz w:val="28"/>
          <w:szCs w:val="28"/>
        </w:rPr>
        <w:t>equired</w:t>
      </w:r>
      <w:r w:rsidRPr="00506B16">
        <w:rPr>
          <w:rFonts w:asciiTheme="majorBidi" w:hAnsiTheme="majorBidi" w:cstheme="majorBidi"/>
          <w:sz w:val="28"/>
          <w:szCs w:val="28"/>
        </w:rPr>
        <w:t>/R</w:t>
      </w:r>
      <w:r w:rsidR="00012D78" w:rsidRPr="00506B16">
        <w:rPr>
          <w:rFonts w:asciiTheme="majorBidi" w:hAnsiTheme="majorBidi" w:cstheme="majorBidi"/>
          <w:sz w:val="28"/>
          <w:szCs w:val="28"/>
        </w:rPr>
        <w:t>ecommended Vaccinations</w:t>
      </w:r>
    </w:p>
    <w:p w:rsidR="00466C05" w:rsidRPr="00012D78" w:rsidRDefault="00466C05" w:rsidP="00466C05">
      <w:pPr>
        <w:jc w:val="center"/>
        <w:rPr>
          <w:rFonts w:asciiTheme="majorBidi" w:hAnsiTheme="majorBidi" w:cstheme="majorBidi"/>
          <w:sz w:val="24"/>
          <w:szCs w:val="24"/>
        </w:rPr>
      </w:pPr>
      <w:r w:rsidRPr="00012D78">
        <w:rPr>
          <w:rFonts w:asciiTheme="majorBidi" w:hAnsiTheme="majorBidi" w:cstheme="majorBidi"/>
          <w:sz w:val="24"/>
          <w:szCs w:val="24"/>
        </w:rPr>
        <w:t>AIDS/Hepatitis B</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Acquired Immunodeficiency Syndrome (AIDS) is a blood-borne disease that affects the immune system.  There is no immunization for AIDS, but the chance of transmission can be greatly reduced by education, careful practice, and utilization of universal precautions.  The other known blood-borne disease with serious implication for health care workers is Hepatitis B Virus (HBV).  Although HBV is more infectious than the AIDS Virus (HIV), HBV is preventable by immunization.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Recognizing individual rights, voluntary testing, and confidentiality of test results and health records, the Marshall University policy regarding HIV\HBV is as follows:  </w:t>
      </w:r>
    </w:p>
    <w:p w:rsidR="00544632" w:rsidRDefault="00544632" w:rsidP="00466C05">
      <w:pPr>
        <w:rPr>
          <w:rFonts w:asciiTheme="majorBidi" w:hAnsiTheme="majorBidi" w:cstheme="majorBidi"/>
          <w:sz w:val="24"/>
          <w:szCs w:val="24"/>
        </w:rPr>
      </w:pPr>
      <w:r>
        <w:rPr>
          <w:rFonts w:asciiTheme="majorBidi" w:hAnsiTheme="majorBidi" w:cstheme="majorBidi"/>
          <w:sz w:val="24"/>
          <w:szCs w:val="24"/>
        </w:rPr>
        <w:t>-</w:t>
      </w:r>
      <w:r w:rsidR="00466C05" w:rsidRPr="00466C05">
        <w:rPr>
          <w:rFonts w:asciiTheme="majorBidi" w:hAnsiTheme="majorBidi" w:cstheme="majorBidi"/>
          <w:sz w:val="24"/>
          <w:szCs w:val="24"/>
        </w:rPr>
        <w:t xml:space="preserve"> Students at risk are required to present documentation of a completed series of HBV immunizations prior to any clinical experience, or a signed consent form indicating knowledge of the risk and waiving immunization.  Students are encouraged to complete the HBV immunizations. </w:t>
      </w:r>
    </w:p>
    <w:p w:rsidR="00544632" w:rsidRDefault="00544632" w:rsidP="00466C05">
      <w:pPr>
        <w:rPr>
          <w:rFonts w:asciiTheme="majorBidi" w:hAnsiTheme="majorBidi" w:cstheme="majorBidi"/>
          <w:sz w:val="24"/>
          <w:szCs w:val="24"/>
        </w:rPr>
      </w:pPr>
      <w:r>
        <w:rPr>
          <w:rFonts w:asciiTheme="majorBidi" w:hAnsiTheme="majorBidi" w:cstheme="majorBidi"/>
          <w:sz w:val="24"/>
          <w:szCs w:val="24"/>
        </w:rPr>
        <w:t>-</w:t>
      </w:r>
      <w:r w:rsidR="00466C05" w:rsidRPr="00466C05">
        <w:rPr>
          <w:rFonts w:asciiTheme="majorBidi" w:hAnsiTheme="majorBidi" w:cstheme="majorBidi"/>
          <w:sz w:val="24"/>
          <w:szCs w:val="24"/>
        </w:rPr>
        <w:t xml:space="preserve"> Students and supervising faculty members who have the potential for exposure to blood or other potentially infectious materials must comply with affiliated agency guidelines for preventive and post-exposure requirements. </w:t>
      </w:r>
    </w:p>
    <w:p w:rsidR="00466C05" w:rsidRPr="00466C05" w:rsidRDefault="00544632" w:rsidP="00466C05">
      <w:pPr>
        <w:rPr>
          <w:rFonts w:asciiTheme="majorBidi" w:hAnsiTheme="majorBidi" w:cstheme="majorBidi"/>
          <w:sz w:val="24"/>
          <w:szCs w:val="24"/>
        </w:rPr>
      </w:pPr>
      <w:r>
        <w:rPr>
          <w:rFonts w:asciiTheme="majorBidi" w:hAnsiTheme="majorBidi" w:cstheme="majorBidi"/>
          <w:sz w:val="24"/>
          <w:szCs w:val="24"/>
        </w:rPr>
        <w:t>-</w:t>
      </w:r>
      <w:r w:rsidR="00466C05" w:rsidRPr="00466C05">
        <w:rPr>
          <w:rFonts w:asciiTheme="majorBidi" w:hAnsiTheme="majorBidi" w:cstheme="majorBidi"/>
          <w:sz w:val="24"/>
          <w:szCs w:val="24"/>
        </w:rPr>
        <w:t xml:space="preserve"> If an accidental exposure occurs, the individual should follow Center for Disease Control guidelines for occupational exposure.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This is a summary of the HIB/HBV policy for Marshall University.  Complete copies of this policy are available in the office of the Records Officer, Prichard Hall, College of Health Professions.  </w:t>
      </w:r>
    </w:p>
    <w:p w:rsidR="00466C05" w:rsidRPr="00544632" w:rsidRDefault="00466C05" w:rsidP="00466C05">
      <w:pPr>
        <w:rPr>
          <w:rFonts w:asciiTheme="majorBidi" w:hAnsiTheme="majorBidi" w:cstheme="majorBidi"/>
          <w:sz w:val="18"/>
          <w:szCs w:val="18"/>
        </w:rPr>
      </w:pPr>
      <w:r w:rsidRPr="00544632">
        <w:rPr>
          <w:rFonts w:asciiTheme="majorBidi" w:hAnsiTheme="majorBidi" w:cstheme="majorBidi"/>
          <w:sz w:val="18"/>
          <w:szCs w:val="18"/>
        </w:rPr>
        <w:t xml:space="preserve">Accepted:  Fall, 1991  </w:t>
      </w:r>
    </w:p>
    <w:p w:rsidR="00466C05" w:rsidRPr="00012D78" w:rsidRDefault="00466C05" w:rsidP="00466C05">
      <w:pPr>
        <w:jc w:val="center"/>
        <w:rPr>
          <w:rFonts w:asciiTheme="majorBidi" w:hAnsiTheme="majorBidi" w:cstheme="majorBidi"/>
          <w:sz w:val="24"/>
          <w:szCs w:val="24"/>
        </w:rPr>
      </w:pPr>
      <w:r w:rsidRPr="00012D78">
        <w:rPr>
          <w:rFonts w:asciiTheme="majorBidi" w:hAnsiTheme="majorBidi" w:cstheme="majorBidi"/>
          <w:sz w:val="24"/>
          <w:szCs w:val="24"/>
        </w:rPr>
        <w:t>Measles and Mumps</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All nursing students born after January 1, 1957 are required to provide proof of immunity to measles and rubella (WV BOR Policy No. 39).  If this proof is not supplied during the student’s first semester on campus, future enrollments will be denied. </w:t>
      </w:r>
    </w:p>
    <w:p w:rsidR="00012D78" w:rsidRDefault="00012D78" w:rsidP="00466C05">
      <w:pPr>
        <w:jc w:val="center"/>
        <w:rPr>
          <w:rFonts w:asciiTheme="majorBidi" w:hAnsiTheme="majorBidi" w:cstheme="majorBidi"/>
          <w:sz w:val="24"/>
          <w:szCs w:val="24"/>
        </w:rPr>
      </w:pPr>
    </w:p>
    <w:p w:rsidR="00466C05" w:rsidRPr="00012D78" w:rsidRDefault="00466C05" w:rsidP="00466C05">
      <w:pPr>
        <w:jc w:val="center"/>
        <w:rPr>
          <w:rFonts w:asciiTheme="majorBidi" w:hAnsiTheme="majorBidi" w:cstheme="majorBidi"/>
          <w:sz w:val="24"/>
          <w:szCs w:val="24"/>
        </w:rPr>
      </w:pPr>
      <w:r w:rsidRPr="00012D78">
        <w:rPr>
          <w:rFonts w:asciiTheme="majorBidi" w:hAnsiTheme="majorBidi" w:cstheme="majorBidi"/>
          <w:sz w:val="24"/>
          <w:szCs w:val="24"/>
        </w:rPr>
        <w:t>Varicella</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All nursing students who have not had chickenpox are strongly encouraged to receive varicella vaccination.   </w:t>
      </w:r>
    </w:p>
    <w:p w:rsidR="00466C05" w:rsidRPr="00506B16" w:rsidRDefault="00466C05" w:rsidP="00466C05">
      <w:pPr>
        <w:jc w:val="center"/>
        <w:rPr>
          <w:rFonts w:asciiTheme="majorBidi" w:hAnsiTheme="majorBidi" w:cstheme="majorBidi"/>
          <w:sz w:val="28"/>
          <w:szCs w:val="28"/>
        </w:rPr>
      </w:pPr>
      <w:r w:rsidRPr="00506B16">
        <w:rPr>
          <w:rFonts w:asciiTheme="majorBidi" w:hAnsiTheme="majorBidi" w:cstheme="majorBidi"/>
          <w:sz w:val="28"/>
          <w:szCs w:val="28"/>
        </w:rPr>
        <w:t>T</w:t>
      </w:r>
      <w:r w:rsidR="00012D78" w:rsidRPr="00506B16">
        <w:rPr>
          <w:rFonts w:asciiTheme="majorBidi" w:hAnsiTheme="majorBidi" w:cstheme="majorBidi"/>
          <w:sz w:val="28"/>
          <w:szCs w:val="28"/>
        </w:rPr>
        <w:t>echnical Standards</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One of the purposes of the Marshall University School of Nursing (MUSON) is to provide graduates with a broad and basic preparation for professional nursing practice.  Applicants to the program must be able to meet the cognitive, affective, and psychomotor requirements of the curriculum. The MUSON has identified technical standards critical to the success of students in the nursing program. These standards are designed not to be exclusionary, but to establish perf</w:t>
      </w:r>
      <w:r w:rsidR="00F1513B">
        <w:rPr>
          <w:rFonts w:asciiTheme="majorBidi" w:hAnsiTheme="majorBidi" w:cstheme="majorBidi"/>
          <w:sz w:val="24"/>
          <w:szCs w:val="24"/>
        </w:rPr>
        <w:t xml:space="preserve">ormance expectations that will </w:t>
      </w:r>
      <w:r w:rsidRPr="00466C05">
        <w:rPr>
          <w:rFonts w:asciiTheme="majorBidi" w:hAnsiTheme="majorBidi" w:cstheme="majorBidi"/>
          <w:sz w:val="24"/>
          <w:szCs w:val="24"/>
        </w:rPr>
        <w:t xml:space="preserve">enable students to provide safe patient care The examples listed on the form are for illustrative  purposes only, and not intended to be a complete list of all tasks in a nursing program </w:t>
      </w:r>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Reasonable accommodations to meet standards may be available for otherwise qualified individuals with disabilities. Contact the Marshall University Disability Services Office for more information if you think you may need accommodation. (Prichard Hall 117, Phone Number 304-696-2271 or www.marshall.edu/disabled.). The technical standards form is on the School of Nursing’s website.  A signed technical standards form must be current and on file with the Student Records Assistant in the School of Nursing, Prichard Hall 421. The documentation is due July 15.  </w:t>
      </w:r>
    </w:p>
    <w:p w:rsidR="00466C05" w:rsidRPr="00544632" w:rsidRDefault="00466C05" w:rsidP="00466C05">
      <w:pPr>
        <w:rPr>
          <w:rFonts w:asciiTheme="majorBidi" w:hAnsiTheme="majorBidi" w:cstheme="majorBidi"/>
          <w:sz w:val="18"/>
          <w:szCs w:val="18"/>
        </w:rPr>
      </w:pPr>
      <w:r w:rsidRPr="00544632">
        <w:rPr>
          <w:rFonts w:asciiTheme="majorBidi" w:hAnsiTheme="majorBidi" w:cstheme="majorBidi"/>
          <w:sz w:val="18"/>
          <w:szCs w:val="18"/>
        </w:rPr>
        <w:t>Approved SON 2/23/2010, Revised UGAPS 3/2/2010, Approved GAPS 3/9/2010, Revised UGAPS 3/16/ 2010, Approved SON 3/30/2010</w:t>
      </w:r>
    </w:p>
    <w:p w:rsidR="00466C05" w:rsidRDefault="00466C05" w:rsidP="00466C05">
      <w:pPr>
        <w:spacing w:after="0"/>
      </w:pPr>
    </w:p>
    <w:p w:rsidR="00506B16" w:rsidRDefault="00506B16" w:rsidP="00466C05">
      <w:pPr>
        <w:jc w:val="center"/>
        <w:rPr>
          <w:rFonts w:asciiTheme="majorBidi" w:hAnsiTheme="majorBidi" w:cstheme="majorBidi"/>
          <w:sz w:val="28"/>
          <w:szCs w:val="28"/>
        </w:rPr>
      </w:pPr>
    </w:p>
    <w:p w:rsidR="00466C05" w:rsidRPr="00506B16" w:rsidRDefault="00466C05" w:rsidP="00466C05">
      <w:pPr>
        <w:jc w:val="center"/>
        <w:rPr>
          <w:rFonts w:asciiTheme="majorBidi" w:hAnsiTheme="majorBidi" w:cstheme="majorBidi"/>
          <w:sz w:val="28"/>
          <w:szCs w:val="28"/>
        </w:rPr>
      </w:pPr>
      <w:r w:rsidRPr="00506B16">
        <w:rPr>
          <w:rFonts w:asciiTheme="majorBidi" w:hAnsiTheme="majorBidi" w:cstheme="majorBidi"/>
          <w:sz w:val="28"/>
          <w:szCs w:val="28"/>
        </w:rPr>
        <w:t>S</w:t>
      </w:r>
      <w:r w:rsidR="00012D78" w:rsidRPr="00506B16">
        <w:rPr>
          <w:rFonts w:asciiTheme="majorBidi" w:hAnsiTheme="majorBidi" w:cstheme="majorBidi"/>
          <w:sz w:val="28"/>
          <w:szCs w:val="28"/>
        </w:rPr>
        <w:t>ON</w:t>
      </w:r>
      <w:r w:rsidRPr="00506B16">
        <w:rPr>
          <w:rFonts w:asciiTheme="majorBidi" w:hAnsiTheme="majorBidi" w:cstheme="majorBidi"/>
          <w:sz w:val="28"/>
          <w:szCs w:val="28"/>
        </w:rPr>
        <w:t xml:space="preserve"> Drug and Alcohol Testing Guidelines/Procedures</w:t>
      </w:r>
    </w:p>
    <w:p w:rsidR="00466C05" w:rsidRPr="00466C05" w:rsidRDefault="00466C05" w:rsidP="00466C05">
      <w:pPr>
        <w:rPr>
          <w:rFonts w:asciiTheme="majorBidi" w:hAnsiTheme="majorBidi" w:cstheme="majorBidi"/>
          <w:b/>
          <w:sz w:val="24"/>
          <w:szCs w:val="24"/>
        </w:rPr>
      </w:pPr>
      <w:r w:rsidRPr="00466C05">
        <w:rPr>
          <w:rFonts w:asciiTheme="majorBidi" w:hAnsiTheme="majorBidi" w:cstheme="majorBidi"/>
          <w:b/>
          <w:sz w:val="24"/>
          <w:szCs w:val="24"/>
        </w:rPr>
        <w:t xml:space="preserve">I. Standards of Conduct for Drug Free Environment Policy  </w:t>
      </w:r>
    </w:p>
    <w:p w:rsidR="00466C05" w:rsidRPr="00466C05" w:rsidRDefault="00466C05" w:rsidP="00F1513B">
      <w:pPr>
        <w:spacing w:after="0" w:line="240" w:lineRule="auto"/>
        <w:ind w:left="634" w:hanging="360"/>
        <w:rPr>
          <w:rFonts w:asciiTheme="majorBidi" w:hAnsiTheme="majorBidi" w:cstheme="majorBidi"/>
          <w:sz w:val="24"/>
          <w:szCs w:val="24"/>
        </w:rPr>
      </w:pPr>
      <w:r w:rsidRPr="00466C05">
        <w:rPr>
          <w:rFonts w:asciiTheme="majorBidi" w:hAnsiTheme="majorBidi" w:cstheme="majorBidi"/>
          <w:sz w:val="24"/>
          <w:szCs w:val="24"/>
        </w:rPr>
        <w:t xml:space="preserve"> A. School of Nursing students are prohibited whil</w:t>
      </w:r>
      <w:r w:rsidR="00F1513B">
        <w:rPr>
          <w:rFonts w:asciiTheme="majorBidi" w:hAnsiTheme="majorBidi" w:cstheme="majorBidi"/>
          <w:sz w:val="24"/>
          <w:szCs w:val="24"/>
        </w:rPr>
        <w:t xml:space="preserve">e on the premises of Marshall </w:t>
      </w:r>
      <w:r w:rsidRPr="00466C05">
        <w:rPr>
          <w:rFonts w:asciiTheme="majorBidi" w:hAnsiTheme="majorBidi" w:cstheme="majorBidi"/>
          <w:sz w:val="24"/>
          <w:szCs w:val="24"/>
        </w:rPr>
        <w:t>University or any clinical agency from participating</w:t>
      </w:r>
      <w:r w:rsidR="00F1513B">
        <w:rPr>
          <w:rFonts w:asciiTheme="majorBidi" w:hAnsiTheme="majorBidi" w:cstheme="majorBidi"/>
          <w:sz w:val="24"/>
          <w:szCs w:val="24"/>
        </w:rPr>
        <w:t xml:space="preserve"> in the unlawful manufacture, </w:t>
      </w:r>
      <w:r w:rsidRPr="00466C05">
        <w:rPr>
          <w:rFonts w:asciiTheme="majorBidi" w:hAnsiTheme="majorBidi" w:cstheme="majorBidi"/>
          <w:sz w:val="24"/>
          <w:szCs w:val="24"/>
        </w:rPr>
        <w:t>use, distribution, dispensing, consumption, inge</w:t>
      </w:r>
      <w:r w:rsidR="00F1513B">
        <w:rPr>
          <w:rFonts w:asciiTheme="majorBidi" w:hAnsiTheme="majorBidi" w:cstheme="majorBidi"/>
          <w:sz w:val="24"/>
          <w:szCs w:val="24"/>
        </w:rPr>
        <w:t xml:space="preserve">stion or possession of drugs, </w:t>
      </w:r>
      <w:r w:rsidRPr="00466C05">
        <w:rPr>
          <w:rFonts w:asciiTheme="majorBidi" w:hAnsiTheme="majorBidi" w:cstheme="majorBidi"/>
          <w:sz w:val="24"/>
          <w:szCs w:val="24"/>
        </w:rPr>
        <w:t>alcohol or other controlled substances, inclu</w:t>
      </w:r>
      <w:r w:rsidR="00F1513B">
        <w:rPr>
          <w:rFonts w:asciiTheme="majorBidi" w:hAnsiTheme="majorBidi" w:cstheme="majorBidi"/>
          <w:sz w:val="24"/>
          <w:szCs w:val="24"/>
        </w:rPr>
        <w:t xml:space="preserve">ding, without limitation, any </w:t>
      </w:r>
      <w:r w:rsidRPr="00466C05">
        <w:rPr>
          <w:rFonts w:asciiTheme="majorBidi" w:hAnsiTheme="majorBidi" w:cstheme="majorBidi"/>
          <w:sz w:val="24"/>
          <w:szCs w:val="24"/>
        </w:rPr>
        <w:t xml:space="preserve">substance which affects behavior.  </w:t>
      </w:r>
    </w:p>
    <w:p w:rsidR="00466C05" w:rsidRPr="00466C05" w:rsidRDefault="00466C05" w:rsidP="00F1513B">
      <w:pPr>
        <w:spacing w:after="0" w:line="240" w:lineRule="auto"/>
        <w:ind w:left="634" w:hanging="360"/>
        <w:rPr>
          <w:rFonts w:asciiTheme="majorBidi" w:hAnsiTheme="majorBidi" w:cstheme="majorBidi"/>
          <w:sz w:val="24"/>
          <w:szCs w:val="24"/>
        </w:rPr>
      </w:pPr>
      <w:r w:rsidRPr="00466C05">
        <w:rPr>
          <w:rFonts w:asciiTheme="majorBidi" w:hAnsiTheme="majorBidi" w:cstheme="majorBidi"/>
          <w:sz w:val="24"/>
          <w:szCs w:val="24"/>
        </w:rPr>
        <w:t xml:space="preserve"> B. School of Nursing students are prohibited from reporting to a clinical expe</w:t>
      </w:r>
      <w:r w:rsidR="00F1513B">
        <w:rPr>
          <w:rFonts w:asciiTheme="majorBidi" w:hAnsiTheme="majorBidi" w:cstheme="majorBidi"/>
          <w:sz w:val="24"/>
          <w:szCs w:val="24"/>
        </w:rPr>
        <w:t xml:space="preserve">rience, </w:t>
      </w:r>
      <w:r w:rsidRPr="00466C05">
        <w:rPr>
          <w:rFonts w:asciiTheme="majorBidi" w:hAnsiTheme="majorBidi" w:cstheme="majorBidi"/>
          <w:sz w:val="24"/>
          <w:szCs w:val="24"/>
        </w:rPr>
        <w:t>class, or other school sponsored function under th</w:t>
      </w:r>
      <w:r w:rsidR="00F1513B">
        <w:rPr>
          <w:rFonts w:asciiTheme="majorBidi" w:hAnsiTheme="majorBidi" w:cstheme="majorBidi"/>
          <w:sz w:val="24"/>
          <w:szCs w:val="24"/>
        </w:rPr>
        <w:t xml:space="preserve">e influence of any controlled </w:t>
      </w:r>
      <w:r w:rsidRPr="00466C05">
        <w:rPr>
          <w:rFonts w:asciiTheme="majorBidi" w:hAnsiTheme="majorBidi" w:cstheme="majorBidi"/>
          <w:sz w:val="24"/>
          <w:szCs w:val="24"/>
        </w:rPr>
        <w:t>substance, including, without limitation, alc</w:t>
      </w:r>
      <w:r w:rsidR="00F1513B">
        <w:rPr>
          <w:rFonts w:asciiTheme="majorBidi" w:hAnsiTheme="majorBidi" w:cstheme="majorBidi"/>
          <w:sz w:val="24"/>
          <w:szCs w:val="24"/>
        </w:rPr>
        <w:t xml:space="preserve">ohol or drugs, which have the </w:t>
      </w:r>
      <w:r w:rsidRPr="00466C05">
        <w:rPr>
          <w:rFonts w:asciiTheme="majorBidi" w:hAnsiTheme="majorBidi" w:cstheme="majorBidi"/>
          <w:sz w:val="24"/>
          <w:szCs w:val="24"/>
        </w:rPr>
        <w:t>potential of impairing the student’s ability to funct</w:t>
      </w:r>
      <w:r w:rsidR="00F1513B">
        <w:rPr>
          <w:rFonts w:asciiTheme="majorBidi" w:hAnsiTheme="majorBidi" w:cstheme="majorBidi"/>
          <w:sz w:val="24"/>
          <w:szCs w:val="24"/>
        </w:rPr>
        <w:t>ion in an appropriate and safe</w:t>
      </w:r>
      <w:r w:rsidRPr="00466C05">
        <w:rPr>
          <w:rFonts w:asciiTheme="majorBidi" w:hAnsiTheme="majorBidi" w:cstheme="majorBidi"/>
          <w:sz w:val="24"/>
          <w:szCs w:val="24"/>
        </w:rPr>
        <w:t xml:space="preserve"> manner.  A student who is prescribed by his/her </w:t>
      </w:r>
      <w:r w:rsidR="00F1513B">
        <w:rPr>
          <w:rFonts w:asciiTheme="majorBidi" w:hAnsiTheme="majorBidi" w:cstheme="majorBidi"/>
          <w:sz w:val="24"/>
          <w:szCs w:val="24"/>
        </w:rPr>
        <w:t xml:space="preserve">physician, or ingests any drug </w:t>
      </w:r>
      <w:r w:rsidRPr="00466C05">
        <w:rPr>
          <w:rFonts w:asciiTheme="majorBidi" w:hAnsiTheme="majorBidi" w:cstheme="majorBidi"/>
          <w:sz w:val="24"/>
          <w:szCs w:val="24"/>
        </w:rPr>
        <w:t>(including over the counter medication) which has t</w:t>
      </w:r>
      <w:r w:rsidR="00F1513B">
        <w:rPr>
          <w:rFonts w:asciiTheme="majorBidi" w:hAnsiTheme="majorBidi" w:cstheme="majorBidi"/>
          <w:sz w:val="24"/>
          <w:szCs w:val="24"/>
        </w:rPr>
        <w:t xml:space="preserve">he potential of modifying the </w:t>
      </w:r>
      <w:r w:rsidRPr="00466C05">
        <w:rPr>
          <w:rFonts w:asciiTheme="majorBidi" w:hAnsiTheme="majorBidi" w:cstheme="majorBidi"/>
          <w:sz w:val="24"/>
          <w:szCs w:val="24"/>
        </w:rPr>
        <w:t xml:space="preserve">student’s behavior and/or mental/physical acuity, must report to the clinical   faculty member that:  </w:t>
      </w:r>
    </w:p>
    <w:p w:rsidR="00466C05" w:rsidRPr="00466C05" w:rsidRDefault="00466C05" w:rsidP="00466C05">
      <w:pPr>
        <w:spacing w:after="0"/>
        <w:ind w:left="720" w:firstLine="720"/>
        <w:rPr>
          <w:rFonts w:asciiTheme="majorBidi" w:hAnsiTheme="majorBidi" w:cstheme="majorBidi"/>
          <w:sz w:val="24"/>
          <w:szCs w:val="24"/>
        </w:rPr>
      </w:pPr>
      <w:r w:rsidRPr="00466C05">
        <w:rPr>
          <w:rFonts w:asciiTheme="majorBidi" w:hAnsiTheme="majorBidi" w:cstheme="majorBidi"/>
          <w:sz w:val="24"/>
          <w:szCs w:val="24"/>
        </w:rPr>
        <w:t xml:space="preserve">1. He/she is taking that drug.    </w:t>
      </w:r>
    </w:p>
    <w:p w:rsidR="00466C05" w:rsidRPr="00466C05" w:rsidRDefault="00466C05" w:rsidP="00466C05">
      <w:pPr>
        <w:spacing w:after="0"/>
        <w:ind w:left="720" w:firstLine="720"/>
        <w:rPr>
          <w:rFonts w:asciiTheme="majorBidi" w:hAnsiTheme="majorBidi" w:cstheme="majorBidi"/>
          <w:sz w:val="24"/>
          <w:szCs w:val="24"/>
        </w:rPr>
      </w:pPr>
      <w:r w:rsidRPr="00466C05">
        <w:rPr>
          <w:rFonts w:asciiTheme="majorBidi" w:hAnsiTheme="majorBidi" w:cstheme="majorBidi"/>
          <w:sz w:val="24"/>
          <w:szCs w:val="24"/>
        </w:rPr>
        <w:t xml:space="preserve">2. The doctor (if any) who prescribed the drug.    </w:t>
      </w:r>
    </w:p>
    <w:p w:rsidR="00466C05" w:rsidRPr="00466C05" w:rsidRDefault="00466C05" w:rsidP="00466C05">
      <w:pPr>
        <w:spacing w:after="0"/>
        <w:ind w:left="720" w:firstLine="720"/>
        <w:rPr>
          <w:rFonts w:asciiTheme="majorBidi" w:hAnsiTheme="majorBidi" w:cstheme="majorBidi"/>
          <w:sz w:val="24"/>
          <w:szCs w:val="24"/>
        </w:rPr>
      </w:pPr>
      <w:r w:rsidRPr="00466C05">
        <w:rPr>
          <w:rFonts w:asciiTheme="majorBidi" w:hAnsiTheme="majorBidi" w:cstheme="majorBidi"/>
          <w:sz w:val="24"/>
          <w:szCs w:val="24"/>
        </w:rPr>
        <w:lastRenderedPageBreak/>
        <w:t xml:space="preserve">3. The condition for which the drug is being taken.   </w:t>
      </w:r>
    </w:p>
    <w:p w:rsidR="00466C05" w:rsidRPr="00466C05" w:rsidRDefault="00466C05" w:rsidP="00466C05">
      <w:pPr>
        <w:spacing w:after="0"/>
        <w:ind w:left="720" w:firstLine="720"/>
        <w:rPr>
          <w:rFonts w:asciiTheme="majorBidi" w:hAnsiTheme="majorBidi" w:cstheme="majorBidi"/>
          <w:sz w:val="24"/>
          <w:szCs w:val="24"/>
        </w:rPr>
      </w:pPr>
      <w:r w:rsidRPr="00466C05">
        <w:rPr>
          <w:rFonts w:asciiTheme="majorBidi" w:hAnsiTheme="majorBidi" w:cstheme="majorBidi"/>
          <w:sz w:val="24"/>
          <w:szCs w:val="24"/>
        </w:rPr>
        <w:t xml:space="preserve">4. The dosage.    </w:t>
      </w:r>
    </w:p>
    <w:p w:rsidR="00466C05" w:rsidRPr="00466C05" w:rsidRDefault="00466C05" w:rsidP="00466C05">
      <w:pPr>
        <w:spacing w:after="120"/>
        <w:ind w:left="720" w:firstLine="720"/>
        <w:rPr>
          <w:rFonts w:asciiTheme="majorBidi" w:hAnsiTheme="majorBidi" w:cstheme="majorBidi"/>
          <w:sz w:val="24"/>
          <w:szCs w:val="24"/>
        </w:rPr>
      </w:pPr>
      <w:r w:rsidRPr="00466C05">
        <w:rPr>
          <w:rFonts w:asciiTheme="majorBidi" w:hAnsiTheme="majorBidi" w:cstheme="majorBidi"/>
          <w:sz w:val="24"/>
          <w:szCs w:val="24"/>
        </w:rPr>
        <w:t xml:space="preserve">5. Duration that student will be taking the drug.  </w:t>
      </w:r>
    </w:p>
    <w:p w:rsidR="00466C05" w:rsidRPr="00466C05" w:rsidRDefault="00466C05" w:rsidP="00466C05">
      <w:pPr>
        <w:ind w:left="720"/>
        <w:rPr>
          <w:rFonts w:asciiTheme="majorBidi" w:hAnsiTheme="majorBidi" w:cstheme="majorBidi"/>
          <w:sz w:val="24"/>
          <w:szCs w:val="24"/>
        </w:rPr>
      </w:pPr>
      <w:r w:rsidRPr="00466C05">
        <w:rPr>
          <w:rFonts w:asciiTheme="majorBidi" w:hAnsiTheme="majorBidi" w:cstheme="majorBidi"/>
          <w:sz w:val="24"/>
          <w:szCs w:val="24"/>
        </w:rPr>
        <w:t xml:space="preserve">  The faculty member shall maintain the confidentiality of such information in   accordance with State or Federal laws and regulations, and shall rely upon such   information for the protection of the student, other</w:t>
      </w:r>
      <w:r w:rsidR="00F1513B">
        <w:rPr>
          <w:rFonts w:asciiTheme="majorBidi" w:hAnsiTheme="majorBidi" w:cstheme="majorBidi"/>
          <w:sz w:val="24"/>
          <w:szCs w:val="24"/>
        </w:rPr>
        <w:t xml:space="preserve"> students, patients and other </w:t>
      </w:r>
      <w:r w:rsidRPr="00466C05">
        <w:rPr>
          <w:rFonts w:asciiTheme="majorBidi" w:hAnsiTheme="majorBidi" w:cstheme="majorBidi"/>
          <w:sz w:val="24"/>
          <w:szCs w:val="24"/>
        </w:rPr>
        <w:t xml:space="preserve">third-parties, (Marshall University adheres to </w:t>
      </w:r>
      <w:r w:rsidR="00F1513B">
        <w:rPr>
          <w:rFonts w:asciiTheme="majorBidi" w:hAnsiTheme="majorBidi" w:cstheme="majorBidi"/>
          <w:sz w:val="24"/>
          <w:szCs w:val="24"/>
        </w:rPr>
        <w:t xml:space="preserve">policies prohibiting unlawful </w:t>
      </w:r>
      <w:r w:rsidRPr="00466C05">
        <w:rPr>
          <w:rFonts w:asciiTheme="majorBidi" w:hAnsiTheme="majorBidi" w:cstheme="majorBidi"/>
          <w:sz w:val="24"/>
          <w:szCs w:val="24"/>
        </w:rPr>
        <w:t xml:space="preserve">discrimination again individuals with a disability.  Nothing in this Drug and   Alcohol policy is intended to abrogate </w:t>
      </w:r>
      <w:r w:rsidR="00F1513B">
        <w:rPr>
          <w:rFonts w:asciiTheme="majorBidi" w:hAnsiTheme="majorBidi" w:cstheme="majorBidi"/>
          <w:sz w:val="24"/>
          <w:szCs w:val="24"/>
        </w:rPr>
        <w:t xml:space="preserve">its policies against unlawful </w:t>
      </w:r>
      <w:r w:rsidRPr="00466C05">
        <w:rPr>
          <w:rFonts w:asciiTheme="majorBidi" w:hAnsiTheme="majorBidi" w:cstheme="majorBidi"/>
          <w:sz w:val="24"/>
          <w:szCs w:val="24"/>
        </w:rPr>
        <w:t xml:space="preserve">discrimination.)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C. School of Nursing students, while in the clinical setting, may be subject to   policies of the clinical agency, including, but n</w:t>
      </w:r>
      <w:r w:rsidR="00F1513B">
        <w:rPr>
          <w:rFonts w:asciiTheme="majorBidi" w:hAnsiTheme="majorBidi" w:cstheme="majorBidi"/>
          <w:sz w:val="24"/>
          <w:szCs w:val="24"/>
        </w:rPr>
        <w:t xml:space="preserve">ot limited to random drug and </w:t>
      </w:r>
      <w:r w:rsidRPr="00466C05">
        <w:rPr>
          <w:rFonts w:asciiTheme="majorBidi" w:hAnsiTheme="majorBidi" w:cstheme="majorBidi"/>
          <w:sz w:val="24"/>
          <w:szCs w:val="24"/>
        </w:rPr>
        <w:t xml:space="preserve">alcohol screening.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D. School of Nursing students must report to the Chai</w:t>
      </w:r>
      <w:r w:rsidR="00F1513B">
        <w:rPr>
          <w:rFonts w:asciiTheme="majorBidi" w:hAnsiTheme="majorBidi" w:cstheme="majorBidi"/>
          <w:sz w:val="24"/>
          <w:szCs w:val="24"/>
        </w:rPr>
        <w:t xml:space="preserve">r of the School of Nursing or </w:t>
      </w:r>
      <w:r w:rsidRPr="00466C05">
        <w:rPr>
          <w:rFonts w:asciiTheme="majorBidi" w:hAnsiTheme="majorBidi" w:cstheme="majorBidi"/>
          <w:sz w:val="24"/>
          <w:szCs w:val="24"/>
        </w:rPr>
        <w:t>his/her advisor, any students of the School of Nursing, reasonable suspected of   being “under the influence” or “impaired”.  Such rep</w:t>
      </w:r>
      <w:r w:rsidR="00F1513B">
        <w:rPr>
          <w:rFonts w:asciiTheme="majorBidi" w:hAnsiTheme="majorBidi" w:cstheme="majorBidi"/>
          <w:sz w:val="24"/>
          <w:szCs w:val="24"/>
        </w:rPr>
        <w:t xml:space="preserve">orting obligation includes an </w:t>
      </w:r>
      <w:r w:rsidRPr="00466C05">
        <w:rPr>
          <w:rFonts w:asciiTheme="majorBidi" w:hAnsiTheme="majorBidi" w:cstheme="majorBidi"/>
          <w:sz w:val="24"/>
          <w:szCs w:val="24"/>
        </w:rPr>
        <w:t>obligation to self-report any impairment that a stude</w:t>
      </w:r>
      <w:r w:rsidR="00F1513B">
        <w:rPr>
          <w:rFonts w:asciiTheme="majorBidi" w:hAnsiTheme="majorBidi" w:cstheme="majorBidi"/>
          <w:sz w:val="24"/>
          <w:szCs w:val="24"/>
        </w:rPr>
        <w:t xml:space="preserve">nt believes may be the result </w:t>
      </w:r>
      <w:r w:rsidRPr="00466C05">
        <w:rPr>
          <w:rFonts w:asciiTheme="majorBidi" w:hAnsiTheme="majorBidi" w:cstheme="majorBidi"/>
          <w:sz w:val="24"/>
          <w:szCs w:val="24"/>
        </w:rPr>
        <w:t>of his/her own use of any medication or other con</w:t>
      </w:r>
      <w:r w:rsidR="00F1513B">
        <w:rPr>
          <w:rFonts w:asciiTheme="majorBidi" w:hAnsiTheme="majorBidi" w:cstheme="majorBidi"/>
          <w:sz w:val="24"/>
          <w:szCs w:val="24"/>
        </w:rPr>
        <w:t xml:space="preserve">trolled substance.  The terms </w:t>
      </w:r>
      <w:r w:rsidRPr="00466C05">
        <w:rPr>
          <w:rFonts w:asciiTheme="majorBidi" w:hAnsiTheme="majorBidi" w:cstheme="majorBidi"/>
          <w:sz w:val="24"/>
          <w:szCs w:val="24"/>
        </w:rPr>
        <w:t>“under the influence” or “impaired” shall mean</w:t>
      </w:r>
      <w:r w:rsidR="00F1513B">
        <w:rPr>
          <w:rFonts w:asciiTheme="majorBidi" w:hAnsiTheme="majorBidi" w:cstheme="majorBidi"/>
          <w:sz w:val="24"/>
          <w:szCs w:val="24"/>
        </w:rPr>
        <w:t xml:space="preserve"> that the individual displays </w:t>
      </w:r>
      <w:r w:rsidRPr="00466C05">
        <w:rPr>
          <w:rFonts w:asciiTheme="majorBidi" w:hAnsiTheme="majorBidi" w:cstheme="majorBidi"/>
          <w:sz w:val="24"/>
          <w:szCs w:val="24"/>
        </w:rPr>
        <w:t xml:space="preserve">behavior or conduct which suggests that his/her ability to function mentally or physically in a safe and/or appropriate fashion is compromised or affected by drugs, alcohol or the combination use of any controlled substances.   (See below III A,I).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 xml:space="preserve">E. Any student of School of Nursing who is arrested for driving under the influence of alcohol or violating and statue pertaining to the manufacture, possession, sale or use of any drug shall notify the Chair of the School of Nursing, or his/her advisor, of such arrest within five (5) days after such arrest.  Thereafter, the student must notify the Chair whether such arrest has resulted in a conviction of acquittal, including whether the student entered a plea of guilty or nolo contendere (no contest), as well as whether the student entered into any agreement with the prosecution to reduce charges or defer prosecution.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 xml:space="preserve">F. Any drug screening results which are positive for the presence of alcohol or other controlled substances may be reported to appropriate heath care licensing boards or authorities in accordance with local, state, or federal laws or regulations.  </w:t>
      </w:r>
    </w:p>
    <w:p w:rsidR="00466C05" w:rsidRPr="00466C05" w:rsidRDefault="00466C05" w:rsidP="00466C05">
      <w:pPr>
        <w:rPr>
          <w:rFonts w:asciiTheme="majorBidi" w:hAnsiTheme="majorBidi" w:cstheme="majorBidi"/>
          <w:b/>
          <w:sz w:val="24"/>
          <w:szCs w:val="24"/>
        </w:rPr>
      </w:pPr>
      <w:r w:rsidRPr="00466C05">
        <w:rPr>
          <w:rFonts w:asciiTheme="majorBidi" w:hAnsiTheme="majorBidi" w:cstheme="majorBidi"/>
          <w:b/>
          <w:sz w:val="24"/>
          <w:szCs w:val="24"/>
        </w:rPr>
        <w:t xml:space="preserve">II. General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 xml:space="preserve">A. Any student who violates any policy of School of Nursing is subject to disciplinary action up to and including expulsion.  Similarly, any conduct by a student which has the potential of adversely impacting School of Nursing may be subject to review and disciplinary action.  </w:t>
      </w:r>
    </w:p>
    <w:p w:rsidR="00466C05" w:rsidRPr="00466C05" w:rsidRDefault="00466C05" w:rsidP="00466C05">
      <w:pPr>
        <w:ind w:left="630" w:hanging="270"/>
        <w:rPr>
          <w:rFonts w:asciiTheme="majorBidi" w:hAnsiTheme="majorBidi" w:cstheme="majorBidi"/>
          <w:sz w:val="24"/>
          <w:szCs w:val="24"/>
        </w:rPr>
      </w:pPr>
      <w:r w:rsidRPr="00466C05">
        <w:rPr>
          <w:rFonts w:asciiTheme="majorBidi" w:hAnsiTheme="majorBidi" w:cstheme="majorBidi"/>
          <w:sz w:val="24"/>
          <w:szCs w:val="24"/>
        </w:rPr>
        <w:t xml:space="preserve"> B. The Chair or the student’s advisor will document any reported suspicion that a student is impaired or under the influence, any efforts to confront the student and request a drug test, as well as any post-testing communication.  </w:t>
      </w:r>
    </w:p>
    <w:p w:rsidR="00466C05" w:rsidRPr="00466C05" w:rsidRDefault="00466C05" w:rsidP="00466C05">
      <w:pPr>
        <w:rPr>
          <w:rFonts w:asciiTheme="majorBidi" w:hAnsiTheme="majorBidi" w:cstheme="majorBidi"/>
          <w:b/>
          <w:sz w:val="24"/>
          <w:szCs w:val="24"/>
        </w:rPr>
      </w:pPr>
    </w:p>
    <w:p w:rsidR="00466C05" w:rsidRPr="00466C05" w:rsidRDefault="00466C05" w:rsidP="00466C05">
      <w:pPr>
        <w:rPr>
          <w:rFonts w:asciiTheme="majorBidi" w:hAnsiTheme="majorBidi" w:cstheme="majorBidi"/>
          <w:b/>
          <w:sz w:val="24"/>
          <w:szCs w:val="24"/>
        </w:rPr>
      </w:pPr>
      <w:r w:rsidRPr="00466C05">
        <w:rPr>
          <w:rFonts w:asciiTheme="majorBidi" w:hAnsiTheme="majorBidi" w:cstheme="majorBidi"/>
          <w:b/>
          <w:sz w:val="24"/>
          <w:szCs w:val="24"/>
        </w:rPr>
        <w:lastRenderedPageBreak/>
        <w:t xml:space="preserve">III. Applicability   </w:t>
      </w:r>
    </w:p>
    <w:p w:rsidR="00466C05" w:rsidRPr="00466C05" w:rsidRDefault="00466C05" w:rsidP="00466C05">
      <w:pPr>
        <w:ind w:firstLine="360"/>
        <w:rPr>
          <w:rFonts w:asciiTheme="majorBidi" w:hAnsiTheme="majorBidi" w:cstheme="majorBidi"/>
          <w:sz w:val="24"/>
          <w:szCs w:val="24"/>
        </w:rPr>
      </w:pPr>
      <w:r w:rsidRPr="00466C05">
        <w:rPr>
          <w:rFonts w:asciiTheme="majorBidi" w:hAnsiTheme="majorBidi" w:cstheme="majorBidi"/>
          <w:sz w:val="24"/>
          <w:szCs w:val="24"/>
        </w:rPr>
        <w:t xml:space="preserve">A. School of Nursing requires drug testing as follows:  </w:t>
      </w:r>
    </w:p>
    <w:p w:rsidR="00466C05" w:rsidRDefault="00466C05" w:rsidP="00466C05">
      <w:pPr>
        <w:ind w:left="990" w:hanging="360"/>
        <w:rPr>
          <w:rFonts w:asciiTheme="majorBidi" w:hAnsiTheme="majorBidi" w:cstheme="majorBidi"/>
          <w:sz w:val="24"/>
          <w:szCs w:val="24"/>
        </w:rPr>
      </w:pPr>
      <w:r w:rsidRPr="00466C05">
        <w:rPr>
          <w:rFonts w:asciiTheme="majorBidi" w:hAnsiTheme="majorBidi" w:cstheme="majorBidi"/>
          <w:sz w:val="24"/>
          <w:szCs w:val="24"/>
        </w:rPr>
        <w:t xml:space="preserve">1.    Reasonable Suspicion: Any student who demonstrates unusual, unexplained behavior in the class, Clinical environment or anywhere on hospital or University premises.  Observable signs might include, but not be limited to:  </w:t>
      </w:r>
    </w:p>
    <w:p w:rsidR="00F1513B" w:rsidRDefault="00F1513B" w:rsidP="00F1513B">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Slurred speech</w:t>
      </w:r>
    </w:p>
    <w:p w:rsidR="00F1513B" w:rsidRDefault="00F1513B" w:rsidP="00F1513B">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Odor of alcohol on breath or person</w:t>
      </w:r>
    </w:p>
    <w:p w:rsidR="00F1513B" w:rsidRDefault="00F1513B" w:rsidP="00F1513B">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Unsteady gait</w:t>
      </w:r>
    </w:p>
    <w:p w:rsidR="00F1513B" w:rsidRDefault="00F1513B" w:rsidP="00F1513B">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Disorientated or confused behavior</w:t>
      </w:r>
    </w:p>
    <w:p w:rsidR="00F1513B" w:rsidRDefault="00F1513B" w:rsidP="00F1513B">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Significant changes</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Hallucinations </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Unexplained accident or injury</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Other clinical observations consistent with impairment</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Sloppy, inappropriate clothing and/or appearance </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Physically assaultive, unduly talkative, exaggerated self-importance, making incoherent or irrelevant statements </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Excessive sick leave, excessive lateness when reporting for class or clinical experience or returning from lunch or break, frequent unscheduled short term absences </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Work takes more time to produce, missed deadlines, careless </w:t>
      </w:r>
      <w:r>
        <w:rPr>
          <w:rFonts w:asciiTheme="majorBidi" w:hAnsiTheme="majorBidi" w:cstheme="majorBidi"/>
          <w:sz w:val="24"/>
          <w:szCs w:val="24"/>
        </w:rPr>
        <w:t>m</w:t>
      </w:r>
      <w:r w:rsidRPr="00466C05">
        <w:rPr>
          <w:rFonts w:asciiTheme="majorBidi" w:hAnsiTheme="majorBidi" w:cstheme="majorBidi"/>
          <w:sz w:val="24"/>
          <w:szCs w:val="24"/>
        </w:rPr>
        <w:t xml:space="preserve">istakes </w:t>
      </w:r>
    </w:p>
    <w:p w:rsidR="00F1513B"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Unable to concentrate or distracts easily </w:t>
      </w:r>
    </w:p>
    <w:p w:rsidR="00F1513B" w:rsidRPr="00466C05" w:rsidRDefault="00F1513B" w:rsidP="00F1513B">
      <w:pPr>
        <w:numPr>
          <w:ilvl w:val="0"/>
          <w:numId w:val="25"/>
        </w:numPr>
        <w:contextualSpacing/>
        <w:rPr>
          <w:rFonts w:asciiTheme="majorBidi" w:hAnsiTheme="majorBidi" w:cstheme="majorBidi"/>
          <w:sz w:val="24"/>
          <w:szCs w:val="24"/>
        </w:rPr>
      </w:pPr>
      <w:r w:rsidRPr="00466C05">
        <w:rPr>
          <w:rFonts w:asciiTheme="majorBidi" w:hAnsiTheme="majorBidi" w:cstheme="majorBidi"/>
          <w:sz w:val="24"/>
          <w:szCs w:val="24"/>
        </w:rPr>
        <w:t xml:space="preserve">Inconsistent behavior or mood swings  </w:t>
      </w:r>
    </w:p>
    <w:p w:rsidR="00F1513B" w:rsidRPr="00466C05" w:rsidRDefault="00F1513B" w:rsidP="00F1513B">
      <w:pPr>
        <w:ind w:left="1350"/>
        <w:contextualSpacing/>
        <w:rPr>
          <w:rFonts w:asciiTheme="majorBidi" w:hAnsiTheme="majorBidi" w:cstheme="majorBidi"/>
          <w:sz w:val="24"/>
          <w:szCs w:val="24"/>
        </w:rPr>
      </w:pPr>
    </w:p>
    <w:p w:rsidR="00466C05" w:rsidRPr="00466C05" w:rsidRDefault="00F1513B" w:rsidP="00F1513B">
      <w:pPr>
        <w:contextualSpacing/>
        <w:rPr>
          <w:rFonts w:asciiTheme="majorBidi" w:hAnsiTheme="majorBidi" w:cstheme="majorBidi"/>
          <w:sz w:val="24"/>
          <w:szCs w:val="24"/>
        </w:rPr>
      </w:pPr>
      <w:r>
        <w:rPr>
          <w:rFonts w:asciiTheme="majorBidi" w:hAnsiTheme="majorBidi" w:cstheme="majorBidi"/>
          <w:sz w:val="24"/>
          <w:szCs w:val="24"/>
        </w:rPr>
        <w:t xml:space="preserve"> </w:t>
      </w:r>
    </w:p>
    <w:p w:rsidR="00F1513B" w:rsidRDefault="00F1513B" w:rsidP="00F1513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466C05" w:rsidRPr="00466C05">
        <w:rPr>
          <w:rFonts w:asciiTheme="majorBidi" w:hAnsiTheme="majorBidi" w:cstheme="majorBidi"/>
          <w:sz w:val="24"/>
          <w:szCs w:val="24"/>
        </w:rPr>
        <w:t xml:space="preserve">2.    Random: Any student in a “safety sensitive” position who is undergoing treatment and/or </w:t>
      </w:r>
      <w:r>
        <w:rPr>
          <w:rFonts w:asciiTheme="majorBidi" w:hAnsiTheme="majorBidi" w:cstheme="majorBidi"/>
          <w:sz w:val="24"/>
          <w:szCs w:val="24"/>
        </w:rPr>
        <w:t xml:space="preserve"> </w:t>
      </w:r>
    </w:p>
    <w:p w:rsidR="00F1513B" w:rsidRDefault="00F1513B" w:rsidP="00F1513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466C05" w:rsidRPr="00466C05">
        <w:rPr>
          <w:rFonts w:asciiTheme="majorBidi" w:hAnsiTheme="majorBidi" w:cstheme="majorBidi"/>
          <w:sz w:val="24"/>
          <w:szCs w:val="24"/>
        </w:rPr>
        <w:t>in</w:t>
      </w:r>
      <w:proofErr w:type="gramEnd"/>
      <w:r w:rsidR="00466C05" w:rsidRPr="00466C05">
        <w:rPr>
          <w:rFonts w:asciiTheme="majorBidi" w:hAnsiTheme="majorBidi" w:cstheme="majorBidi"/>
          <w:sz w:val="24"/>
          <w:szCs w:val="24"/>
        </w:rPr>
        <w:t xml:space="preserve"> a rehabilitation monitoring program.  “Safety sensitive” includes those positions where </w:t>
      </w:r>
      <w:r>
        <w:rPr>
          <w:rFonts w:asciiTheme="majorBidi" w:hAnsiTheme="majorBidi" w:cstheme="majorBidi"/>
          <w:sz w:val="24"/>
          <w:szCs w:val="24"/>
        </w:rPr>
        <w:t xml:space="preserve"> </w:t>
      </w:r>
    </w:p>
    <w:p w:rsidR="00F1513B" w:rsidRDefault="00F1513B" w:rsidP="00F1513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466C05" w:rsidRPr="00466C05">
        <w:rPr>
          <w:rFonts w:asciiTheme="majorBidi" w:hAnsiTheme="majorBidi" w:cstheme="majorBidi"/>
          <w:sz w:val="24"/>
          <w:szCs w:val="24"/>
        </w:rPr>
        <w:t>students</w:t>
      </w:r>
      <w:proofErr w:type="gramEnd"/>
      <w:r w:rsidR="00466C05" w:rsidRPr="00466C05">
        <w:rPr>
          <w:rFonts w:asciiTheme="majorBidi" w:hAnsiTheme="majorBidi" w:cstheme="majorBidi"/>
          <w:sz w:val="24"/>
          <w:szCs w:val="24"/>
        </w:rPr>
        <w:t xml:space="preserve">’ responsibility involves public safety or the safety of others and is determined on a </w:t>
      </w:r>
    </w:p>
    <w:p w:rsidR="00466C05" w:rsidRPr="00466C05" w:rsidRDefault="00F1513B" w:rsidP="00F1513B">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466C05" w:rsidRPr="00466C05">
        <w:rPr>
          <w:rFonts w:asciiTheme="majorBidi" w:hAnsiTheme="majorBidi" w:cstheme="majorBidi"/>
          <w:sz w:val="24"/>
          <w:szCs w:val="24"/>
        </w:rPr>
        <w:t>case</w:t>
      </w:r>
      <w:proofErr w:type="gramEnd"/>
      <w:r w:rsidR="00466C05" w:rsidRPr="00466C05">
        <w:rPr>
          <w:rFonts w:asciiTheme="majorBidi" w:hAnsiTheme="majorBidi" w:cstheme="majorBidi"/>
          <w:sz w:val="24"/>
          <w:szCs w:val="24"/>
        </w:rPr>
        <w:t xml:space="preserve"> by case basis.  </w:t>
      </w:r>
    </w:p>
    <w:p w:rsidR="00042DCC" w:rsidRDefault="00466C05" w:rsidP="00466C05">
      <w:pPr>
        <w:ind w:left="900" w:hanging="270"/>
        <w:rPr>
          <w:rFonts w:asciiTheme="majorBidi" w:hAnsiTheme="majorBidi" w:cstheme="majorBidi"/>
          <w:sz w:val="24"/>
          <w:szCs w:val="24"/>
        </w:rPr>
      </w:pPr>
      <w:r w:rsidRPr="00466C05">
        <w:rPr>
          <w:rFonts w:asciiTheme="majorBidi" w:hAnsiTheme="majorBidi" w:cstheme="majorBidi"/>
          <w:sz w:val="24"/>
          <w:szCs w:val="24"/>
        </w:rPr>
        <w:t xml:space="preserve">     </w:t>
      </w:r>
    </w:p>
    <w:p w:rsidR="00466C05" w:rsidRDefault="00466C05" w:rsidP="00042DCC">
      <w:pPr>
        <w:spacing w:after="0" w:line="240" w:lineRule="auto"/>
        <w:rPr>
          <w:rFonts w:asciiTheme="majorBidi" w:hAnsiTheme="majorBidi" w:cstheme="majorBidi"/>
          <w:sz w:val="24"/>
          <w:szCs w:val="24"/>
        </w:rPr>
      </w:pPr>
      <w:r w:rsidRPr="00466C05">
        <w:rPr>
          <w:rFonts w:asciiTheme="majorBidi" w:hAnsiTheme="majorBidi" w:cstheme="majorBidi"/>
          <w:sz w:val="24"/>
          <w:szCs w:val="24"/>
        </w:rPr>
        <w:t xml:space="preserve"> Notification of selection for random drug testing wi</w:t>
      </w:r>
      <w:r w:rsidR="00042DCC">
        <w:rPr>
          <w:rFonts w:asciiTheme="majorBidi" w:hAnsiTheme="majorBidi" w:cstheme="majorBidi"/>
          <w:sz w:val="24"/>
          <w:szCs w:val="24"/>
        </w:rPr>
        <w:t xml:space="preserve">ll be initiated by the Chair or authorized </w:t>
      </w:r>
      <w:r w:rsidRPr="00466C05">
        <w:rPr>
          <w:rFonts w:asciiTheme="majorBidi" w:hAnsiTheme="majorBidi" w:cstheme="majorBidi"/>
          <w:sz w:val="24"/>
          <w:szCs w:val="24"/>
        </w:rPr>
        <w:t xml:space="preserve">designee who will refer the collection to the Clinic Specialist or authorized designee.  </w:t>
      </w:r>
    </w:p>
    <w:p w:rsidR="00466C05" w:rsidRPr="00012D78" w:rsidRDefault="00466C05" w:rsidP="00466C05">
      <w:pPr>
        <w:rPr>
          <w:rFonts w:asciiTheme="majorBidi" w:hAnsiTheme="majorBidi" w:cstheme="majorBidi"/>
          <w:sz w:val="18"/>
          <w:szCs w:val="18"/>
        </w:rPr>
      </w:pPr>
      <w:r w:rsidRPr="00012D78">
        <w:rPr>
          <w:rFonts w:asciiTheme="majorBidi" w:hAnsiTheme="majorBidi" w:cstheme="majorBidi"/>
          <w:sz w:val="18"/>
          <w:szCs w:val="18"/>
        </w:rPr>
        <w:t>Approved by SON faculty 4/28/15</w:t>
      </w:r>
    </w:p>
    <w:p w:rsidR="00466C05" w:rsidRPr="00466C05" w:rsidRDefault="00466C05" w:rsidP="00466C05">
      <w:pPr>
        <w:rPr>
          <w:rFonts w:asciiTheme="majorBidi" w:hAnsiTheme="majorBidi" w:cstheme="majorBidi"/>
          <w:sz w:val="24"/>
          <w:szCs w:val="24"/>
        </w:rPr>
      </w:pPr>
    </w:p>
    <w:p w:rsidR="00466C05" w:rsidRPr="00012D78" w:rsidRDefault="00466C05" w:rsidP="00012D78">
      <w:pPr>
        <w:jc w:val="center"/>
        <w:rPr>
          <w:rFonts w:asciiTheme="majorBidi" w:hAnsiTheme="majorBidi" w:cstheme="majorBidi"/>
          <w:sz w:val="24"/>
          <w:szCs w:val="24"/>
        </w:rPr>
      </w:pPr>
      <w:proofErr w:type="gramStart"/>
      <w:r w:rsidRPr="00506B16">
        <w:rPr>
          <w:rFonts w:asciiTheme="majorBidi" w:hAnsiTheme="majorBidi" w:cstheme="majorBidi"/>
          <w:sz w:val="28"/>
          <w:szCs w:val="28"/>
        </w:rPr>
        <w:t>C</w:t>
      </w:r>
      <w:r w:rsidR="00012D78" w:rsidRPr="00506B16">
        <w:rPr>
          <w:rFonts w:asciiTheme="majorBidi" w:hAnsiTheme="majorBidi" w:cstheme="majorBidi"/>
          <w:sz w:val="28"/>
          <w:szCs w:val="28"/>
        </w:rPr>
        <w:t>ounseling and Other Assistance</w:t>
      </w:r>
      <w:r w:rsidR="00012D78" w:rsidRPr="00012D78">
        <w:rPr>
          <w:rFonts w:asciiTheme="majorBidi" w:hAnsiTheme="majorBidi" w:cstheme="majorBidi"/>
          <w:sz w:val="24"/>
          <w:szCs w:val="24"/>
        </w:rPr>
        <w:t>.</w:t>
      </w:r>
      <w:proofErr w:type="gramEnd"/>
    </w:p>
    <w:p w:rsidR="00466C05" w:rsidRPr="00466C05" w:rsidRDefault="00466C05" w:rsidP="00466C05">
      <w:pPr>
        <w:rPr>
          <w:rFonts w:asciiTheme="majorBidi" w:hAnsiTheme="majorBidi" w:cstheme="majorBidi"/>
          <w:sz w:val="24"/>
          <w:szCs w:val="24"/>
        </w:rPr>
      </w:pPr>
      <w:r w:rsidRPr="00466C05">
        <w:rPr>
          <w:rFonts w:asciiTheme="majorBidi" w:hAnsiTheme="majorBidi" w:cstheme="majorBidi"/>
          <w:sz w:val="24"/>
          <w:szCs w:val="24"/>
        </w:rPr>
        <w:t xml:space="preserve">Help is available on the Marshall University campus at the Student Health Education Program, 145 Prichard Hall (304-696-4800).  An Alcoholic Anonymous group meets on campus and is open to all interested parties.  Community resources are also available and can be accessed by calling information and Referral Services (304-528-5660).   </w:t>
      </w:r>
    </w:p>
    <w:p w:rsidR="00736911" w:rsidRDefault="00736911" w:rsidP="00466C05">
      <w:pPr>
        <w:spacing w:line="360" w:lineRule="auto"/>
        <w:jc w:val="center"/>
        <w:rPr>
          <w:rFonts w:asciiTheme="majorBidi" w:hAnsiTheme="majorBidi" w:cstheme="majorBidi"/>
          <w:b/>
          <w:bCs/>
          <w:sz w:val="28"/>
          <w:szCs w:val="28"/>
        </w:rPr>
      </w:pPr>
    </w:p>
    <w:p w:rsidR="00C22B2C" w:rsidRDefault="00C22B2C" w:rsidP="00466C05">
      <w:pPr>
        <w:spacing w:line="360" w:lineRule="auto"/>
        <w:jc w:val="center"/>
        <w:rPr>
          <w:rFonts w:asciiTheme="majorBidi" w:hAnsiTheme="majorBidi" w:cstheme="majorBidi"/>
          <w:b/>
          <w:bCs/>
          <w:sz w:val="28"/>
          <w:szCs w:val="28"/>
        </w:rPr>
      </w:pPr>
    </w:p>
    <w:p w:rsidR="002D2994" w:rsidRDefault="006F0ABF" w:rsidP="00466C05">
      <w:pPr>
        <w:spacing w:line="360" w:lineRule="auto"/>
        <w:jc w:val="center"/>
        <w:rPr>
          <w:rFonts w:asciiTheme="majorBidi" w:hAnsiTheme="majorBidi" w:cstheme="majorBidi"/>
          <w:b/>
          <w:bCs/>
          <w:sz w:val="28"/>
          <w:szCs w:val="28"/>
        </w:rPr>
      </w:pPr>
      <w:r w:rsidRPr="006F0ABF">
        <w:rPr>
          <w:rFonts w:asciiTheme="majorBidi" w:hAnsiTheme="majorBidi" w:cstheme="majorBidi"/>
          <w:b/>
          <w:bCs/>
          <w:sz w:val="28"/>
          <w:szCs w:val="28"/>
        </w:rPr>
        <w:t xml:space="preserve">CLINICAL </w:t>
      </w:r>
      <w:r w:rsidR="00012D78">
        <w:rPr>
          <w:rFonts w:asciiTheme="majorBidi" w:hAnsiTheme="majorBidi" w:cstheme="majorBidi"/>
          <w:b/>
          <w:bCs/>
          <w:sz w:val="28"/>
          <w:szCs w:val="28"/>
        </w:rPr>
        <w:t xml:space="preserve">INFORMATION &amp; </w:t>
      </w:r>
      <w:r w:rsidRPr="006F0ABF">
        <w:rPr>
          <w:rFonts w:asciiTheme="majorBidi" w:hAnsiTheme="majorBidi" w:cstheme="majorBidi"/>
          <w:b/>
          <w:bCs/>
          <w:sz w:val="28"/>
          <w:szCs w:val="28"/>
        </w:rPr>
        <w:t>POLICIES</w:t>
      </w:r>
    </w:p>
    <w:p w:rsidR="00736911" w:rsidRDefault="00012D78" w:rsidP="00012D78">
      <w:pPr>
        <w:pStyle w:val="Heading3"/>
        <w:spacing w:before="69"/>
        <w:ind w:left="1623" w:right="1643"/>
        <w:jc w:val="center"/>
      </w:pPr>
      <w:r w:rsidRPr="00012D78">
        <w:rPr>
          <w:rFonts w:asciiTheme="majorBidi" w:hAnsiTheme="majorBidi"/>
          <w:bCs/>
          <w:color w:val="auto"/>
          <w:spacing w:val="-1"/>
          <w:sz w:val="28"/>
          <w:szCs w:val="28"/>
        </w:rPr>
        <w:t>Clinical Times/Sites</w:t>
      </w:r>
    </w:p>
    <w:p w:rsidR="00736911" w:rsidRPr="00736911" w:rsidRDefault="00736911" w:rsidP="00736911">
      <w:pPr>
        <w:pStyle w:val="BodyText"/>
        <w:ind w:right="167"/>
        <w:rPr>
          <w:sz w:val="24"/>
          <w:szCs w:val="24"/>
        </w:rPr>
      </w:pPr>
      <w:r w:rsidRPr="00736911">
        <w:rPr>
          <w:spacing w:val="-1"/>
          <w:sz w:val="24"/>
          <w:szCs w:val="24"/>
        </w:rPr>
        <w:t>Students</w:t>
      </w:r>
      <w:r w:rsidRPr="00736911">
        <w:rPr>
          <w:sz w:val="24"/>
          <w:szCs w:val="24"/>
        </w:rPr>
        <w:t xml:space="preserve"> </w:t>
      </w:r>
      <w:r w:rsidRPr="00736911">
        <w:rPr>
          <w:spacing w:val="-1"/>
          <w:sz w:val="24"/>
          <w:szCs w:val="24"/>
        </w:rPr>
        <w:t>will</w:t>
      </w:r>
      <w:r w:rsidRPr="00736911">
        <w:rPr>
          <w:spacing w:val="1"/>
          <w:sz w:val="24"/>
          <w:szCs w:val="24"/>
        </w:rPr>
        <w:t xml:space="preserve"> </w:t>
      </w:r>
      <w:r w:rsidRPr="00736911">
        <w:rPr>
          <w:spacing w:val="-1"/>
          <w:sz w:val="24"/>
          <w:szCs w:val="24"/>
        </w:rPr>
        <w:t>spend</w:t>
      </w:r>
      <w:r w:rsidRPr="00736911">
        <w:rPr>
          <w:sz w:val="24"/>
          <w:szCs w:val="24"/>
        </w:rPr>
        <w:t xml:space="preserve"> </w:t>
      </w:r>
      <w:r w:rsidRPr="00736911">
        <w:rPr>
          <w:spacing w:val="-2"/>
          <w:sz w:val="24"/>
          <w:szCs w:val="24"/>
        </w:rPr>
        <w:t>time</w:t>
      </w:r>
      <w:r w:rsidRPr="00736911">
        <w:rPr>
          <w:sz w:val="24"/>
          <w:szCs w:val="24"/>
        </w:rPr>
        <w:t xml:space="preserve"> in</w:t>
      </w:r>
      <w:r w:rsidRPr="00736911">
        <w:rPr>
          <w:spacing w:val="-3"/>
          <w:sz w:val="24"/>
          <w:szCs w:val="24"/>
        </w:rPr>
        <w:t xml:space="preserve"> </w:t>
      </w:r>
      <w:r w:rsidRPr="00736911">
        <w:rPr>
          <w:sz w:val="24"/>
          <w:szCs w:val="24"/>
        </w:rPr>
        <w:t xml:space="preserve">a </w:t>
      </w:r>
      <w:r w:rsidRPr="00736911">
        <w:rPr>
          <w:spacing w:val="-1"/>
          <w:sz w:val="24"/>
          <w:szCs w:val="24"/>
        </w:rPr>
        <w:t>variety</w:t>
      </w:r>
      <w:r w:rsidRPr="00736911">
        <w:rPr>
          <w:spacing w:val="-3"/>
          <w:sz w:val="24"/>
          <w:szCs w:val="24"/>
        </w:rPr>
        <w:t xml:space="preserve"> </w:t>
      </w:r>
      <w:r w:rsidRPr="00736911">
        <w:rPr>
          <w:sz w:val="24"/>
          <w:szCs w:val="24"/>
        </w:rPr>
        <w:t xml:space="preserve">of </w:t>
      </w:r>
      <w:r w:rsidRPr="00736911">
        <w:rPr>
          <w:spacing w:val="-1"/>
          <w:sz w:val="24"/>
          <w:szCs w:val="24"/>
        </w:rPr>
        <w:t>health</w:t>
      </w:r>
      <w:r w:rsidRPr="00736911">
        <w:rPr>
          <w:sz w:val="24"/>
          <w:szCs w:val="24"/>
        </w:rPr>
        <w:t xml:space="preserve"> </w:t>
      </w:r>
      <w:r w:rsidRPr="00736911">
        <w:rPr>
          <w:spacing w:val="-1"/>
          <w:sz w:val="24"/>
          <w:szCs w:val="24"/>
        </w:rPr>
        <w:t>care</w:t>
      </w:r>
      <w:r w:rsidRPr="00736911">
        <w:rPr>
          <w:spacing w:val="-2"/>
          <w:sz w:val="24"/>
          <w:szCs w:val="24"/>
        </w:rPr>
        <w:t xml:space="preserve"> </w:t>
      </w:r>
      <w:r w:rsidRPr="00736911">
        <w:rPr>
          <w:spacing w:val="-1"/>
          <w:sz w:val="24"/>
          <w:szCs w:val="24"/>
        </w:rPr>
        <w:t>sites</w:t>
      </w:r>
      <w:r w:rsidRPr="00736911">
        <w:rPr>
          <w:sz w:val="24"/>
          <w:szCs w:val="24"/>
        </w:rPr>
        <w:t xml:space="preserve"> as </w:t>
      </w:r>
      <w:r w:rsidRPr="00736911">
        <w:rPr>
          <w:spacing w:val="-1"/>
          <w:sz w:val="24"/>
          <w:szCs w:val="24"/>
        </w:rPr>
        <w:t>an</w:t>
      </w:r>
      <w:r w:rsidRPr="00736911">
        <w:rPr>
          <w:sz w:val="24"/>
          <w:szCs w:val="24"/>
        </w:rPr>
        <w:t xml:space="preserve"> </w:t>
      </w:r>
      <w:r w:rsidRPr="00736911">
        <w:rPr>
          <w:spacing w:val="-1"/>
          <w:sz w:val="24"/>
          <w:szCs w:val="24"/>
        </w:rPr>
        <w:t>essential</w:t>
      </w:r>
      <w:r w:rsidRPr="00736911">
        <w:rPr>
          <w:spacing w:val="1"/>
          <w:sz w:val="24"/>
          <w:szCs w:val="24"/>
        </w:rPr>
        <w:t xml:space="preserve"> </w:t>
      </w:r>
      <w:r w:rsidRPr="00736911">
        <w:rPr>
          <w:spacing w:val="-1"/>
          <w:sz w:val="24"/>
          <w:szCs w:val="24"/>
        </w:rPr>
        <w:t>element</w:t>
      </w:r>
      <w:r w:rsidRPr="00736911">
        <w:rPr>
          <w:spacing w:val="1"/>
          <w:sz w:val="24"/>
          <w:szCs w:val="24"/>
        </w:rPr>
        <w:t xml:space="preserve"> </w:t>
      </w:r>
      <w:r w:rsidRPr="00736911">
        <w:rPr>
          <w:spacing w:val="-2"/>
          <w:sz w:val="24"/>
          <w:szCs w:val="24"/>
        </w:rPr>
        <w:t xml:space="preserve">of </w:t>
      </w:r>
      <w:r w:rsidRPr="00736911">
        <w:rPr>
          <w:spacing w:val="-1"/>
          <w:sz w:val="24"/>
          <w:szCs w:val="24"/>
        </w:rPr>
        <w:t>their</w:t>
      </w:r>
      <w:r w:rsidRPr="00736911">
        <w:rPr>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education.</w:t>
      </w:r>
      <w:r w:rsidRPr="00736911">
        <w:rPr>
          <w:spacing w:val="73"/>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clinical</w:t>
      </w:r>
      <w:r w:rsidRPr="00736911">
        <w:rPr>
          <w:spacing w:val="1"/>
          <w:sz w:val="24"/>
          <w:szCs w:val="24"/>
        </w:rPr>
        <w:t xml:space="preserve"> </w:t>
      </w:r>
      <w:r w:rsidRPr="00736911">
        <w:rPr>
          <w:spacing w:val="-2"/>
          <w:sz w:val="24"/>
          <w:szCs w:val="24"/>
        </w:rPr>
        <w:t xml:space="preserve">may </w:t>
      </w:r>
      <w:r w:rsidRPr="00736911">
        <w:rPr>
          <w:sz w:val="24"/>
          <w:szCs w:val="24"/>
        </w:rPr>
        <w:t>occur</w:t>
      </w:r>
      <w:r w:rsidRPr="00736911">
        <w:rPr>
          <w:spacing w:val="-2"/>
          <w:sz w:val="24"/>
          <w:szCs w:val="24"/>
        </w:rPr>
        <w:t xml:space="preserve"> </w:t>
      </w:r>
      <w:r w:rsidRPr="00736911">
        <w:rPr>
          <w:sz w:val="24"/>
          <w:szCs w:val="24"/>
        </w:rPr>
        <w:t>at</w:t>
      </w:r>
      <w:r w:rsidRPr="00736911">
        <w:rPr>
          <w:spacing w:val="1"/>
          <w:sz w:val="24"/>
          <w:szCs w:val="24"/>
        </w:rPr>
        <w:t xml:space="preserve"> </w:t>
      </w:r>
      <w:r w:rsidRPr="00736911">
        <w:rPr>
          <w:spacing w:val="-1"/>
          <w:sz w:val="24"/>
          <w:szCs w:val="24"/>
        </w:rPr>
        <w:t>sites</w:t>
      </w:r>
      <w:r w:rsidRPr="00736911">
        <w:rPr>
          <w:sz w:val="24"/>
          <w:szCs w:val="24"/>
        </w:rPr>
        <w:t xml:space="preserve"> </w:t>
      </w:r>
      <w:r w:rsidRPr="00736911">
        <w:rPr>
          <w:spacing w:val="-1"/>
          <w:sz w:val="24"/>
          <w:szCs w:val="24"/>
        </w:rPr>
        <w:t>other</w:t>
      </w:r>
      <w:r w:rsidRPr="00736911">
        <w:rPr>
          <w:sz w:val="24"/>
          <w:szCs w:val="24"/>
        </w:rPr>
        <w:t xml:space="preserve"> </w:t>
      </w:r>
      <w:r w:rsidRPr="00736911">
        <w:rPr>
          <w:spacing w:val="-1"/>
          <w:sz w:val="24"/>
          <w:szCs w:val="24"/>
        </w:rPr>
        <w:t>than</w:t>
      </w:r>
      <w:r w:rsidRPr="00736911">
        <w:rPr>
          <w:spacing w:val="-2"/>
          <w:sz w:val="24"/>
          <w:szCs w:val="24"/>
        </w:rPr>
        <w:t xml:space="preserve"> </w:t>
      </w:r>
      <w:r w:rsidRPr="00736911">
        <w:rPr>
          <w:sz w:val="24"/>
          <w:szCs w:val="24"/>
        </w:rPr>
        <w:t xml:space="preserve">in </w:t>
      </w:r>
      <w:r w:rsidRPr="00736911">
        <w:rPr>
          <w:spacing w:val="-1"/>
          <w:sz w:val="24"/>
          <w:szCs w:val="24"/>
        </w:rPr>
        <w:t>the</w:t>
      </w:r>
      <w:r w:rsidRPr="00736911">
        <w:rPr>
          <w:sz w:val="24"/>
          <w:szCs w:val="24"/>
        </w:rPr>
        <w:t xml:space="preserve"> </w:t>
      </w:r>
      <w:r w:rsidRPr="00736911">
        <w:rPr>
          <w:spacing w:val="-1"/>
          <w:sz w:val="24"/>
          <w:szCs w:val="24"/>
        </w:rPr>
        <w:t>immediate</w:t>
      </w:r>
      <w:r w:rsidRPr="00736911">
        <w:rPr>
          <w:sz w:val="24"/>
          <w:szCs w:val="24"/>
        </w:rPr>
        <w:t xml:space="preserve"> </w:t>
      </w:r>
      <w:r w:rsidRPr="00736911">
        <w:rPr>
          <w:spacing w:val="-1"/>
          <w:sz w:val="24"/>
          <w:szCs w:val="24"/>
        </w:rPr>
        <w:t>Huntington</w:t>
      </w:r>
      <w:r w:rsidRPr="00736911">
        <w:rPr>
          <w:spacing w:val="-3"/>
          <w:sz w:val="24"/>
          <w:szCs w:val="24"/>
        </w:rPr>
        <w:t xml:space="preserve"> </w:t>
      </w:r>
      <w:r w:rsidRPr="00736911">
        <w:rPr>
          <w:spacing w:val="-1"/>
          <w:sz w:val="24"/>
          <w:szCs w:val="24"/>
        </w:rPr>
        <w:t>area.</w:t>
      </w:r>
      <w:r w:rsidRPr="00736911">
        <w:rPr>
          <w:sz w:val="24"/>
          <w:szCs w:val="24"/>
        </w:rPr>
        <w:t xml:space="preserve"> </w:t>
      </w:r>
      <w:r w:rsidRPr="00736911">
        <w:rPr>
          <w:spacing w:val="-1"/>
          <w:sz w:val="24"/>
          <w:szCs w:val="24"/>
        </w:rPr>
        <w:t>Students</w:t>
      </w:r>
      <w:r w:rsidRPr="00736911">
        <w:rPr>
          <w:spacing w:val="-2"/>
          <w:sz w:val="24"/>
          <w:szCs w:val="24"/>
        </w:rPr>
        <w:t xml:space="preserve"> </w:t>
      </w:r>
      <w:r w:rsidRPr="00736911">
        <w:rPr>
          <w:sz w:val="24"/>
          <w:szCs w:val="24"/>
        </w:rPr>
        <w:t>are</w:t>
      </w:r>
      <w:r w:rsidRPr="00736911">
        <w:rPr>
          <w:spacing w:val="-2"/>
          <w:sz w:val="24"/>
          <w:szCs w:val="24"/>
        </w:rPr>
        <w:t xml:space="preserve"> </w:t>
      </w:r>
      <w:r w:rsidRPr="00736911">
        <w:rPr>
          <w:spacing w:val="-1"/>
          <w:sz w:val="24"/>
          <w:szCs w:val="24"/>
        </w:rPr>
        <w:t>responsible</w:t>
      </w:r>
      <w:r w:rsidRPr="00736911">
        <w:rPr>
          <w:spacing w:val="61"/>
          <w:sz w:val="24"/>
          <w:szCs w:val="24"/>
        </w:rPr>
        <w:t xml:space="preserve"> </w:t>
      </w:r>
      <w:r w:rsidRPr="00736911">
        <w:rPr>
          <w:sz w:val="24"/>
          <w:szCs w:val="24"/>
        </w:rPr>
        <w:t>for</w:t>
      </w:r>
      <w:r w:rsidRPr="00736911">
        <w:rPr>
          <w:spacing w:val="-2"/>
          <w:sz w:val="24"/>
          <w:szCs w:val="24"/>
        </w:rPr>
        <w:t xml:space="preserve"> </w:t>
      </w:r>
      <w:r w:rsidRPr="00736911">
        <w:rPr>
          <w:spacing w:val="-1"/>
          <w:sz w:val="24"/>
          <w:szCs w:val="24"/>
        </w:rPr>
        <w:t>supplying</w:t>
      </w:r>
      <w:r w:rsidRPr="00736911">
        <w:rPr>
          <w:spacing w:val="-3"/>
          <w:sz w:val="24"/>
          <w:szCs w:val="24"/>
        </w:rPr>
        <w:t xml:space="preserve"> </w:t>
      </w:r>
      <w:r w:rsidRPr="00736911">
        <w:rPr>
          <w:spacing w:val="-1"/>
          <w:sz w:val="24"/>
          <w:szCs w:val="24"/>
        </w:rPr>
        <w:t>their</w:t>
      </w:r>
      <w:r w:rsidRPr="00736911">
        <w:rPr>
          <w:sz w:val="24"/>
          <w:szCs w:val="24"/>
        </w:rPr>
        <w:t xml:space="preserve"> </w:t>
      </w:r>
      <w:r w:rsidRPr="00736911">
        <w:rPr>
          <w:spacing w:val="-1"/>
          <w:sz w:val="24"/>
          <w:szCs w:val="24"/>
        </w:rPr>
        <w:t>own</w:t>
      </w:r>
      <w:r w:rsidRPr="00736911">
        <w:rPr>
          <w:sz w:val="24"/>
          <w:szCs w:val="24"/>
        </w:rPr>
        <w:t xml:space="preserve"> </w:t>
      </w:r>
      <w:r w:rsidRPr="00736911">
        <w:rPr>
          <w:spacing w:val="-1"/>
          <w:sz w:val="24"/>
          <w:szCs w:val="24"/>
        </w:rPr>
        <w:t>transportation</w:t>
      </w:r>
      <w:r w:rsidRPr="00736911">
        <w:rPr>
          <w:sz w:val="24"/>
          <w:szCs w:val="24"/>
        </w:rPr>
        <w:t xml:space="preserve"> to</w:t>
      </w:r>
      <w:r w:rsidRPr="00736911">
        <w:rPr>
          <w:spacing w:val="-3"/>
          <w:sz w:val="24"/>
          <w:szCs w:val="24"/>
        </w:rPr>
        <w:t xml:space="preserve"> </w:t>
      </w:r>
      <w:r w:rsidRPr="00736911">
        <w:rPr>
          <w:spacing w:val="-1"/>
          <w:sz w:val="24"/>
          <w:szCs w:val="24"/>
        </w:rPr>
        <w:t>clinical.</w:t>
      </w:r>
      <w:r w:rsidRPr="00736911">
        <w:rPr>
          <w:sz w:val="24"/>
          <w:szCs w:val="24"/>
        </w:rPr>
        <w:t xml:space="preserve"> </w:t>
      </w:r>
      <w:r w:rsidRPr="00736911">
        <w:rPr>
          <w:spacing w:val="-1"/>
          <w:sz w:val="24"/>
          <w:szCs w:val="24"/>
        </w:rPr>
        <w:t>Clinical</w:t>
      </w:r>
      <w:r w:rsidRPr="00736911">
        <w:rPr>
          <w:spacing w:val="1"/>
          <w:sz w:val="24"/>
          <w:szCs w:val="24"/>
        </w:rPr>
        <w:t xml:space="preserve"> </w:t>
      </w:r>
      <w:r w:rsidRPr="00736911">
        <w:rPr>
          <w:spacing w:val="-1"/>
          <w:sz w:val="24"/>
          <w:szCs w:val="24"/>
        </w:rPr>
        <w:t>also</w:t>
      </w:r>
      <w:r w:rsidRPr="00736911">
        <w:rPr>
          <w:sz w:val="24"/>
          <w:szCs w:val="24"/>
        </w:rPr>
        <w:t xml:space="preserve"> </w:t>
      </w:r>
      <w:r w:rsidRPr="00736911">
        <w:rPr>
          <w:spacing w:val="-2"/>
          <w:sz w:val="24"/>
          <w:szCs w:val="24"/>
        </w:rPr>
        <w:t xml:space="preserve">may </w:t>
      </w:r>
      <w:r w:rsidRPr="00736911">
        <w:rPr>
          <w:sz w:val="24"/>
          <w:szCs w:val="24"/>
        </w:rPr>
        <w:t>occur on</w:t>
      </w:r>
      <w:r w:rsidRPr="00736911">
        <w:rPr>
          <w:spacing w:val="-3"/>
          <w:sz w:val="24"/>
          <w:szCs w:val="24"/>
        </w:rPr>
        <w:t xml:space="preserve"> </w:t>
      </w:r>
      <w:r w:rsidRPr="00736911">
        <w:rPr>
          <w:sz w:val="24"/>
          <w:szCs w:val="24"/>
        </w:rPr>
        <w:t>any</w:t>
      </w:r>
      <w:r w:rsidRPr="00736911">
        <w:rPr>
          <w:spacing w:val="-2"/>
          <w:sz w:val="24"/>
          <w:szCs w:val="24"/>
        </w:rPr>
        <w:t xml:space="preserve"> </w:t>
      </w:r>
      <w:r w:rsidRPr="00736911">
        <w:rPr>
          <w:sz w:val="24"/>
          <w:szCs w:val="24"/>
        </w:rPr>
        <w:t>day</w:t>
      </w:r>
      <w:r w:rsidRPr="00736911">
        <w:rPr>
          <w:spacing w:val="-2"/>
          <w:sz w:val="24"/>
          <w:szCs w:val="24"/>
        </w:rPr>
        <w:t xml:space="preserve"> </w:t>
      </w:r>
      <w:r w:rsidRPr="00736911">
        <w:rPr>
          <w:sz w:val="24"/>
          <w:szCs w:val="24"/>
        </w:rPr>
        <w:t>of the</w:t>
      </w:r>
      <w:r w:rsidRPr="00736911">
        <w:rPr>
          <w:spacing w:val="-2"/>
          <w:sz w:val="24"/>
          <w:szCs w:val="24"/>
        </w:rPr>
        <w:t xml:space="preserve"> </w:t>
      </w:r>
      <w:r w:rsidRPr="00736911">
        <w:rPr>
          <w:spacing w:val="-1"/>
          <w:sz w:val="24"/>
          <w:szCs w:val="24"/>
        </w:rPr>
        <w:t>week</w:t>
      </w:r>
      <w:r w:rsidRPr="00736911">
        <w:rPr>
          <w:spacing w:val="-3"/>
          <w:sz w:val="24"/>
          <w:szCs w:val="24"/>
        </w:rPr>
        <w:t xml:space="preserve"> </w:t>
      </w:r>
      <w:r w:rsidRPr="00736911">
        <w:rPr>
          <w:sz w:val="24"/>
          <w:szCs w:val="24"/>
        </w:rPr>
        <w:t xml:space="preserve">or </w:t>
      </w:r>
      <w:r w:rsidRPr="00736911">
        <w:rPr>
          <w:spacing w:val="-2"/>
          <w:sz w:val="24"/>
          <w:szCs w:val="24"/>
        </w:rPr>
        <w:t>time</w:t>
      </w:r>
      <w:r w:rsidRPr="00736911">
        <w:rPr>
          <w:spacing w:val="51"/>
          <w:sz w:val="24"/>
          <w:szCs w:val="24"/>
        </w:rPr>
        <w:t xml:space="preserve"> </w:t>
      </w:r>
      <w:r w:rsidRPr="00736911">
        <w:rPr>
          <w:sz w:val="24"/>
          <w:szCs w:val="24"/>
        </w:rPr>
        <w:t xml:space="preserve">of </w:t>
      </w:r>
      <w:r w:rsidRPr="00736911">
        <w:rPr>
          <w:spacing w:val="-1"/>
          <w:sz w:val="24"/>
          <w:szCs w:val="24"/>
        </w:rPr>
        <w:t>day.</w:t>
      </w:r>
    </w:p>
    <w:p w:rsidR="00736911" w:rsidRPr="00736911" w:rsidRDefault="00736911" w:rsidP="00736911">
      <w:pPr>
        <w:ind w:left="1622" w:right="1643"/>
        <w:jc w:val="center"/>
        <w:rPr>
          <w:rFonts w:ascii="Times New Roman"/>
          <w:bCs/>
          <w:spacing w:val="-1"/>
          <w:sz w:val="24"/>
        </w:rPr>
      </w:pPr>
    </w:p>
    <w:p w:rsidR="00736911" w:rsidRDefault="00736911" w:rsidP="00012D78">
      <w:pPr>
        <w:ind w:left="1622" w:right="1643"/>
        <w:jc w:val="center"/>
        <w:rPr>
          <w:sz w:val="26"/>
          <w:szCs w:val="26"/>
        </w:rPr>
      </w:pPr>
      <w:r w:rsidRPr="00012D78">
        <w:rPr>
          <w:rFonts w:ascii="Times New Roman"/>
          <w:spacing w:val="-1"/>
          <w:sz w:val="28"/>
          <w:szCs w:val="28"/>
        </w:rPr>
        <w:t>H</w:t>
      </w:r>
      <w:r w:rsidR="00012D78" w:rsidRPr="00012D78">
        <w:rPr>
          <w:rFonts w:ascii="Times New Roman"/>
          <w:spacing w:val="-1"/>
          <w:sz w:val="28"/>
          <w:szCs w:val="28"/>
        </w:rPr>
        <w:t>ospital Orientation</w:t>
      </w:r>
    </w:p>
    <w:p w:rsidR="00736911" w:rsidRPr="00736911" w:rsidRDefault="00736911" w:rsidP="00736911">
      <w:pPr>
        <w:pStyle w:val="BodyText"/>
        <w:ind w:right="119"/>
        <w:jc w:val="both"/>
        <w:rPr>
          <w:rFonts w:cs="Times New Roman"/>
          <w:sz w:val="24"/>
          <w:szCs w:val="24"/>
        </w:rPr>
      </w:pPr>
      <w:r w:rsidRPr="00736911">
        <w:rPr>
          <w:spacing w:val="-1"/>
          <w:sz w:val="24"/>
          <w:szCs w:val="24"/>
        </w:rPr>
        <w:t>All</w:t>
      </w:r>
      <w:r w:rsidRPr="00736911">
        <w:rPr>
          <w:spacing w:val="3"/>
          <w:sz w:val="24"/>
          <w:szCs w:val="24"/>
        </w:rPr>
        <w:t xml:space="preserve"> </w:t>
      </w:r>
      <w:r w:rsidRPr="00736911">
        <w:rPr>
          <w:spacing w:val="-1"/>
          <w:sz w:val="24"/>
          <w:szCs w:val="24"/>
        </w:rPr>
        <w:t>sophomores,</w:t>
      </w:r>
      <w:r w:rsidRPr="00736911">
        <w:rPr>
          <w:sz w:val="24"/>
          <w:szCs w:val="24"/>
        </w:rPr>
        <w:t xml:space="preserve"> </w:t>
      </w:r>
      <w:r w:rsidRPr="00736911">
        <w:rPr>
          <w:spacing w:val="-1"/>
          <w:sz w:val="24"/>
          <w:szCs w:val="24"/>
        </w:rPr>
        <w:t>junior</w:t>
      </w:r>
      <w:r w:rsidRPr="00736911">
        <w:rPr>
          <w:spacing w:val="5"/>
          <w:sz w:val="24"/>
          <w:szCs w:val="24"/>
        </w:rPr>
        <w:t xml:space="preserve"> </w:t>
      </w:r>
      <w:r w:rsidRPr="00736911">
        <w:rPr>
          <w:spacing w:val="-1"/>
          <w:sz w:val="24"/>
          <w:szCs w:val="24"/>
        </w:rPr>
        <w:t>and</w:t>
      </w:r>
      <w:r w:rsidRPr="00736911">
        <w:rPr>
          <w:spacing w:val="5"/>
          <w:sz w:val="24"/>
          <w:szCs w:val="24"/>
        </w:rPr>
        <w:t xml:space="preserve"> </w:t>
      </w:r>
      <w:r w:rsidRPr="00736911">
        <w:rPr>
          <w:spacing w:val="-1"/>
          <w:sz w:val="24"/>
          <w:szCs w:val="24"/>
        </w:rPr>
        <w:t>senior</w:t>
      </w:r>
      <w:r w:rsidRPr="00736911">
        <w:rPr>
          <w:spacing w:val="5"/>
          <w:sz w:val="24"/>
          <w:szCs w:val="24"/>
        </w:rPr>
        <w:t xml:space="preserve"> </w:t>
      </w:r>
      <w:r w:rsidRPr="00736911">
        <w:rPr>
          <w:spacing w:val="-1"/>
          <w:sz w:val="24"/>
          <w:szCs w:val="24"/>
        </w:rPr>
        <w:t>nursing</w:t>
      </w:r>
      <w:r w:rsidRPr="00736911">
        <w:rPr>
          <w:spacing w:val="2"/>
          <w:sz w:val="24"/>
          <w:szCs w:val="24"/>
        </w:rPr>
        <w:t xml:space="preserve"> </w:t>
      </w:r>
      <w:r w:rsidRPr="00736911">
        <w:rPr>
          <w:spacing w:val="-1"/>
          <w:sz w:val="24"/>
          <w:szCs w:val="24"/>
        </w:rPr>
        <w:t>students</w:t>
      </w:r>
      <w:r w:rsidRPr="00736911">
        <w:rPr>
          <w:spacing w:val="5"/>
          <w:sz w:val="24"/>
          <w:szCs w:val="24"/>
        </w:rPr>
        <w:t xml:space="preserve"> </w:t>
      </w:r>
      <w:r w:rsidRPr="00736911">
        <w:rPr>
          <w:spacing w:val="-1"/>
          <w:sz w:val="24"/>
          <w:szCs w:val="24"/>
        </w:rPr>
        <w:t>are</w:t>
      </w:r>
      <w:r w:rsidRPr="00736911">
        <w:rPr>
          <w:spacing w:val="3"/>
          <w:sz w:val="24"/>
          <w:szCs w:val="24"/>
        </w:rPr>
        <w:t xml:space="preserve"> </w:t>
      </w:r>
      <w:r w:rsidRPr="00736911">
        <w:rPr>
          <w:spacing w:val="-1"/>
          <w:sz w:val="24"/>
          <w:szCs w:val="24"/>
        </w:rPr>
        <w:t>required</w:t>
      </w:r>
      <w:r w:rsidRPr="00736911">
        <w:rPr>
          <w:spacing w:val="3"/>
          <w:sz w:val="24"/>
          <w:szCs w:val="24"/>
        </w:rPr>
        <w:t xml:space="preserve"> </w:t>
      </w:r>
      <w:r w:rsidRPr="00736911">
        <w:rPr>
          <w:sz w:val="24"/>
          <w:szCs w:val="24"/>
        </w:rPr>
        <w:t>to</w:t>
      </w:r>
      <w:r w:rsidRPr="00736911">
        <w:rPr>
          <w:spacing w:val="2"/>
          <w:sz w:val="24"/>
          <w:szCs w:val="24"/>
        </w:rPr>
        <w:t xml:space="preserve"> </w:t>
      </w:r>
      <w:r w:rsidRPr="00736911">
        <w:rPr>
          <w:spacing w:val="-1"/>
          <w:sz w:val="24"/>
          <w:szCs w:val="24"/>
        </w:rPr>
        <w:t>complete</w:t>
      </w:r>
      <w:r w:rsidRPr="00736911">
        <w:rPr>
          <w:spacing w:val="5"/>
          <w:sz w:val="24"/>
          <w:szCs w:val="24"/>
        </w:rPr>
        <w:t xml:space="preserve"> </w:t>
      </w:r>
      <w:r w:rsidRPr="00736911">
        <w:rPr>
          <w:sz w:val="24"/>
          <w:szCs w:val="24"/>
        </w:rPr>
        <w:t>a</w:t>
      </w:r>
      <w:r w:rsidRPr="00736911">
        <w:rPr>
          <w:spacing w:val="5"/>
          <w:sz w:val="24"/>
          <w:szCs w:val="24"/>
        </w:rPr>
        <w:t xml:space="preserve"> </w:t>
      </w:r>
      <w:r w:rsidRPr="00736911">
        <w:rPr>
          <w:spacing w:val="-1"/>
          <w:sz w:val="24"/>
          <w:szCs w:val="24"/>
        </w:rPr>
        <w:t>mandatory</w:t>
      </w:r>
      <w:r w:rsidRPr="00736911">
        <w:rPr>
          <w:spacing w:val="2"/>
          <w:sz w:val="24"/>
          <w:szCs w:val="24"/>
        </w:rPr>
        <w:t xml:space="preserve"> </w:t>
      </w:r>
      <w:r w:rsidRPr="00736911">
        <w:rPr>
          <w:spacing w:val="-1"/>
          <w:sz w:val="24"/>
          <w:szCs w:val="24"/>
        </w:rPr>
        <w:t>hospital</w:t>
      </w:r>
      <w:r w:rsidRPr="00736911">
        <w:rPr>
          <w:spacing w:val="61"/>
          <w:sz w:val="24"/>
          <w:szCs w:val="24"/>
        </w:rPr>
        <w:t xml:space="preserve"> </w:t>
      </w:r>
      <w:r w:rsidRPr="00736911">
        <w:rPr>
          <w:spacing w:val="-1"/>
          <w:sz w:val="24"/>
          <w:szCs w:val="24"/>
        </w:rPr>
        <w:t>orientation.</w:t>
      </w:r>
      <w:r w:rsidRPr="00736911">
        <w:rPr>
          <w:spacing w:val="45"/>
          <w:sz w:val="24"/>
          <w:szCs w:val="24"/>
        </w:rPr>
        <w:t xml:space="preserve"> </w:t>
      </w:r>
      <w:r w:rsidRPr="00736911">
        <w:rPr>
          <w:spacing w:val="-1"/>
          <w:sz w:val="24"/>
          <w:szCs w:val="24"/>
        </w:rPr>
        <w:t>This</w:t>
      </w:r>
      <w:r w:rsidRPr="00736911">
        <w:rPr>
          <w:spacing w:val="24"/>
          <w:sz w:val="24"/>
          <w:szCs w:val="24"/>
        </w:rPr>
        <w:t xml:space="preserve"> </w:t>
      </w:r>
      <w:r w:rsidRPr="00736911">
        <w:rPr>
          <w:spacing w:val="-1"/>
          <w:sz w:val="24"/>
          <w:szCs w:val="24"/>
        </w:rPr>
        <w:t>provides</w:t>
      </w:r>
      <w:r w:rsidRPr="00736911">
        <w:rPr>
          <w:spacing w:val="22"/>
          <w:sz w:val="24"/>
          <w:szCs w:val="24"/>
        </w:rPr>
        <w:t xml:space="preserve"> </w:t>
      </w:r>
      <w:r w:rsidRPr="00736911">
        <w:rPr>
          <w:sz w:val="24"/>
          <w:szCs w:val="24"/>
        </w:rPr>
        <w:t>the</w:t>
      </w:r>
      <w:r w:rsidRPr="00736911">
        <w:rPr>
          <w:spacing w:val="21"/>
          <w:sz w:val="24"/>
          <w:szCs w:val="24"/>
        </w:rPr>
        <w:t xml:space="preserve"> </w:t>
      </w:r>
      <w:r w:rsidRPr="00736911">
        <w:rPr>
          <w:spacing w:val="-1"/>
          <w:sz w:val="24"/>
          <w:szCs w:val="24"/>
        </w:rPr>
        <w:t>student</w:t>
      </w:r>
      <w:r w:rsidRPr="00736911">
        <w:rPr>
          <w:spacing w:val="25"/>
          <w:sz w:val="24"/>
          <w:szCs w:val="24"/>
        </w:rPr>
        <w:t xml:space="preserve"> </w:t>
      </w:r>
      <w:r w:rsidRPr="00736911">
        <w:rPr>
          <w:spacing w:val="-2"/>
          <w:sz w:val="24"/>
          <w:szCs w:val="24"/>
        </w:rPr>
        <w:t>with</w:t>
      </w:r>
      <w:r w:rsidRPr="00736911">
        <w:rPr>
          <w:spacing w:val="24"/>
          <w:sz w:val="24"/>
          <w:szCs w:val="24"/>
        </w:rPr>
        <w:t xml:space="preserve"> </w:t>
      </w:r>
      <w:r w:rsidRPr="00736911">
        <w:rPr>
          <w:spacing w:val="-1"/>
          <w:sz w:val="24"/>
          <w:szCs w:val="24"/>
        </w:rPr>
        <w:t>required</w:t>
      </w:r>
      <w:r w:rsidRPr="00736911">
        <w:rPr>
          <w:spacing w:val="26"/>
          <w:sz w:val="24"/>
          <w:szCs w:val="24"/>
        </w:rPr>
        <w:t xml:space="preserve"> </w:t>
      </w:r>
      <w:r w:rsidRPr="00736911">
        <w:rPr>
          <w:spacing w:val="-1"/>
          <w:sz w:val="24"/>
          <w:szCs w:val="24"/>
        </w:rPr>
        <w:t>hospital</w:t>
      </w:r>
      <w:r w:rsidRPr="00736911">
        <w:rPr>
          <w:spacing w:val="24"/>
          <w:sz w:val="24"/>
          <w:szCs w:val="24"/>
        </w:rPr>
        <w:t xml:space="preserve"> </w:t>
      </w:r>
      <w:r w:rsidRPr="00736911">
        <w:rPr>
          <w:spacing w:val="-1"/>
          <w:sz w:val="24"/>
          <w:szCs w:val="24"/>
        </w:rPr>
        <w:t>educational</w:t>
      </w:r>
      <w:r w:rsidRPr="00736911">
        <w:rPr>
          <w:spacing w:val="22"/>
          <w:sz w:val="24"/>
          <w:szCs w:val="24"/>
        </w:rPr>
        <w:t xml:space="preserve"> </w:t>
      </w:r>
      <w:r w:rsidRPr="00736911">
        <w:rPr>
          <w:spacing w:val="-1"/>
          <w:sz w:val="24"/>
          <w:szCs w:val="24"/>
        </w:rPr>
        <w:t>information.</w:t>
      </w:r>
      <w:r w:rsidRPr="00736911">
        <w:rPr>
          <w:spacing w:val="45"/>
          <w:sz w:val="24"/>
          <w:szCs w:val="24"/>
        </w:rPr>
        <w:t xml:space="preserve"> </w:t>
      </w:r>
      <w:r w:rsidRPr="00736911">
        <w:rPr>
          <w:spacing w:val="-1"/>
          <w:sz w:val="24"/>
          <w:szCs w:val="24"/>
        </w:rPr>
        <w:t>This</w:t>
      </w:r>
      <w:r w:rsidRPr="00736911">
        <w:rPr>
          <w:spacing w:val="24"/>
          <w:sz w:val="24"/>
          <w:szCs w:val="24"/>
        </w:rPr>
        <w:t xml:space="preserve"> </w:t>
      </w:r>
      <w:r w:rsidRPr="00736911">
        <w:rPr>
          <w:spacing w:val="-1"/>
          <w:sz w:val="24"/>
          <w:szCs w:val="24"/>
        </w:rPr>
        <w:t>orientation</w:t>
      </w:r>
      <w:r w:rsidRPr="00736911">
        <w:rPr>
          <w:spacing w:val="75"/>
          <w:sz w:val="24"/>
          <w:szCs w:val="24"/>
        </w:rPr>
        <w:t xml:space="preserve"> </w:t>
      </w:r>
      <w:r w:rsidRPr="00736911">
        <w:rPr>
          <w:spacing w:val="-1"/>
          <w:sz w:val="24"/>
          <w:szCs w:val="24"/>
        </w:rPr>
        <w:t>must</w:t>
      </w:r>
      <w:r w:rsidRPr="00736911">
        <w:rPr>
          <w:spacing w:val="1"/>
          <w:sz w:val="24"/>
          <w:szCs w:val="24"/>
        </w:rPr>
        <w:t xml:space="preserve"> </w:t>
      </w:r>
      <w:r w:rsidRPr="00736911">
        <w:rPr>
          <w:sz w:val="24"/>
          <w:szCs w:val="24"/>
        </w:rPr>
        <w:t xml:space="preserve">be done </w:t>
      </w:r>
      <w:r w:rsidRPr="00736911">
        <w:rPr>
          <w:spacing w:val="-1"/>
          <w:sz w:val="24"/>
          <w:szCs w:val="24"/>
        </w:rPr>
        <w:t>annually</w:t>
      </w:r>
      <w:r w:rsidRPr="00736911">
        <w:rPr>
          <w:spacing w:val="-3"/>
          <w:sz w:val="24"/>
          <w:szCs w:val="24"/>
        </w:rPr>
        <w:t xml:space="preserve"> </w:t>
      </w:r>
      <w:r w:rsidRPr="00736911">
        <w:rPr>
          <w:sz w:val="24"/>
          <w:szCs w:val="24"/>
        </w:rPr>
        <w:t>and will</w:t>
      </w:r>
      <w:r w:rsidRPr="00736911">
        <w:rPr>
          <w:spacing w:val="1"/>
          <w:sz w:val="24"/>
          <w:szCs w:val="24"/>
        </w:rPr>
        <w:t xml:space="preserve"> </w:t>
      </w:r>
      <w:r w:rsidRPr="00736911">
        <w:rPr>
          <w:spacing w:val="-2"/>
          <w:sz w:val="24"/>
          <w:szCs w:val="24"/>
        </w:rPr>
        <w:t>be</w:t>
      </w:r>
      <w:r w:rsidRPr="00736911">
        <w:rPr>
          <w:sz w:val="24"/>
          <w:szCs w:val="24"/>
        </w:rPr>
        <w:t xml:space="preserve"> </w:t>
      </w:r>
      <w:r w:rsidRPr="00736911">
        <w:rPr>
          <w:spacing w:val="-1"/>
          <w:sz w:val="24"/>
          <w:szCs w:val="24"/>
        </w:rPr>
        <w:t>offered</w:t>
      </w:r>
      <w:r w:rsidRPr="00736911">
        <w:rPr>
          <w:sz w:val="24"/>
          <w:szCs w:val="24"/>
        </w:rPr>
        <w:t xml:space="preserve"> </w:t>
      </w:r>
      <w:r w:rsidRPr="00736911">
        <w:rPr>
          <w:spacing w:val="-1"/>
          <w:sz w:val="24"/>
          <w:szCs w:val="24"/>
        </w:rPr>
        <w:t>once</w:t>
      </w:r>
      <w:r w:rsidRPr="00736911">
        <w:rPr>
          <w:sz w:val="24"/>
          <w:szCs w:val="24"/>
        </w:rPr>
        <w:t xml:space="preserve"> per </w:t>
      </w:r>
      <w:r w:rsidRPr="00736911">
        <w:rPr>
          <w:spacing w:val="-2"/>
          <w:sz w:val="24"/>
          <w:szCs w:val="24"/>
        </w:rPr>
        <w:t>year</w:t>
      </w:r>
      <w:r w:rsidRPr="00736911">
        <w:rPr>
          <w:spacing w:val="1"/>
          <w:sz w:val="24"/>
          <w:szCs w:val="24"/>
        </w:rPr>
        <w:t xml:space="preserve"> </w:t>
      </w:r>
      <w:r w:rsidRPr="00736911">
        <w:rPr>
          <w:sz w:val="24"/>
          <w:szCs w:val="24"/>
        </w:rPr>
        <w:t>at</w:t>
      </w:r>
      <w:r w:rsidRPr="00736911">
        <w:rPr>
          <w:spacing w:val="-2"/>
          <w:sz w:val="24"/>
          <w:szCs w:val="24"/>
        </w:rPr>
        <w:t xml:space="preserve"> </w:t>
      </w:r>
      <w:r w:rsidRPr="00736911">
        <w:rPr>
          <w:sz w:val="24"/>
          <w:szCs w:val="24"/>
        </w:rPr>
        <w:t xml:space="preserve">the </w:t>
      </w:r>
      <w:r w:rsidRPr="00736911">
        <w:rPr>
          <w:spacing w:val="-1"/>
          <w:sz w:val="24"/>
          <w:szCs w:val="24"/>
        </w:rPr>
        <w:t>beginning</w:t>
      </w:r>
      <w:r w:rsidRPr="00736911">
        <w:rPr>
          <w:spacing w:val="-3"/>
          <w:sz w:val="24"/>
          <w:szCs w:val="24"/>
        </w:rPr>
        <w:t xml:space="preserve"> </w:t>
      </w:r>
      <w:r w:rsidRPr="00736911">
        <w:rPr>
          <w:sz w:val="24"/>
          <w:szCs w:val="24"/>
        </w:rPr>
        <w:t xml:space="preserve">of </w:t>
      </w:r>
      <w:r w:rsidRPr="00736911">
        <w:rPr>
          <w:spacing w:val="-1"/>
          <w:sz w:val="24"/>
          <w:szCs w:val="24"/>
        </w:rPr>
        <w:t>fall</w:t>
      </w:r>
      <w:r w:rsidRPr="00736911">
        <w:rPr>
          <w:spacing w:val="-2"/>
          <w:sz w:val="24"/>
          <w:szCs w:val="24"/>
        </w:rPr>
        <w:t xml:space="preserve"> </w:t>
      </w:r>
      <w:r w:rsidRPr="00736911">
        <w:rPr>
          <w:spacing w:val="-1"/>
          <w:sz w:val="24"/>
          <w:szCs w:val="24"/>
        </w:rPr>
        <w:t>semester.</w:t>
      </w:r>
      <w:r w:rsidRPr="00736911">
        <w:rPr>
          <w:spacing w:val="52"/>
          <w:sz w:val="24"/>
          <w:szCs w:val="24"/>
        </w:rPr>
        <w:t xml:space="preserve"> </w:t>
      </w:r>
      <w:r w:rsidRPr="00736911">
        <w:rPr>
          <w:sz w:val="24"/>
          <w:szCs w:val="24"/>
        </w:rPr>
        <w:t xml:space="preserve">The </w:t>
      </w:r>
      <w:r w:rsidRPr="00736911">
        <w:rPr>
          <w:spacing w:val="-1"/>
          <w:sz w:val="24"/>
          <w:szCs w:val="24"/>
        </w:rPr>
        <w:t>orientation</w:t>
      </w:r>
      <w:r w:rsidRPr="00736911">
        <w:rPr>
          <w:spacing w:val="55"/>
          <w:sz w:val="24"/>
          <w:szCs w:val="24"/>
        </w:rPr>
        <w:t xml:space="preserve"> </w:t>
      </w:r>
      <w:r w:rsidRPr="00736911">
        <w:rPr>
          <w:spacing w:val="-1"/>
          <w:sz w:val="24"/>
          <w:szCs w:val="24"/>
        </w:rPr>
        <w:t>will</w:t>
      </w:r>
      <w:r w:rsidRPr="00736911">
        <w:rPr>
          <w:spacing w:val="-2"/>
          <w:sz w:val="24"/>
          <w:szCs w:val="24"/>
        </w:rPr>
        <w:t xml:space="preserve"> </w:t>
      </w:r>
      <w:r w:rsidRPr="00736911">
        <w:rPr>
          <w:sz w:val="24"/>
          <w:szCs w:val="24"/>
        </w:rPr>
        <w:t xml:space="preserve">be </w:t>
      </w:r>
      <w:r w:rsidRPr="00736911">
        <w:rPr>
          <w:spacing w:val="-1"/>
          <w:sz w:val="24"/>
          <w:szCs w:val="24"/>
        </w:rPr>
        <w:t>offered</w:t>
      </w:r>
      <w:r w:rsidRPr="00736911">
        <w:rPr>
          <w:spacing w:val="-2"/>
          <w:sz w:val="24"/>
          <w:szCs w:val="24"/>
        </w:rPr>
        <w:t xml:space="preserve"> </w:t>
      </w:r>
      <w:r w:rsidRPr="00736911">
        <w:rPr>
          <w:spacing w:val="-1"/>
          <w:sz w:val="24"/>
          <w:szCs w:val="24"/>
        </w:rPr>
        <w:t>online.</w:t>
      </w:r>
      <w:r w:rsidRPr="00736911">
        <w:rPr>
          <w:sz w:val="24"/>
          <w:szCs w:val="24"/>
        </w:rPr>
        <w:t xml:space="preserve"> </w:t>
      </w:r>
      <w:r w:rsidRPr="00736911">
        <w:rPr>
          <w:spacing w:val="-1"/>
          <w:sz w:val="24"/>
          <w:szCs w:val="24"/>
        </w:rPr>
        <w:t>Additional</w:t>
      </w:r>
      <w:r w:rsidRPr="00736911">
        <w:rPr>
          <w:spacing w:val="1"/>
          <w:sz w:val="24"/>
          <w:szCs w:val="24"/>
        </w:rPr>
        <w:t xml:space="preserve"> </w:t>
      </w:r>
      <w:r w:rsidRPr="00736911">
        <w:rPr>
          <w:spacing w:val="-1"/>
          <w:sz w:val="24"/>
          <w:szCs w:val="24"/>
        </w:rPr>
        <w:t>orientation</w:t>
      </w:r>
      <w:r w:rsidRPr="00736911">
        <w:rPr>
          <w:spacing w:val="-3"/>
          <w:sz w:val="24"/>
          <w:szCs w:val="24"/>
        </w:rPr>
        <w:t xml:space="preserve"> </w:t>
      </w:r>
      <w:r w:rsidRPr="00736911">
        <w:rPr>
          <w:spacing w:val="-1"/>
          <w:sz w:val="24"/>
          <w:szCs w:val="24"/>
        </w:rPr>
        <w:t>education</w:t>
      </w:r>
      <w:r w:rsidRPr="00736911">
        <w:rPr>
          <w:spacing w:val="-3"/>
          <w:sz w:val="24"/>
          <w:szCs w:val="24"/>
        </w:rPr>
        <w:t xml:space="preserve"> </w:t>
      </w:r>
      <w:r w:rsidRPr="00736911">
        <w:rPr>
          <w:spacing w:val="-1"/>
          <w:sz w:val="24"/>
          <w:szCs w:val="24"/>
        </w:rPr>
        <w:t>may</w:t>
      </w:r>
      <w:r w:rsidRPr="00736911">
        <w:rPr>
          <w:spacing w:val="-3"/>
          <w:sz w:val="24"/>
          <w:szCs w:val="24"/>
        </w:rPr>
        <w:t xml:space="preserve"> </w:t>
      </w:r>
      <w:r w:rsidRPr="00736911">
        <w:rPr>
          <w:sz w:val="24"/>
          <w:szCs w:val="24"/>
        </w:rPr>
        <w:t xml:space="preserve">be </w:t>
      </w:r>
      <w:r w:rsidRPr="00736911">
        <w:rPr>
          <w:spacing w:val="-1"/>
          <w:sz w:val="24"/>
          <w:szCs w:val="24"/>
        </w:rPr>
        <w:t>required</w:t>
      </w:r>
      <w:r w:rsidRPr="00736911">
        <w:rPr>
          <w:spacing w:val="-2"/>
          <w:sz w:val="24"/>
          <w:szCs w:val="24"/>
        </w:rPr>
        <w:t xml:space="preserve"> </w:t>
      </w:r>
      <w:r w:rsidRPr="00736911">
        <w:rPr>
          <w:sz w:val="24"/>
          <w:szCs w:val="24"/>
        </w:rPr>
        <w:t>by</w:t>
      </w:r>
      <w:r w:rsidRPr="00736911">
        <w:rPr>
          <w:spacing w:val="-3"/>
          <w:sz w:val="24"/>
          <w:szCs w:val="24"/>
        </w:rPr>
        <w:t xml:space="preserve"> </w:t>
      </w:r>
      <w:r w:rsidRPr="00736911">
        <w:rPr>
          <w:spacing w:val="-1"/>
          <w:sz w:val="24"/>
          <w:szCs w:val="24"/>
        </w:rPr>
        <w:t>specific</w:t>
      </w:r>
      <w:r w:rsidRPr="00736911">
        <w:rPr>
          <w:sz w:val="24"/>
          <w:szCs w:val="24"/>
        </w:rPr>
        <w:t xml:space="preserve"> </w:t>
      </w:r>
      <w:r w:rsidRPr="00736911">
        <w:rPr>
          <w:spacing w:val="-1"/>
          <w:sz w:val="24"/>
          <w:szCs w:val="24"/>
        </w:rPr>
        <w:t>facilities</w:t>
      </w:r>
      <w:r w:rsidRPr="00736911">
        <w:rPr>
          <w:i/>
          <w:spacing w:val="-1"/>
          <w:sz w:val="24"/>
          <w:szCs w:val="24"/>
        </w:rPr>
        <w:t>.</w:t>
      </w:r>
    </w:p>
    <w:p w:rsidR="00736911" w:rsidRPr="00736911" w:rsidRDefault="00736911" w:rsidP="00736911">
      <w:pPr>
        <w:spacing w:before="14" w:line="240" w:lineRule="exact"/>
        <w:rPr>
          <w:sz w:val="24"/>
          <w:szCs w:val="24"/>
        </w:rPr>
      </w:pPr>
    </w:p>
    <w:p w:rsidR="00D14866" w:rsidRPr="00D14866" w:rsidRDefault="00042DCC" w:rsidP="00D14866">
      <w:pPr>
        <w:jc w:val="center"/>
        <w:rPr>
          <w:rFonts w:asciiTheme="majorBidi" w:hAnsiTheme="majorBidi" w:cstheme="majorBidi"/>
          <w:sz w:val="28"/>
          <w:szCs w:val="28"/>
        </w:rPr>
      </w:pPr>
      <w:r>
        <w:rPr>
          <w:rFonts w:asciiTheme="majorBidi" w:hAnsiTheme="majorBidi" w:cstheme="majorBidi"/>
          <w:sz w:val="28"/>
          <w:szCs w:val="28"/>
        </w:rPr>
        <w:t xml:space="preserve">Pre-licensure BSN </w:t>
      </w:r>
      <w:r w:rsidR="00D14866" w:rsidRPr="00D14866">
        <w:rPr>
          <w:rFonts w:asciiTheme="majorBidi" w:hAnsiTheme="majorBidi" w:cstheme="majorBidi"/>
          <w:sz w:val="28"/>
          <w:szCs w:val="28"/>
        </w:rPr>
        <w:t>CPR Verification Policy</w:t>
      </w:r>
    </w:p>
    <w:p w:rsidR="00D14866" w:rsidRPr="00466C05" w:rsidRDefault="00D14866" w:rsidP="00D14866">
      <w:pPr>
        <w:rPr>
          <w:rFonts w:asciiTheme="majorBidi" w:hAnsiTheme="majorBidi" w:cstheme="majorBidi"/>
          <w:sz w:val="24"/>
          <w:szCs w:val="24"/>
        </w:rPr>
      </w:pPr>
      <w:r w:rsidRPr="00466C05">
        <w:rPr>
          <w:rFonts w:asciiTheme="majorBidi" w:hAnsiTheme="majorBidi" w:cstheme="majorBidi"/>
          <w:sz w:val="24"/>
          <w:szCs w:val="24"/>
        </w:rPr>
        <w:t xml:space="preserve">Students in the pre-licensure BSN program must </w:t>
      </w:r>
      <w:r w:rsidRPr="00466C05">
        <w:rPr>
          <w:rFonts w:asciiTheme="majorBidi" w:hAnsiTheme="majorBidi" w:cstheme="majorBidi"/>
          <w:b/>
          <w:sz w:val="24"/>
          <w:szCs w:val="24"/>
        </w:rPr>
        <w:t>obtain and maintain a current CPR card</w:t>
      </w:r>
      <w:r w:rsidRPr="00466C05">
        <w:rPr>
          <w:rFonts w:asciiTheme="majorBidi" w:hAnsiTheme="majorBidi" w:cstheme="majorBidi"/>
          <w:sz w:val="24"/>
          <w:szCs w:val="24"/>
        </w:rPr>
        <w:t xml:space="preserve"> (Adult, Infant and Child) while in the BSN program beginning the sophomore year of the program.  Students must submit proof of having satisfactorily completed an approved CPR course from the list provided below </w:t>
      </w:r>
      <w:r w:rsidR="00042DCC">
        <w:rPr>
          <w:rFonts w:asciiTheme="majorBidi" w:hAnsiTheme="majorBidi" w:cstheme="majorBidi"/>
          <w:sz w:val="24"/>
          <w:szCs w:val="24"/>
        </w:rPr>
        <w:t xml:space="preserve">including didactic and skills performance check-off </w:t>
      </w:r>
      <w:r w:rsidRPr="00466C05">
        <w:rPr>
          <w:rFonts w:asciiTheme="majorBidi" w:hAnsiTheme="majorBidi" w:cstheme="majorBidi"/>
          <w:sz w:val="24"/>
          <w:szCs w:val="24"/>
        </w:rPr>
        <w:t xml:space="preserve">by </w:t>
      </w:r>
      <w:r w:rsidRPr="00466C05">
        <w:rPr>
          <w:rFonts w:asciiTheme="majorBidi" w:hAnsiTheme="majorBidi" w:cstheme="majorBidi"/>
          <w:b/>
          <w:sz w:val="24"/>
          <w:szCs w:val="24"/>
        </w:rPr>
        <w:t>August 15 the summer prior to beginning sophomore year nursing courses</w:t>
      </w:r>
      <w:r w:rsidRPr="00466C05">
        <w:rPr>
          <w:rFonts w:asciiTheme="majorBidi" w:hAnsiTheme="majorBidi" w:cstheme="majorBidi"/>
          <w:sz w:val="24"/>
          <w:szCs w:val="24"/>
        </w:rPr>
        <w:t xml:space="preserve">. Students need to have on </w:t>
      </w:r>
      <w:proofErr w:type="gramStart"/>
      <w:r w:rsidRPr="00466C05">
        <w:rPr>
          <w:rFonts w:asciiTheme="majorBidi" w:hAnsiTheme="majorBidi" w:cstheme="majorBidi"/>
          <w:sz w:val="24"/>
          <w:szCs w:val="24"/>
        </w:rPr>
        <w:t>file</w:t>
      </w:r>
      <w:proofErr w:type="gramEnd"/>
      <w:r w:rsidRPr="00466C05">
        <w:rPr>
          <w:rFonts w:asciiTheme="majorBidi" w:hAnsiTheme="majorBidi" w:cstheme="majorBidi"/>
          <w:sz w:val="24"/>
          <w:szCs w:val="24"/>
        </w:rPr>
        <w:t xml:space="preserve"> a current CPR card that is active through the close of that entire academic year for which it is being offered (that is the card must cover the period from August 15 through May 15 of the academic year).  Failure to have a current card on file by August 15 may result in the student being administratively withdrawn from the nursing courses.  </w:t>
      </w:r>
    </w:p>
    <w:p w:rsidR="00D14866" w:rsidRPr="00466C05" w:rsidRDefault="00D14866" w:rsidP="00D14866">
      <w:pPr>
        <w:rPr>
          <w:rFonts w:asciiTheme="majorBidi" w:hAnsiTheme="majorBidi" w:cstheme="majorBidi"/>
          <w:sz w:val="24"/>
          <w:szCs w:val="24"/>
        </w:rPr>
      </w:pPr>
      <w:r w:rsidRPr="00466C05">
        <w:rPr>
          <w:rFonts w:asciiTheme="majorBidi" w:hAnsiTheme="majorBidi" w:cstheme="majorBidi"/>
          <w:sz w:val="24"/>
          <w:szCs w:val="24"/>
        </w:rPr>
        <w:t xml:space="preserve">It is the student’s responsibility to have a current CPR card on file at all times.  It is not acceptable to turn the card into a clinical instructor the day of clinical.  The student is not allowed to attend clinical without current CPR documentation on file, which will result in an Unsatisfactory (U) for any clinical missed. </w:t>
      </w:r>
    </w:p>
    <w:p w:rsidR="00D14866" w:rsidRPr="00466C05" w:rsidRDefault="00D14866" w:rsidP="00D14866">
      <w:pPr>
        <w:rPr>
          <w:rFonts w:asciiTheme="majorBidi" w:hAnsiTheme="majorBidi" w:cstheme="majorBidi"/>
          <w:sz w:val="24"/>
          <w:szCs w:val="24"/>
        </w:rPr>
      </w:pPr>
      <w:r w:rsidRPr="00466C05">
        <w:rPr>
          <w:rFonts w:asciiTheme="majorBidi" w:hAnsiTheme="majorBidi" w:cstheme="majorBidi"/>
          <w:sz w:val="24"/>
          <w:szCs w:val="24"/>
        </w:rPr>
        <w:t>The following CPR courses are the only ones</w:t>
      </w:r>
      <w:r w:rsidR="00042DCC">
        <w:rPr>
          <w:rFonts w:asciiTheme="majorBidi" w:hAnsiTheme="majorBidi" w:cstheme="majorBidi"/>
          <w:sz w:val="24"/>
          <w:szCs w:val="24"/>
        </w:rPr>
        <w:t xml:space="preserve"> approved by</w:t>
      </w:r>
      <w:r w:rsidRPr="00466C05">
        <w:rPr>
          <w:rFonts w:asciiTheme="majorBidi" w:hAnsiTheme="majorBidi" w:cstheme="majorBidi"/>
          <w:sz w:val="24"/>
          <w:szCs w:val="24"/>
        </w:rPr>
        <w:t xml:space="preserve"> the School of Nursing:</w:t>
      </w:r>
    </w:p>
    <w:p w:rsidR="00D14866" w:rsidRPr="00466C05" w:rsidRDefault="00D14866" w:rsidP="00D14866">
      <w:pPr>
        <w:pStyle w:val="ListParagraph"/>
        <w:widowControl/>
        <w:numPr>
          <w:ilvl w:val="0"/>
          <w:numId w:val="8"/>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 xml:space="preserve">The American Heart Association Basic Cardiac Life Support for Healthcare Providers. </w:t>
      </w:r>
    </w:p>
    <w:p w:rsidR="00D14866" w:rsidRPr="00466C05" w:rsidRDefault="00D14866" w:rsidP="00D14866">
      <w:pPr>
        <w:pStyle w:val="ListParagraph"/>
        <w:widowControl/>
        <w:numPr>
          <w:ilvl w:val="0"/>
          <w:numId w:val="8"/>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The American Safety Health Institute CPR Pro for the Professional Rescuer</w:t>
      </w:r>
    </w:p>
    <w:p w:rsidR="00D14866" w:rsidRPr="00466C05" w:rsidRDefault="00D14866" w:rsidP="00D14866">
      <w:pPr>
        <w:pStyle w:val="ListParagraph"/>
        <w:widowControl/>
        <w:numPr>
          <w:ilvl w:val="0"/>
          <w:numId w:val="8"/>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The American Red Cross courses:</w:t>
      </w:r>
    </w:p>
    <w:p w:rsidR="00D14866" w:rsidRPr="00466C05" w:rsidRDefault="00D14866" w:rsidP="00D14866">
      <w:pPr>
        <w:pStyle w:val="ListParagraph"/>
        <w:widowControl/>
        <w:numPr>
          <w:ilvl w:val="1"/>
          <w:numId w:val="23"/>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Basic Life Support for Healthcare Providers</w:t>
      </w:r>
    </w:p>
    <w:p w:rsidR="00D14866" w:rsidRPr="00466C05" w:rsidRDefault="00D14866" w:rsidP="00D14866">
      <w:pPr>
        <w:pStyle w:val="ListParagraph"/>
        <w:widowControl/>
        <w:numPr>
          <w:ilvl w:val="1"/>
          <w:numId w:val="23"/>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 xml:space="preserve">Adult and Pediatric CPR/AED </w:t>
      </w:r>
    </w:p>
    <w:p w:rsidR="00D14866" w:rsidRDefault="00D14866" w:rsidP="00D14866">
      <w:pPr>
        <w:pStyle w:val="ListParagraph"/>
        <w:widowControl/>
        <w:numPr>
          <w:ilvl w:val="0"/>
          <w:numId w:val="8"/>
        </w:numPr>
        <w:spacing w:after="200" w:line="276" w:lineRule="auto"/>
        <w:contextualSpacing/>
        <w:rPr>
          <w:rFonts w:asciiTheme="majorBidi" w:hAnsiTheme="majorBidi" w:cstheme="majorBidi"/>
          <w:sz w:val="24"/>
          <w:szCs w:val="24"/>
        </w:rPr>
      </w:pPr>
      <w:r w:rsidRPr="00466C05">
        <w:rPr>
          <w:rFonts w:asciiTheme="majorBidi" w:hAnsiTheme="majorBidi" w:cstheme="majorBidi"/>
          <w:sz w:val="24"/>
          <w:szCs w:val="24"/>
        </w:rPr>
        <w:t>The International Occupational Health and Safety Association BLS for Healthcare Provider (inclusive of adult, child and infant CPR and AED).</w:t>
      </w:r>
    </w:p>
    <w:p w:rsidR="00042DCC" w:rsidRPr="00042DCC" w:rsidRDefault="00042DCC" w:rsidP="00042DCC">
      <w:pPr>
        <w:spacing w:after="200" w:line="276" w:lineRule="auto"/>
        <w:ind w:left="460"/>
        <w:contextualSpacing/>
        <w:rPr>
          <w:rFonts w:asciiTheme="majorBidi" w:hAnsiTheme="majorBidi" w:cstheme="majorBidi"/>
          <w:sz w:val="18"/>
          <w:szCs w:val="18"/>
        </w:rPr>
      </w:pPr>
      <w:r w:rsidRPr="00042DCC">
        <w:rPr>
          <w:rFonts w:asciiTheme="majorBidi" w:hAnsiTheme="majorBidi" w:cstheme="majorBidi"/>
          <w:sz w:val="18"/>
          <w:szCs w:val="18"/>
        </w:rPr>
        <w:lastRenderedPageBreak/>
        <w:t>Revised 08/17/16</w:t>
      </w:r>
    </w:p>
    <w:p w:rsidR="00012D78" w:rsidRDefault="00012D78" w:rsidP="00736911">
      <w:pPr>
        <w:pStyle w:val="Heading3"/>
        <w:ind w:left="1621" w:right="1643"/>
        <w:jc w:val="center"/>
        <w:rPr>
          <w:rFonts w:asciiTheme="majorBidi" w:hAnsiTheme="majorBidi"/>
          <w:b/>
          <w:bCs/>
          <w:color w:val="auto"/>
          <w:spacing w:val="-1"/>
        </w:rPr>
      </w:pPr>
    </w:p>
    <w:p w:rsidR="00736911" w:rsidRPr="00736911" w:rsidRDefault="00736911" w:rsidP="00012D78">
      <w:pPr>
        <w:pStyle w:val="Heading3"/>
        <w:ind w:left="1621" w:right="1643"/>
        <w:jc w:val="center"/>
        <w:rPr>
          <w:b/>
          <w:bCs/>
          <w:sz w:val="26"/>
          <w:szCs w:val="26"/>
        </w:rPr>
      </w:pPr>
      <w:r w:rsidRPr="00012D78">
        <w:rPr>
          <w:rFonts w:asciiTheme="majorBidi" w:hAnsiTheme="majorBidi"/>
          <w:bCs/>
          <w:color w:val="auto"/>
          <w:spacing w:val="-1"/>
          <w:sz w:val="28"/>
          <w:szCs w:val="28"/>
        </w:rPr>
        <w:t>C</w:t>
      </w:r>
      <w:r w:rsidR="00012D78" w:rsidRPr="00012D78">
        <w:rPr>
          <w:rFonts w:asciiTheme="majorBidi" w:hAnsiTheme="majorBidi"/>
          <w:bCs/>
          <w:color w:val="auto"/>
          <w:spacing w:val="-1"/>
          <w:sz w:val="28"/>
          <w:szCs w:val="28"/>
        </w:rPr>
        <w:t>riminal Background Checks</w:t>
      </w:r>
    </w:p>
    <w:p w:rsidR="00736911" w:rsidRDefault="00736911" w:rsidP="00736911">
      <w:pPr>
        <w:pStyle w:val="BodyText"/>
        <w:ind w:right="167"/>
      </w:pPr>
      <w:r w:rsidRPr="00736911">
        <w:rPr>
          <w:spacing w:val="-2"/>
          <w:sz w:val="24"/>
          <w:szCs w:val="24"/>
        </w:rPr>
        <w:t>In</w:t>
      </w:r>
      <w:r w:rsidRPr="00736911">
        <w:rPr>
          <w:sz w:val="24"/>
          <w:szCs w:val="24"/>
        </w:rPr>
        <w:t xml:space="preserve"> order</w:t>
      </w:r>
      <w:r w:rsidRPr="00736911">
        <w:rPr>
          <w:spacing w:val="1"/>
          <w:sz w:val="24"/>
          <w:szCs w:val="24"/>
        </w:rPr>
        <w:t xml:space="preserve"> </w:t>
      </w:r>
      <w:r w:rsidRPr="00736911">
        <w:rPr>
          <w:sz w:val="24"/>
          <w:szCs w:val="24"/>
        </w:rPr>
        <w:t>to do</w:t>
      </w:r>
      <w:r w:rsidRPr="00736911">
        <w:rPr>
          <w:spacing w:val="-3"/>
          <w:sz w:val="24"/>
          <w:szCs w:val="24"/>
        </w:rPr>
        <w:t xml:space="preserve"> </w:t>
      </w:r>
      <w:r w:rsidRPr="00736911">
        <w:rPr>
          <w:spacing w:val="-1"/>
          <w:sz w:val="24"/>
          <w:szCs w:val="24"/>
        </w:rPr>
        <w:t>clinical</w:t>
      </w:r>
      <w:r w:rsidRPr="00736911">
        <w:rPr>
          <w:spacing w:val="1"/>
          <w:sz w:val="24"/>
          <w:szCs w:val="24"/>
        </w:rPr>
        <w:t xml:space="preserve"> </w:t>
      </w:r>
      <w:r w:rsidRPr="00736911">
        <w:rPr>
          <w:spacing w:val="-1"/>
          <w:sz w:val="24"/>
          <w:szCs w:val="24"/>
        </w:rPr>
        <w:t>in</w:t>
      </w:r>
      <w:r w:rsidRPr="00736911">
        <w:rPr>
          <w:sz w:val="24"/>
          <w:szCs w:val="24"/>
        </w:rPr>
        <w:t xml:space="preserve"> </w:t>
      </w:r>
      <w:r w:rsidRPr="00736911">
        <w:rPr>
          <w:spacing w:val="-1"/>
          <w:sz w:val="24"/>
          <w:szCs w:val="24"/>
        </w:rPr>
        <w:t>the</w:t>
      </w:r>
      <w:r w:rsidRPr="00736911">
        <w:rPr>
          <w:spacing w:val="-2"/>
          <w:sz w:val="24"/>
          <w:szCs w:val="24"/>
        </w:rPr>
        <w:t xml:space="preserve"> </w:t>
      </w:r>
      <w:r w:rsidRPr="00736911">
        <w:rPr>
          <w:spacing w:val="-1"/>
          <w:sz w:val="24"/>
          <w:szCs w:val="24"/>
        </w:rPr>
        <w:t>hospitals,</w:t>
      </w:r>
      <w:r w:rsidRPr="00736911">
        <w:rPr>
          <w:spacing w:val="-2"/>
          <w:sz w:val="24"/>
          <w:szCs w:val="24"/>
        </w:rPr>
        <w:t xml:space="preserve"> </w:t>
      </w:r>
      <w:r w:rsidRPr="00736911">
        <w:rPr>
          <w:spacing w:val="-1"/>
          <w:sz w:val="24"/>
          <w:szCs w:val="24"/>
        </w:rPr>
        <w:t>all</w:t>
      </w:r>
      <w:r w:rsidRPr="00736911">
        <w:rPr>
          <w:spacing w:val="1"/>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students</w:t>
      </w:r>
      <w:r w:rsidRPr="00736911">
        <w:rPr>
          <w:sz w:val="24"/>
          <w:szCs w:val="24"/>
        </w:rPr>
        <w:t xml:space="preserve"> </w:t>
      </w:r>
      <w:r w:rsidRPr="00736911">
        <w:rPr>
          <w:spacing w:val="-1"/>
          <w:sz w:val="24"/>
          <w:szCs w:val="24"/>
        </w:rPr>
        <w:t>must</w:t>
      </w:r>
      <w:r w:rsidRPr="00736911">
        <w:rPr>
          <w:spacing w:val="1"/>
          <w:sz w:val="24"/>
          <w:szCs w:val="24"/>
        </w:rPr>
        <w:t xml:space="preserve"> </w:t>
      </w:r>
      <w:r w:rsidRPr="00736911">
        <w:rPr>
          <w:spacing w:val="-1"/>
          <w:sz w:val="24"/>
          <w:szCs w:val="24"/>
        </w:rPr>
        <w:t>complete</w:t>
      </w:r>
      <w:r w:rsidRPr="00736911">
        <w:rPr>
          <w:spacing w:val="-2"/>
          <w:sz w:val="24"/>
          <w:szCs w:val="24"/>
        </w:rPr>
        <w:t xml:space="preserve"> </w:t>
      </w:r>
      <w:r w:rsidRPr="00736911">
        <w:rPr>
          <w:spacing w:val="-1"/>
          <w:sz w:val="24"/>
          <w:szCs w:val="24"/>
        </w:rPr>
        <w:t>information</w:t>
      </w:r>
      <w:r w:rsidRPr="00736911">
        <w:rPr>
          <w:sz w:val="24"/>
          <w:szCs w:val="24"/>
        </w:rPr>
        <w:t xml:space="preserve"> </w:t>
      </w:r>
      <w:r w:rsidRPr="00736911">
        <w:rPr>
          <w:spacing w:val="-1"/>
          <w:sz w:val="24"/>
          <w:szCs w:val="24"/>
        </w:rPr>
        <w:t>for</w:t>
      </w:r>
      <w:r w:rsidRPr="00736911">
        <w:rPr>
          <w:sz w:val="24"/>
          <w:szCs w:val="24"/>
        </w:rPr>
        <w:t xml:space="preserve"> a</w:t>
      </w:r>
      <w:r w:rsidRPr="00736911">
        <w:rPr>
          <w:spacing w:val="-2"/>
          <w:sz w:val="24"/>
          <w:szCs w:val="24"/>
        </w:rPr>
        <w:t xml:space="preserve"> </w:t>
      </w:r>
      <w:r w:rsidRPr="00736911">
        <w:rPr>
          <w:spacing w:val="-1"/>
          <w:sz w:val="24"/>
          <w:szCs w:val="24"/>
        </w:rPr>
        <w:t>criminal</w:t>
      </w:r>
      <w:r w:rsidRPr="00736911">
        <w:rPr>
          <w:spacing w:val="59"/>
          <w:sz w:val="24"/>
          <w:szCs w:val="24"/>
        </w:rPr>
        <w:t xml:space="preserve"> </w:t>
      </w:r>
      <w:r w:rsidRPr="00736911">
        <w:rPr>
          <w:spacing w:val="-1"/>
          <w:sz w:val="24"/>
          <w:szCs w:val="24"/>
        </w:rPr>
        <w:t>background</w:t>
      </w:r>
      <w:r w:rsidRPr="00736911">
        <w:rPr>
          <w:sz w:val="24"/>
          <w:szCs w:val="24"/>
        </w:rPr>
        <w:t xml:space="preserve"> check</w:t>
      </w:r>
      <w:r w:rsidRPr="00736911">
        <w:rPr>
          <w:spacing w:val="-2"/>
          <w:sz w:val="24"/>
          <w:szCs w:val="24"/>
        </w:rPr>
        <w:t xml:space="preserve"> </w:t>
      </w:r>
      <w:r w:rsidRPr="00736911">
        <w:rPr>
          <w:spacing w:val="-1"/>
          <w:sz w:val="24"/>
          <w:szCs w:val="24"/>
        </w:rPr>
        <w:t>prior</w:t>
      </w:r>
      <w:r w:rsidRPr="00736911">
        <w:rPr>
          <w:spacing w:val="-2"/>
          <w:sz w:val="24"/>
          <w:szCs w:val="24"/>
        </w:rPr>
        <w:t xml:space="preserve"> </w:t>
      </w:r>
      <w:r w:rsidRPr="00736911">
        <w:rPr>
          <w:sz w:val="24"/>
          <w:szCs w:val="24"/>
        </w:rPr>
        <w:t>to</w:t>
      </w:r>
      <w:r w:rsidRPr="00736911">
        <w:rPr>
          <w:spacing w:val="-3"/>
          <w:sz w:val="24"/>
          <w:szCs w:val="24"/>
        </w:rPr>
        <w:t xml:space="preserve"> </w:t>
      </w:r>
      <w:r w:rsidRPr="00736911">
        <w:rPr>
          <w:spacing w:val="-1"/>
          <w:sz w:val="24"/>
          <w:szCs w:val="24"/>
        </w:rPr>
        <w:t>their</w:t>
      </w:r>
      <w:r w:rsidRPr="00736911">
        <w:rPr>
          <w:spacing w:val="-2"/>
          <w:sz w:val="24"/>
          <w:szCs w:val="24"/>
        </w:rPr>
        <w:t xml:space="preserve"> </w:t>
      </w:r>
      <w:r w:rsidRPr="00736911">
        <w:rPr>
          <w:spacing w:val="-1"/>
          <w:sz w:val="24"/>
          <w:szCs w:val="24"/>
        </w:rPr>
        <w:t>sophomore</w:t>
      </w:r>
      <w:r w:rsidRPr="00736911">
        <w:rPr>
          <w:sz w:val="24"/>
          <w:szCs w:val="24"/>
        </w:rPr>
        <w:t xml:space="preserve"> </w:t>
      </w:r>
      <w:r w:rsidRPr="00736911">
        <w:rPr>
          <w:spacing w:val="-1"/>
          <w:sz w:val="24"/>
          <w:szCs w:val="24"/>
        </w:rPr>
        <w:t>year</w:t>
      </w:r>
      <w:r w:rsidRPr="00736911">
        <w:rPr>
          <w:sz w:val="24"/>
          <w:szCs w:val="24"/>
        </w:rPr>
        <w:t xml:space="preserve"> in</w:t>
      </w:r>
      <w:r w:rsidRPr="00736911">
        <w:rPr>
          <w:spacing w:val="-3"/>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school.</w:t>
      </w:r>
      <w:r w:rsidRPr="00736911">
        <w:rPr>
          <w:spacing w:val="52"/>
          <w:sz w:val="24"/>
          <w:szCs w:val="24"/>
        </w:rPr>
        <w:t xml:space="preserve"> </w:t>
      </w:r>
      <w:r w:rsidRPr="00736911">
        <w:rPr>
          <w:spacing w:val="-1"/>
          <w:sz w:val="24"/>
          <w:szCs w:val="24"/>
        </w:rPr>
        <w:t>This</w:t>
      </w:r>
      <w:r w:rsidRPr="00736911">
        <w:rPr>
          <w:spacing w:val="-2"/>
          <w:sz w:val="24"/>
          <w:szCs w:val="24"/>
        </w:rPr>
        <w:t xml:space="preserve"> </w:t>
      </w:r>
      <w:r w:rsidRPr="00736911">
        <w:rPr>
          <w:spacing w:val="-1"/>
          <w:sz w:val="24"/>
          <w:szCs w:val="24"/>
        </w:rPr>
        <w:t>information</w:t>
      </w:r>
      <w:r w:rsidRPr="00736911">
        <w:rPr>
          <w:sz w:val="24"/>
          <w:szCs w:val="24"/>
        </w:rPr>
        <w:t xml:space="preserve"> </w:t>
      </w:r>
      <w:r w:rsidRPr="00736911">
        <w:rPr>
          <w:spacing w:val="-1"/>
          <w:sz w:val="24"/>
          <w:szCs w:val="24"/>
        </w:rPr>
        <w:t>will</w:t>
      </w:r>
      <w:r w:rsidRPr="00736911">
        <w:rPr>
          <w:spacing w:val="1"/>
          <w:sz w:val="24"/>
          <w:szCs w:val="24"/>
        </w:rPr>
        <w:t xml:space="preserve"> </w:t>
      </w:r>
      <w:r w:rsidRPr="00736911">
        <w:rPr>
          <w:sz w:val="24"/>
          <w:szCs w:val="24"/>
        </w:rPr>
        <w:t>be</w:t>
      </w:r>
      <w:r w:rsidRPr="00736911">
        <w:rPr>
          <w:spacing w:val="-2"/>
          <w:sz w:val="24"/>
          <w:szCs w:val="24"/>
        </w:rPr>
        <w:t xml:space="preserve"> </w:t>
      </w:r>
      <w:r w:rsidRPr="00736911">
        <w:rPr>
          <w:spacing w:val="-1"/>
          <w:sz w:val="24"/>
          <w:szCs w:val="24"/>
        </w:rPr>
        <w:t>sent</w:t>
      </w:r>
      <w:r w:rsidRPr="00736911">
        <w:rPr>
          <w:spacing w:val="1"/>
          <w:sz w:val="24"/>
          <w:szCs w:val="24"/>
        </w:rPr>
        <w:t xml:space="preserve"> </w:t>
      </w:r>
      <w:r w:rsidRPr="00736911">
        <w:rPr>
          <w:spacing w:val="-1"/>
          <w:sz w:val="24"/>
          <w:szCs w:val="24"/>
        </w:rPr>
        <w:t>to</w:t>
      </w:r>
      <w:r w:rsidRPr="00736911">
        <w:rPr>
          <w:sz w:val="24"/>
          <w:szCs w:val="24"/>
        </w:rPr>
        <w:t xml:space="preserve"> </w:t>
      </w:r>
      <w:r w:rsidRPr="00736911">
        <w:rPr>
          <w:spacing w:val="-1"/>
          <w:sz w:val="24"/>
          <w:szCs w:val="24"/>
        </w:rPr>
        <w:t>you</w:t>
      </w:r>
      <w:r w:rsidRPr="00736911">
        <w:rPr>
          <w:spacing w:val="67"/>
          <w:sz w:val="24"/>
          <w:szCs w:val="24"/>
        </w:rPr>
        <w:t xml:space="preserve"> </w:t>
      </w:r>
      <w:r w:rsidRPr="00736911">
        <w:rPr>
          <w:spacing w:val="-1"/>
          <w:sz w:val="24"/>
          <w:szCs w:val="24"/>
        </w:rPr>
        <w:t>via</w:t>
      </w:r>
      <w:r w:rsidRPr="00736911">
        <w:rPr>
          <w:sz w:val="24"/>
          <w:szCs w:val="24"/>
        </w:rPr>
        <w:t xml:space="preserve"> </w:t>
      </w:r>
      <w:r w:rsidRPr="00736911">
        <w:rPr>
          <w:spacing w:val="-1"/>
          <w:sz w:val="24"/>
          <w:szCs w:val="24"/>
        </w:rPr>
        <w:t>your</w:t>
      </w:r>
      <w:r w:rsidRPr="00736911">
        <w:rPr>
          <w:sz w:val="24"/>
          <w:szCs w:val="24"/>
        </w:rPr>
        <w:t xml:space="preserve"> </w:t>
      </w:r>
      <w:r w:rsidRPr="00736911">
        <w:rPr>
          <w:spacing w:val="-1"/>
          <w:sz w:val="24"/>
          <w:szCs w:val="24"/>
        </w:rPr>
        <w:t>Marshall e-mail</w:t>
      </w:r>
      <w:r w:rsidRPr="00736911">
        <w:rPr>
          <w:spacing w:val="1"/>
          <w:sz w:val="24"/>
          <w:szCs w:val="24"/>
        </w:rPr>
        <w:t xml:space="preserve"> </w:t>
      </w:r>
      <w:r w:rsidRPr="00736911">
        <w:rPr>
          <w:spacing w:val="-1"/>
          <w:sz w:val="24"/>
          <w:szCs w:val="24"/>
        </w:rPr>
        <w:t>account.</w:t>
      </w:r>
      <w:r w:rsidRPr="00736911">
        <w:rPr>
          <w:spacing w:val="52"/>
          <w:sz w:val="24"/>
          <w:szCs w:val="24"/>
        </w:rPr>
        <w:t xml:space="preserve"> </w:t>
      </w:r>
      <w:r w:rsidRPr="00736911">
        <w:rPr>
          <w:spacing w:val="-2"/>
          <w:sz w:val="24"/>
          <w:szCs w:val="24"/>
        </w:rPr>
        <w:t>If</w:t>
      </w:r>
      <w:r w:rsidRPr="00736911">
        <w:rPr>
          <w:sz w:val="24"/>
          <w:szCs w:val="24"/>
        </w:rPr>
        <w:t xml:space="preserve"> </w:t>
      </w:r>
      <w:r w:rsidRPr="00736911">
        <w:rPr>
          <w:spacing w:val="-1"/>
          <w:sz w:val="24"/>
          <w:szCs w:val="24"/>
        </w:rPr>
        <w:t>you</w:t>
      </w:r>
      <w:r w:rsidRPr="00736911">
        <w:rPr>
          <w:sz w:val="24"/>
          <w:szCs w:val="24"/>
        </w:rPr>
        <w:t xml:space="preserve"> do not</w:t>
      </w:r>
      <w:r w:rsidRPr="00736911">
        <w:rPr>
          <w:spacing w:val="1"/>
          <w:sz w:val="24"/>
          <w:szCs w:val="24"/>
        </w:rPr>
        <w:t xml:space="preserve"> </w:t>
      </w:r>
      <w:r w:rsidRPr="00736911">
        <w:rPr>
          <w:spacing w:val="-1"/>
          <w:sz w:val="24"/>
          <w:szCs w:val="24"/>
        </w:rPr>
        <w:t>receive</w:t>
      </w:r>
      <w:r w:rsidRPr="00736911">
        <w:rPr>
          <w:sz w:val="24"/>
          <w:szCs w:val="24"/>
        </w:rPr>
        <w:t xml:space="preserve"> the</w:t>
      </w:r>
      <w:r w:rsidRPr="00736911">
        <w:rPr>
          <w:spacing w:val="-2"/>
          <w:sz w:val="24"/>
          <w:szCs w:val="24"/>
        </w:rPr>
        <w:t xml:space="preserve"> </w:t>
      </w:r>
      <w:r w:rsidRPr="00736911">
        <w:rPr>
          <w:spacing w:val="-1"/>
          <w:sz w:val="24"/>
          <w:szCs w:val="24"/>
        </w:rPr>
        <w:t>information</w:t>
      </w:r>
      <w:r w:rsidRPr="00736911">
        <w:rPr>
          <w:sz w:val="24"/>
          <w:szCs w:val="24"/>
        </w:rPr>
        <w:t xml:space="preserve"> </w:t>
      </w:r>
      <w:r w:rsidRPr="00736911">
        <w:rPr>
          <w:spacing w:val="-1"/>
          <w:sz w:val="24"/>
          <w:szCs w:val="24"/>
        </w:rPr>
        <w:t>it</w:t>
      </w:r>
      <w:r w:rsidRPr="00736911">
        <w:rPr>
          <w:spacing w:val="1"/>
          <w:sz w:val="24"/>
          <w:szCs w:val="24"/>
        </w:rPr>
        <w:t xml:space="preserve"> </w:t>
      </w:r>
      <w:r w:rsidRPr="00736911">
        <w:rPr>
          <w:spacing w:val="-1"/>
          <w:sz w:val="24"/>
          <w:szCs w:val="24"/>
        </w:rPr>
        <w:t>is</w:t>
      </w:r>
      <w:r w:rsidRPr="00736911">
        <w:rPr>
          <w:sz w:val="24"/>
          <w:szCs w:val="24"/>
        </w:rPr>
        <w:t xml:space="preserve"> </w:t>
      </w:r>
      <w:r w:rsidRPr="00736911">
        <w:rPr>
          <w:spacing w:val="-1"/>
          <w:sz w:val="24"/>
          <w:szCs w:val="24"/>
        </w:rPr>
        <w:t>your</w:t>
      </w:r>
      <w:r w:rsidRPr="00736911">
        <w:rPr>
          <w:spacing w:val="-2"/>
          <w:sz w:val="24"/>
          <w:szCs w:val="24"/>
        </w:rPr>
        <w:t xml:space="preserve"> </w:t>
      </w:r>
      <w:r w:rsidRPr="00736911">
        <w:rPr>
          <w:spacing w:val="-1"/>
          <w:sz w:val="24"/>
          <w:szCs w:val="24"/>
        </w:rPr>
        <w:t>responsibility</w:t>
      </w:r>
      <w:r w:rsidRPr="00736911">
        <w:rPr>
          <w:spacing w:val="-3"/>
          <w:sz w:val="24"/>
          <w:szCs w:val="24"/>
        </w:rPr>
        <w:t xml:space="preserve"> </w:t>
      </w:r>
      <w:r w:rsidRPr="00736911">
        <w:rPr>
          <w:sz w:val="24"/>
          <w:szCs w:val="24"/>
        </w:rPr>
        <w:t xml:space="preserve">to </w:t>
      </w:r>
      <w:r w:rsidRPr="00736911">
        <w:rPr>
          <w:spacing w:val="-1"/>
          <w:sz w:val="24"/>
          <w:szCs w:val="24"/>
        </w:rPr>
        <w:t>contact</w:t>
      </w:r>
      <w:r w:rsidRPr="00736911">
        <w:rPr>
          <w:spacing w:val="59"/>
          <w:sz w:val="24"/>
          <w:szCs w:val="24"/>
        </w:rPr>
        <w:t xml:space="preserve"> </w:t>
      </w:r>
      <w:r w:rsidRPr="00736911">
        <w:rPr>
          <w:sz w:val="24"/>
          <w:szCs w:val="24"/>
        </w:rPr>
        <w:t xml:space="preserve">the </w:t>
      </w:r>
      <w:r w:rsidRPr="00736911">
        <w:rPr>
          <w:spacing w:val="-1"/>
          <w:sz w:val="24"/>
          <w:szCs w:val="24"/>
        </w:rPr>
        <w:t>College</w:t>
      </w:r>
      <w:r w:rsidRPr="00736911">
        <w:rPr>
          <w:sz w:val="24"/>
          <w:szCs w:val="24"/>
        </w:rPr>
        <w:t xml:space="preserve"> </w:t>
      </w:r>
      <w:r w:rsidRPr="00736911">
        <w:rPr>
          <w:spacing w:val="-1"/>
          <w:sz w:val="24"/>
          <w:szCs w:val="24"/>
        </w:rPr>
        <w:t>of</w:t>
      </w:r>
      <w:r w:rsidRPr="00736911">
        <w:rPr>
          <w:sz w:val="24"/>
          <w:szCs w:val="24"/>
        </w:rPr>
        <w:t xml:space="preserve"> </w:t>
      </w:r>
      <w:r w:rsidRPr="00736911">
        <w:rPr>
          <w:spacing w:val="-1"/>
          <w:sz w:val="24"/>
          <w:szCs w:val="24"/>
        </w:rPr>
        <w:t>Health</w:t>
      </w:r>
      <w:r w:rsidRPr="00736911">
        <w:rPr>
          <w:sz w:val="24"/>
          <w:szCs w:val="24"/>
        </w:rPr>
        <w:t xml:space="preserve"> </w:t>
      </w:r>
      <w:r w:rsidRPr="00736911">
        <w:rPr>
          <w:spacing w:val="-1"/>
          <w:sz w:val="24"/>
          <w:szCs w:val="24"/>
        </w:rPr>
        <w:t>Professions,</w:t>
      </w:r>
      <w:r w:rsidRPr="00736911">
        <w:rPr>
          <w:sz w:val="24"/>
          <w:szCs w:val="24"/>
        </w:rPr>
        <w:t xml:space="preserve"> </w:t>
      </w:r>
      <w:r w:rsidRPr="00736911">
        <w:rPr>
          <w:spacing w:val="-1"/>
          <w:sz w:val="24"/>
          <w:szCs w:val="24"/>
        </w:rPr>
        <w:t>Marilyn</w:t>
      </w:r>
      <w:r w:rsidRPr="00736911">
        <w:rPr>
          <w:sz w:val="24"/>
          <w:szCs w:val="24"/>
        </w:rPr>
        <w:t xml:space="preserve"> Fox </w:t>
      </w:r>
      <w:r w:rsidRPr="00736911">
        <w:rPr>
          <w:spacing w:val="-2"/>
          <w:sz w:val="24"/>
          <w:szCs w:val="24"/>
        </w:rPr>
        <w:t>at</w:t>
      </w:r>
      <w:r w:rsidRPr="00736911">
        <w:rPr>
          <w:spacing w:val="1"/>
          <w:sz w:val="24"/>
          <w:szCs w:val="24"/>
        </w:rPr>
        <w:t xml:space="preserve"> </w:t>
      </w:r>
      <w:hyperlink r:id="rId19">
        <w:r w:rsidRPr="00736911">
          <w:rPr>
            <w:color w:val="0000FF"/>
            <w:spacing w:val="-1"/>
            <w:sz w:val="24"/>
            <w:szCs w:val="24"/>
            <w:u w:val="single" w:color="0000FF"/>
          </w:rPr>
          <w:t>foxm@marshall.edu</w:t>
        </w:r>
        <w:r w:rsidRPr="00736911">
          <w:rPr>
            <w:color w:val="0000FF"/>
            <w:spacing w:val="-2"/>
            <w:sz w:val="24"/>
            <w:szCs w:val="24"/>
            <w:u w:val="single" w:color="0000FF"/>
          </w:rPr>
          <w:t xml:space="preserve"> </w:t>
        </w:r>
      </w:hyperlink>
      <w:r w:rsidRPr="00736911">
        <w:rPr>
          <w:color w:val="000000"/>
          <w:sz w:val="24"/>
          <w:szCs w:val="24"/>
        </w:rPr>
        <w:t xml:space="preserve">or </w:t>
      </w:r>
      <w:r w:rsidRPr="00736911">
        <w:rPr>
          <w:color w:val="000000"/>
          <w:spacing w:val="-1"/>
          <w:sz w:val="24"/>
          <w:szCs w:val="24"/>
        </w:rPr>
        <w:t>304-696-2620</w:t>
      </w:r>
      <w:r>
        <w:rPr>
          <w:color w:val="000000"/>
          <w:spacing w:val="-1"/>
        </w:rPr>
        <w:t>.</w:t>
      </w:r>
    </w:p>
    <w:p w:rsidR="00736911" w:rsidRDefault="00736911" w:rsidP="00012D78">
      <w:pPr>
        <w:pStyle w:val="Heading3"/>
        <w:spacing w:before="165"/>
        <w:ind w:left="1346" w:right="1643"/>
        <w:jc w:val="center"/>
        <w:rPr>
          <w:sz w:val="26"/>
          <w:szCs w:val="26"/>
        </w:rPr>
      </w:pPr>
      <w:r w:rsidRPr="00012D78">
        <w:rPr>
          <w:rFonts w:asciiTheme="majorBidi" w:hAnsiTheme="majorBidi"/>
          <w:bCs/>
          <w:color w:val="auto"/>
          <w:spacing w:val="-1"/>
          <w:sz w:val="28"/>
          <w:szCs w:val="28"/>
        </w:rPr>
        <w:t>D</w:t>
      </w:r>
      <w:r w:rsidR="00012D78" w:rsidRPr="00012D78">
        <w:rPr>
          <w:rFonts w:asciiTheme="majorBidi" w:hAnsiTheme="majorBidi"/>
          <w:bCs/>
          <w:color w:val="auto"/>
          <w:spacing w:val="-1"/>
          <w:sz w:val="28"/>
          <w:szCs w:val="28"/>
        </w:rPr>
        <w:t>rug Screening</w:t>
      </w:r>
    </w:p>
    <w:p w:rsidR="00736911" w:rsidRDefault="00736911" w:rsidP="00736911">
      <w:pPr>
        <w:pStyle w:val="BodyText"/>
        <w:ind w:right="293"/>
        <w:rPr>
          <w:color w:val="000000"/>
          <w:spacing w:val="-1"/>
          <w:sz w:val="24"/>
          <w:szCs w:val="24"/>
        </w:rPr>
      </w:pPr>
      <w:r w:rsidRPr="00736911">
        <w:rPr>
          <w:spacing w:val="-2"/>
          <w:sz w:val="24"/>
          <w:szCs w:val="24"/>
        </w:rPr>
        <w:t>Some</w:t>
      </w:r>
      <w:r w:rsidRPr="00736911">
        <w:rPr>
          <w:sz w:val="24"/>
          <w:szCs w:val="24"/>
        </w:rPr>
        <w:t xml:space="preserve"> </w:t>
      </w:r>
      <w:r w:rsidRPr="00736911">
        <w:rPr>
          <w:spacing w:val="-1"/>
          <w:sz w:val="24"/>
          <w:szCs w:val="24"/>
        </w:rPr>
        <w:t>facilities</w:t>
      </w:r>
      <w:r w:rsidRPr="00736911">
        <w:rPr>
          <w:sz w:val="24"/>
          <w:szCs w:val="24"/>
        </w:rPr>
        <w:t xml:space="preserve"> </w:t>
      </w:r>
      <w:r w:rsidRPr="00736911">
        <w:rPr>
          <w:spacing w:val="-1"/>
          <w:sz w:val="24"/>
          <w:szCs w:val="24"/>
        </w:rPr>
        <w:t>utilized</w:t>
      </w:r>
      <w:r w:rsidRPr="00736911">
        <w:rPr>
          <w:sz w:val="24"/>
          <w:szCs w:val="24"/>
        </w:rPr>
        <w:t xml:space="preserve"> by</w:t>
      </w:r>
      <w:r w:rsidRPr="00736911">
        <w:rPr>
          <w:spacing w:val="-2"/>
          <w:sz w:val="24"/>
          <w:szCs w:val="24"/>
        </w:rPr>
        <w:t xml:space="preserve"> </w:t>
      </w:r>
      <w:r w:rsidRPr="00736911">
        <w:rPr>
          <w:spacing w:val="-1"/>
          <w:sz w:val="24"/>
          <w:szCs w:val="24"/>
        </w:rPr>
        <w:t>the</w:t>
      </w:r>
      <w:r w:rsidRPr="00736911">
        <w:rPr>
          <w:sz w:val="24"/>
          <w:szCs w:val="24"/>
        </w:rPr>
        <w:t xml:space="preserve"> </w:t>
      </w:r>
      <w:r w:rsidRPr="00736911">
        <w:rPr>
          <w:spacing w:val="-1"/>
          <w:sz w:val="24"/>
          <w:szCs w:val="24"/>
        </w:rPr>
        <w:t>School</w:t>
      </w:r>
      <w:r w:rsidRPr="00736911">
        <w:rPr>
          <w:spacing w:val="1"/>
          <w:sz w:val="24"/>
          <w:szCs w:val="24"/>
        </w:rPr>
        <w:t xml:space="preserve"> </w:t>
      </w:r>
      <w:r w:rsidRPr="00736911">
        <w:rPr>
          <w:spacing w:val="-2"/>
          <w:sz w:val="24"/>
          <w:szCs w:val="24"/>
        </w:rPr>
        <w:t>of</w:t>
      </w:r>
      <w:r w:rsidRPr="00736911">
        <w:rPr>
          <w:sz w:val="24"/>
          <w:szCs w:val="24"/>
        </w:rPr>
        <w:t xml:space="preserve"> </w:t>
      </w:r>
      <w:r w:rsidRPr="00736911">
        <w:rPr>
          <w:spacing w:val="-1"/>
          <w:sz w:val="24"/>
          <w:szCs w:val="24"/>
        </w:rPr>
        <w:t>Nursing</w:t>
      </w:r>
      <w:r w:rsidRPr="00736911">
        <w:rPr>
          <w:spacing w:val="-3"/>
          <w:sz w:val="24"/>
          <w:szCs w:val="24"/>
        </w:rPr>
        <w:t xml:space="preserve"> </w:t>
      </w:r>
      <w:r w:rsidRPr="00736911">
        <w:rPr>
          <w:sz w:val="24"/>
          <w:szCs w:val="24"/>
        </w:rPr>
        <w:t>for</w:t>
      </w:r>
      <w:r w:rsidRPr="00736911">
        <w:rPr>
          <w:spacing w:val="-2"/>
          <w:sz w:val="24"/>
          <w:szCs w:val="24"/>
        </w:rPr>
        <w:t xml:space="preserve"> </w:t>
      </w:r>
      <w:r w:rsidRPr="00736911">
        <w:rPr>
          <w:spacing w:val="-1"/>
          <w:sz w:val="24"/>
          <w:szCs w:val="24"/>
        </w:rPr>
        <w:t>clinical</w:t>
      </w:r>
      <w:r w:rsidRPr="00736911">
        <w:rPr>
          <w:spacing w:val="-2"/>
          <w:sz w:val="24"/>
          <w:szCs w:val="24"/>
        </w:rPr>
        <w:t xml:space="preserve"> </w:t>
      </w:r>
      <w:r w:rsidRPr="00736911">
        <w:rPr>
          <w:spacing w:val="-1"/>
          <w:sz w:val="24"/>
          <w:szCs w:val="24"/>
        </w:rPr>
        <w:t>require</w:t>
      </w:r>
      <w:r w:rsidRPr="00736911">
        <w:rPr>
          <w:sz w:val="24"/>
          <w:szCs w:val="24"/>
        </w:rPr>
        <w:t xml:space="preserve"> </w:t>
      </w:r>
      <w:r w:rsidRPr="00736911">
        <w:rPr>
          <w:spacing w:val="-1"/>
          <w:sz w:val="24"/>
          <w:szCs w:val="24"/>
        </w:rPr>
        <w:t>students</w:t>
      </w:r>
      <w:r w:rsidRPr="00736911">
        <w:rPr>
          <w:spacing w:val="-2"/>
          <w:sz w:val="24"/>
          <w:szCs w:val="24"/>
        </w:rPr>
        <w:t xml:space="preserve"> </w:t>
      </w:r>
      <w:r w:rsidRPr="00736911">
        <w:rPr>
          <w:spacing w:val="-1"/>
          <w:sz w:val="24"/>
          <w:szCs w:val="24"/>
        </w:rPr>
        <w:t>have</w:t>
      </w:r>
      <w:r w:rsidRPr="00736911">
        <w:rPr>
          <w:sz w:val="24"/>
          <w:szCs w:val="24"/>
        </w:rPr>
        <w:t xml:space="preserve"> drug</w:t>
      </w:r>
      <w:r w:rsidRPr="00736911">
        <w:rPr>
          <w:spacing w:val="-3"/>
          <w:sz w:val="24"/>
          <w:szCs w:val="24"/>
        </w:rPr>
        <w:t xml:space="preserve"> </w:t>
      </w:r>
      <w:r w:rsidRPr="00736911">
        <w:rPr>
          <w:spacing w:val="-1"/>
          <w:sz w:val="24"/>
          <w:szCs w:val="24"/>
        </w:rPr>
        <w:t>screening</w:t>
      </w:r>
      <w:r w:rsidRPr="00736911">
        <w:rPr>
          <w:spacing w:val="-3"/>
          <w:sz w:val="24"/>
          <w:szCs w:val="24"/>
        </w:rPr>
        <w:t xml:space="preserve"> </w:t>
      </w:r>
      <w:r w:rsidRPr="00736911">
        <w:rPr>
          <w:sz w:val="24"/>
          <w:szCs w:val="24"/>
        </w:rPr>
        <w:t>done</w:t>
      </w:r>
      <w:r w:rsidRPr="00736911">
        <w:rPr>
          <w:spacing w:val="77"/>
          <w:sz w:val="24"/>
          <w:szCs w:val="24"/>
        </w:rPr>
        <w:t xml:space="preserve"> </w:t>
      </w:r>
      <w:r w:rsidRPr="00736911">
        <w:rPr>
          <w:rFonts w:cs="Times New Roman"/>
          <w:spacing w:val="-1"/>
          <w:sz w:val="24"/>
          <w:szCs w:val="24"/>
        </w:rPr>
        <w:t>within</w:t>
      </w:r>
      <w:r w:rsidRPr="00736911">
        <w:rPr>
          <w:rFonts w:cs="Times New Roman"/>
          <w:sz w:val="24"/>
          <w:szCs w:val="24"/>
        </w:rPr>
        <w:t xml:space="preserve"> a </w:t>
      </w:r>
      <w:r w:rsidRPr="00736911">
        <w:rPr>
          <w:rFonts w:cs="Times New Roman"/>
          <w:spacing w:val="-1"/>
          <w:sz w:val="24"/>
          <w:szCs w:val="24"/>
        </w:rPr>
        <w:t>certain</w:t>
      </w:r>
      <w:r w:rsidRPr="00736911">
        <w:rPr>
          <w:rFonts w:cs="Times New Roman"/>
          <w:sz w:val="24"/>
          <w:szCs w:val="24"/>
        </w:rPr>
        <w:t xml:space="preserve"> </w:t>
      </w:r>
      <w:r w:rsidRPr="00736911">
        <w:rPr>
          <w:rFonts w:cs="Times New Roman"/>
          <w:spacing w:val="-2"/>
          <w:sz w:val="24"/>
          <w:szCs w:val="24"/>
        </w:rPr>
        <w:t>time</w:t>
      </w:r>
      <w:r w:rsidRPr="00736911">
        <w:rPr>
          <w:rFonts w:cs="Times New Roman"/>
          <w:sz w:val="24"/>
          <w:szCs w:val="24"/>
        </w:rPr>
        <w:t xml:space="preserve"> </w:t>
      </w:r>
      <w:r w:rsidRPr="00736911">
        <w:rPr>
          <w:rFonts w:cs="Times New Roman"/>
          <w:spacing w:val="-1"/>
          <w:sz w:val="24"/>
          <w:szCs w:val="24"/>
        </w:rPr>
        <w:t>frame</w:t>
      </w:r>
      <w:r w:rsidRPr="00736911">
        <w:rPr>
          <w:rFonts w:cs="Times New Roman"/>
          <w:sz w:val="24"/>
          <w:szCs w:val="24"/>
        </w:rPr>
        <w:t xml:space="preserve"> </w:t>
      </w:r>
      <w:r w:rsidRPr="00736911">
        <w:rPr>
          <w:rFonts w:cs="Times New Roman"/>
          <w:spacing w:val="-1"/>
          <w:sz w:val="24"/>
          <w:szCs w:val="24"/>
        </w:rPr>
        <w:t>prior</w:t>
      </w:r>
      <w:r w:rsidRPr="00736911">
        <w:rPr>
          <w:rFonts w:cs="Times New Roman"/>
          <w:sz w:val="24"/>
          <w:szCs w:val="24"/>
        </w:rPr>
        <w:t xml:space="preserve"> </w:t>
      </w:r>
      <w:r w:rsidRPr="00736911">
        <w:rPr>
          <w:rFonts w:cs="Times New Roman"/>
          <w:spacing w:val="-1"/>
          <w:sz w:val="24"/>
          <w:szCs w:val="24"/>
        </w:rPr>
        <w:t>to</w:t>
      </w:r>
      <w:r w:rsidRPr="00736911">
        <w:rPr>
          <w:rFonts w:cs="Times New Roman"/>
          <w:sz w:val="24"/>
          <w:szCs w:val="24"/>
        </w:rPr>
        <w:t xml:space="preserve"> </w:t>
      </w:r>
      <w:r w:rsidRPr="00736911">
        <w:rPr>
          <w:rFonts w:cs="Times New Roman"/>
          <w:spacing w:val="-1"/>
          <w:sz w:val="24"/>
          <w:szCs w:val="24"/>
        </w:rPr>
        <w:t>starting</w:t>
      </w:r>
      <w:r w:rsidRPr="00736911">
        <w:rPr>
          <w:rFonts w:cs="Times New Roman"/>
          <w:spacing w:val="-3"/>
          <w:sz w:val="24"/>
          <w:szCs w:val="24"/>
        </w:rPr>
        <w:t xml:space="preserve"> </w:t>
      </w:r>
      <w:r w:rsidRPr="00736911">
        <w:rPr>
          <w:rFonts w:cs="Times New Roman"/>
          <w:spacing w:val="-1"/>
          <w:sz w:val="24"/>
          <w:szCs w:val="24"/>
        </w:rPr>
        <w:t>clinical.</w:t>
      </w:r>
      <w:r w:rsidRPr="00736911">
        <w:rPr>
          <w:rFonts w:cs="Times New Roman"/>
          <w:sz w:val="24"/>
          <w:szCs w:val="24"/>
        </w:rPr>
        <w:t xml:space="preserve"> </w:t>
      </w:r>
      <w:r w:rsidRPr="00736911">
        <w:rPr>
          <w:rFonts w:cs="Times New Roman"/>
          <w:spacing w:val="-2"/>
          <w:sz w:val="24"/>
          <w:szCs w:val="24"/>
        </w:rPr>
        <w:t>It</w:t>
      </w:r>
      <w:r w:rsidRPr="00736911">
        <w:rPr>
          <w:rFonts w:cs="Times New Roman"/>
          <w:spacing w:val="1"/>
          <w:sz w:val="24"/>
          <w:szCs w:val="24"/>
        </w:rPr>
        <w:t xml:space="preserve"> </w:t>
      </w:r>
      <w:r w:rsidRPr="00736911">
        <w:rPr>
          <w:rFonts w:cs="Times New Roman"/>
          <w:spacing w:val="-1"/>
          <w:sz w:val="24"/>
          <w:szCs w:val="24"/>
        </w:rPr>
        <w:t>is</w:t>
      </w:r>
      <w:r w:rsidRPr="00736911">
        <w:rPr>
          <w:rFonts w:cs="Times New Roman"/>
          <w:sz w:val="24"/>
          <w:szCs w:val="24"/>
        </w:rPr>
        <w:t xml:space="preserve"> the</w:t>
      </w:r>
      <w:r w:rsidRPr="00736911">
        <w:rPr>
          <w:rFonts w:cs="Times New Roman"/>
          <w:spacing w:val="-2"/>
          <w:sz w:val="24"/>
          <w:szCs w:val="24"/>
        </w:rPr>
        <w:t xml:space="preserve"> </w:t>
      </w:r>
      <w:r w:rsidRPr="00736911">
        <w:rPr>
          <w:rFonts w:cs="Times New Roman"/>
          <w:spacing w:val="-1"/>
          <w:sz w:val="24"/>
          <w:szCs w:val="24"/>
        </w:rPr>
        <w:t>student’s</w:t>
      </w:r>
      <w:r w:rsidRPr="00736911">
        <w:rPr>
          <w:rFonts w:cs="Times New Roman"/>
          <w:spacing w:val="-2"/>
          <w:sz w:val="24"/>
          <w:szCs w:val="24"/>
        </w:rPr>
        <w:t xml:space="preserve"> </w:t>
      </w:r>
      <w:r w:rsidRPr="00736911">
        <w:rPr>
          <w:rFonts w:cs="Times New Roman"/>
          <w:spacing w:val="-1"/>
          <w:sz w:val="24"/>
          <w:szCs w:val="24"/>
        </w:rPr>
        <w:t>responsibility</w:t>
      </w:r>
      <w:r w:rsidRPr="00736911">
        <w:rPr>
          <w:rFonts w:cs="Times New Roman"/>
          <w:spacing w:val="-3"/>
          <w:sz w:val="24"/>
          <w:szCs w:val="24"/>
        </w:rPr>
        <w:t xml:space="preserve"> </w:t>
      </w:r>
      <w:r w:rsidRPr="00736911">
        <w:rPr>
          <w:rFonts w:cs="Times New Roman"/>
          <w:sz w:val="24"/>
          <w:szCs w:val="24"/>
        </w:rPr>
        <w:t xml:space="preserve">to </w:t>
      </w:r>
      <w:r w:rsidRPr="00736911">
        <w:rPr>
          <w:rFonts w:cs="Times New Roman"/>
          <w:spacing w:val="-1"/>
          <w:sz w:val="24"/>
          <w:szCs w:val="24"/>
        </w:rPr>
        <w:t>ensure</w:t>
      </w:r>
      <w:r w:rsidRPr="00736911">
        <w:rPr>
          <w:rFonts w:cs="Times New Roman"/>
          <w:sz w:val="24"/>
          <w:szCs w:val="24"/>
        </w:rPr>
        <w:t xml:space="preserve"> </w:t>
      </w:r>
      <w:r w:rsidRPr="00736911">
        <w:rPr>
          <w:rFonts w:cs="Times New Roman"/>
          <w:spacing w:val="-1"/>
          <w:sz w:val="24"/>
          <w:szCs w:val="24"/>
        </w:rPr>
        <w:t>that</w:t>
      </w:r>
      <w:r w:rsidRPr="00736911">
        <w:rPr>
          <w:rFonts w:cs="Times New Roman"/>
          <w:spacing w:val="-2"/>
          <w:sz w:val="24"/>
          <w:szCs w:val="24"/>
        </w:rPr>
        <w:t xml:space="preserve"> </w:t>
      </w:r>
      <w:r w:rsidRPr="00736911">
        <w:rPr>
          <w:rFonts w:cs="Times New Roman"/>
          <w:spacing w:val="-1"/>
          <w:sz w:val="24"/>
          <w:szCs w:val="24"/>
        </w:rPr>
        <w:t>this</w:t>
      </w:r>
      <w:r w:rsidRPr="00736911">
        <w:rPr>
          <w:rFonts w:cs="Times New Roman"/>
          <w:spacing w:val="-2"/>
          <w:sz w:val="24"/>
          <w:szCs w:val="24"/>
        </w:rPr>
        <w:t xml:space="preserve"> </w:t>
      </w:r>
      <w:r w:rsidRPr="00736911">
        <w:rPr>
          <w:rFonts w:cs="Times New Roman"/>
          <w:sz w:val="24"/>
          <w:szCs w:val="24"/>
        </w:rPr>
        <w:t>is</w:t>
      </w:r>
      <w:r w:rsidRPr="00736911">
        <w:rPr>
          <w:rFonts w:cs="Times New Roman"/>
          <w:spacing w:val="67"/>
          <w:sz w:val="24"/>
          <w:szCs w:val="24"/>
        </w:rPr>
        <w:t xml:space="preserve"> </w:t>
      </w:r>
      <w:r w:rsidRPr="00736911">
        <w:rPr>
          <w:spacing w:val="-1"/>
          <w:sz w:val="24"/>
          <w:szCs w:val="24"/>
        </w:rPr>
        <w:t>completed</w:t>
      </w:r>
      <w:r w:rsidRPr="00736911">
        <w:rPr>
          <w:spacing w:val="-2"/>
          <w:sz w:val="24"/>
          <w:szCs w:val="24"/>
        </w:rPr>
        <w:t xml:space="preserve"> </w:t>
      </w:r>
      <w:r w:rsidRPr="00736911">
        <w:rPr>
          <w:sz w:val="24"/>
          <w:szCs w:val="24"/>
        </w:rPr>
        <w:t>in</w:t>
      </w:r>
      <w:r w:rsidRPr="00736911">
        <w:rPr>
          <w:spacing w:val="-3"/>
          <w:sz w:val="24"/>
          <w:szCs w:val="24"/>
        </w:rPr>
        <w:t xml:space="preserve"> </w:t>
      </w:r>
      <w:r w:rsidRPr="00736911">
        <w:rPr>
          <w:spacing w:val="-1"/>
          <w:sz w:val="24"/>
          <w:szCs w:val="24"/>
        </w:rPr>
        <w:t>time</w:t>
      </w:r>
      <w:r w:rsidRPr="00736911">
        <w:rPr>
          <w:sz w:val="24"/>
          <w:szCs w:val="24"/>
        </w:rPr>
        <w:t xml:space="preserve"> for</w:t>
      </w:r>
      <w:r w:rsidRPr="00736911">
        <w:rPr>
          <w:spacing w:val="-2"/>
          <w:sz w:val="24"/>
          <w:szCs w:val="24"/>
        </w:rPr>
        <w:t xml:space="preserve"> </w:t>
      </w:r>
      <w:r w:rsidRPr="00736911">
        <w:rPr>
          <w:spacing w:val="-1"/>
          <w:sz w:val="24"/>
          <w:szCs w:val="24"/>
        </w:rPr>
        <w:t>reports</w:t>
      </w:r>
      <w:r w:rsidRPr="00736911">
        <w:rPr>
          <w:sz w:val="24"/>
          <w:szCs w:val="24"/>
        </w:rPr>
        <w:t xml:space="preserve"> </w:t>
      </w:r>
      <w:r w:rsidRPr="00736911">
        <w:rPr>
          <w:spacing w:val="-1"/>
          <w:sz w:val="24"/>
          <w:szCs w:val="24"/>
        </w:rPr>
        <w:t>to</w:t>
      </w:r>
      <w:r w:rsidRPr="00736911">
        <w:rPr>
          <w:sz w:val="24"/>
          <w:szCs w:val="24"/>
        </w:rPr>
        <w:t xml:space="preserve"> </w:t>
      </w:r>
      <w:r w:rsidRPr="00736911">
        <w:rPr>
          <w:spacing w:val="-1"/>
          <w:sz w:val="24"/>
          <w:szCs w:val="24"/>
        </w:rPr>
        <w:t>get</w:t>
      </w:r>
      <w:r w:rsidRPr="00736911">
        <w:rPr>
          <w:spacing w:val="3"/>
          <w:sz w:val="24"/>
          <w:szCs w:val="24"/>
        </w:rPr>
        <w:t xml:space="preserve"> </w:t>
      </w:r>
      <w:r w:rsidRPr="00736911">
        <w:rPr>
          <w:spacing w:val="-1"/>
          <w:sz w:val="24"/>
          <w:szCs w:val="24"/>
        </w:rPr>
        <w:t>returned</w:t>
      </w:r>
      <w:r w:rsidRPr="00736911">
        <w:rPr>
          <w:spacing w:val="-2"/>
          <w:sz w:val="24"/>
          <w:szCs w:val="24"/>
        </w:rPr>
        <w:t xml:space="preserve"> </w:t>
      </w:r>
      <w:r w:rsidRPr="00736911">
        <w:rPr>
          <w:sz w:val="24"/>
          <w:szCs w:val="24"/>
        </w:rPr>
        <w:t>to</w:t>
      </w:r>
      <w:r w:rsidRPr="00736911">
        <w:rPr>
          <w:spacing w:val="-3"/>
          <w:sz w:val="24"/>
          <w:szCs w:val="24"/>
        </w:rPr>
        <w:t xml:space="preserve"> </w:t>
      </w:r>
      <w:r w:rsidRPr="00736911">
        <w:rPr>
          <w:sz w:val="24"/>
          <w:szCs w:val="24"/>
        </w:rPr>
        <w:t xml:space="preserve">the </w:t>
      </w:r>
      <w:r w:rsidRPr="00736911">
        <w:rPr>
          <w:spacing w:val="-1"/>
          <w:sz w:val="24"/>
          <w:szCs w:val="24"/>
        </w:rPr>
        <w:t>School</w:t>
      </w:r>
      <w:r w:rsidRPr="00736911">
        <w:rPr>
          <w:spacing w:val="1"/>
          <w:sz w:val="24"/>
          <w:szCs w:val="24"/>
        </w:rPr>
        <w:t xml:space="preserve"> </w:t>
      </w:r>
      <w:r w:rsidRPr="00736911">
        <w:rPr>
          <w:spacing w:val="-2"/>
          <w:sz w:val="24"/>
          <w:szCs w:val="24"/>
        </w:rPr>
        <w:t>of</w:t>
      </w:r>
      <w:r w:rsidRPr="00736911">
        <w:rPr>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before</w:t>
      </w:r>
      <w:r w:rsidRPr="00736911">
        <w:rPr>
          <w:spacing w:val="-2"/>
          <w:sz w:val="24"/>
          <w:szCs w:val="24"/>
        </w:rPr>
        <w:t xml:space="preserve"> </w:t>
      </w:r>
      <w:r w:rsidRPr="00736911">
        <w:rPr>
          <w:spacing w:val="-1"/>
          <w:sz w:val="24"/>
          <w:szCs w:val="24"/>
        </w:rPr>
        <w:t>clinical</w:t>
      </w:r>
      <w:r w:rsidRPr="00736911">
        <w:rPr>
          <w:spacing w:val="1"/>
          <w:sz w:val="24"/>
          <w:szCs w:val="24"/>
        </w:rPr>
        <w:t xml:space="preserve"> </w:t>
      </w:r>
      <w:r w:rsidRPr="00736911">
        <w:rPr>
          <w:spacing w:val="-1"/>
          <w:sz w:val="24"/>
          <w:szCs w:val="24"/>
        </w:rPr>
        <w:t>begins.</w:t>
      </w:r>
      <w:r w:rsidRPr="00736911">
        <w:rPr>
          <w:sz w:val="24"/>
          <w:szCs w:val="24"/>
        </w:rPr>
        <w:t xml:space="preserve"> </w:t>
      </w:r>
      <w:r w:rsidRPr="00736911">
        <w:rPr>
          <w:spacing w:val="-1"/>
          <w:sz w:val="24"/>
          <w:szCs w:val="24"/>
        </w:rPr>
        <w:t>(It</w:t>
      </w:r>
      <w:r w:rsidRPr="00736911">
        <w:rPr>
          <w:spacing w:val="1"/>
          <w:sz w:val="24"/>
          <w:szCs w:val="24"/>
        </w:rPr>
        <w:t xml:space="preserve"> </w:t>
      </w:r>
      <w:r w:rsidRPr="00736911">
        <w:rPr>
          <w:sz w:val="24"/>
          <w:szCs w:val="24"/>
        </w:rPr>
        <w:t>is</w:t>
      </w:r>
      <w:r w:rsidRPr="00736911">
        <w:rPr>
          <w:spacing w:val="57"/>
          <w:sz w:val="24"/>
          <w:szCs w:val="24"/>
        </w:rPr>
        <w:t xml:space="preserve"> </w:t>
      </w:r>
      <w:r w:rsidRPr="00736911">
        <w:rPr>
          <w:spacing w:val="-1"/>
          <w:sz w:val="24"/>
          <w:szCs w:val="24"/>
        </w:rPr>
        <w:t>recommended</w:t>
      </w:r>
      <w:r w:rsidRPr="00736911">
        <w:rPr>
          <w:sz w:val="24"/>
          <w:szCs w:val="24"/>
        </w:rPr>
        <w:t xml:space="preserve"> that</w:t>
      </w:r>
      <w:r w:rsidRPr="00736911">
        <w:rPr>
          <w:spacing w:val="-2"/>
          <w:sz w:val="24"/>
          <w:szCs w:val="24"/>
        </w:rPr>
        <w:t xml:space="preserve"> </w:t>
      </w:r>
      <w:r w:rsidRPr="00736911">
        <w:rPr>
          <w:spacing w:val="-1"/>
          <w:sz w:val="24"/>
          <w:szCs w:val="24"/>
        </w:rPr>
        <w:t>students</w:t>
      </w:r>
      <w:r w:rsidRPr="00736911">
        <w:rPr>
          <w:spacing w:val="-2"/>
          <w:sz w:val="24"/>
          <w:szCs w:val="24"/>
        </w:rPr>
        <w:t xml:space="preserve"> </w:t>
      </w:r>
      <w:r w:rsidRPr="00736911">
        <w:rPr>
          <w:spacing w:val="-1"/>
          <w:sz w:val="24"/>
          <w:szCs w:val="24"/>
        </w:rPr>
        <w:t xml:space="preserve">allow </w:t>
      </w:r>
      <w:r w:rsidRPr="00736911">
        <w:rPr>
          <w:sz w:val="24"/>
          <w:szCs w:val="24"/>
        </w:rPr>
        <w:t>at</w:t>
      </w:r>
      <w:r w:rsidRPr="00736911">
        <w:rPr>
          <w:spacing w:val="-2"/>
          <w:sz w:val="24"/>
          <w:szCs w:val="24"/>
        </w:rPr>
        <w:t xml:space="preserve"> </w:t>
      </w:r>
      <w:r w:rsidRPr="00736911">
        <w:rPr>
          <w:spacing w:val="-1"/>
          <w:sz w:val="24"/>
          <w:szCs w:val="24"/>
        </w:rPr>
        <w:t>least</w:t>
      </w:r>
      <w:r w:rsidRPr="00736911">
        <w:rPr>
          <w:spacing w:val="-2"/>
          <w:sz w:val="24"/>
          <w:szCs w:val="24"/>
        </w:rPr>
        <w:t xml:space="preserve"> </w:t>
      </w:r>
      <w:r w:rsidRPr="00736911">
        <w:rPr>
          <w:sz w:val="24"/>
          <w:szCs w:val="24"/>
        </w:rPr>
        <w:t xml:space="preserve">2 </w:t>
      </w:r>
      <w:r w:rsidRPr="00736911">
        <w:rPr>
          <w:spacing w:val="-1"/>
          <w:sz w:val="24"/>
          <w:szCs w:val="24"/>
        </w:rPr>
        <w:t>weeks</w:t>
      </w:r>
      <w:r w:rsidRPr="00736911">
        <w:rPr>
          <w:sz w:val="24"/>
          <w:szCs w:val="24"/>
        </w:rPr>
        <w:t xml:space="preserve"> </w:t>
      </w:r>
      <w:r w:rsidRPr="00736911">
        <w:rPr>
          <w:spacing w:val="-1"/>
          <w:sz w:val="24"/>
          <w:szCs w:val="24"/>
        </w:rPr>
        <w:t>for</w:t>
      </w:r>
      <w:r w:rsidRPr="00736911">
        <w:rPr>
          <w:sz w:val="24"/>
          <w:szCs w:val="24"/>
        </w:rPr>
        <w:t xml:space="preserve"> </w:t>
      </w:r>
      <w:r w:rsidRPr="00736911">
        <w:rPr>
          <w:spacing w:val="-1"/>
          <w:sz w:val="24"/>
          <w:szCs w:val="24"/>
        </w:rPr>
        <w:t>this</w:t>
      </w:r>
      <w:r w:rsidRPr="00736911">
        <w:rPr>
          <w:sz w:val="24"/>
          <w:szCs w:val="24"/>
        </w:rPr>
        <w:t xml:space="preserve"> </w:t>
      </w:r>
      <w:r w:rsidRPr="00736911">
        <w:rPr>
          <w:spacing w:val="-1"/>
          <w:sz w:val="24"/>
          <w:szCs w:val="24"/>
        </w:rPr>
        <w:t>processing.)</w:t>
      </w:r>
      <w:r w:rsidRPr="00736911">
        <w:rPr>
          <w:sz w:val="24"/>
          <w:szCs w:val="24"/>
        </w:rPr>
        <w:t xml:space="preserve"> </w:t>
      </w:r>
      <w:r w:rsidRPr="00736911">
        <w:rPr>
          <w:spacing w:val="-1"/>
          <w:sz w:val="24"/>
          <w:szCs w:val="24"/>
        </w:rPr>
        <w:t>Information</w:t>
      </w:r>
      <w:r w:rsidRPr="00736911">
        <w:rPr>
          <w:sz w:val="24"/>
          <w:szCs w:val="24"/>
        </w:rPr>
        <w:t xml:space="preserve"> </w:t>
      </w:r>
      <w:r w:rsidRPr="00736911">
        <w:rPr>
          <w:spacing w:val="-1"/>
          <w:sz w:val="24"/>
          <w:szCs w:val="24"/>
        </w:rPr>
        <w:t>about</w:t>
      </w:r>
      <w:r w:rsidRPr="00736911">
        <w:rPr>
          <w:spacing w:val="1"/>
          <w:sz w:val="24"/>
          <w:szCs w:val="24"/>
        </w:rPr>
        <w:t xml:space="preserve"> </w:t>
      </w:r>
      <w:r w:rsidRPr="00736911">
        <w:rPr>
          <w:sz w:val="24"/>
          <w:szCs w:val="24"/>
        </w:rPr>
        <w:t>drug</w:t>
      </w:r>
      <w:r w:rsidRPr="00736911">
        <w:rPr>
          <w:spacing w:val="-3"/>
          <w:sz w:val="24"/>
          <w:szCs w:val="24"/>
        </w:rPr>
        <w:t xml:space="preserve"> </w:t>
      </w:r>
      <w:r w:rsidRPr="00736911">
        <w:rPr>
          <w:spacing w:val="-1"/>
          <w:sz w:val="24"/>
          <w:szCs w:val="24"/>
        </w:rPr>
        <w:t>screening</w:t>
      </w:r>
      <w:r w:rsidRPr="00736911">
        <w:rPr>
          <w:spacing w:val="59"/>
          <w:sz w:val="24"/>
          <w:szCs w:val="24"/>
        </w:rPr>
        <w:t xml:space="preserve"> </w:t>
      </w:r>
      <w:r w:rsidRPr="00736911">
        <w:rPr>
          <w:spacing w:val="-1"/>
          <w:sz w:val="24"/>
          <w:szCs w:val="24"/>
        </w:rPr>
        <w:t>will</w:t>
      </w:r>
      <w:r w:rsidRPr="00736911">
        <w:rPr>
          <w:spacing w:val="-2"/>
          <w:sz w:val="24"/>
          <w:szCs w:val="24"/>
        </w:rPr>
        <w:t xml:space="preserve"> </w:t>
      </w:r>
      <w:r w:rsidRPr="00736911">
        <w:rPr>
          <w:sz w:val="24"/>
          <w:szCs w:val="24"/>
        </w:rPr>
        <w:t xml:space="preserve">be </w:t>
      </w:r>
      <w:r w:rsidRPr="00736911">
        <w:rPr>
          <w:spacing w:val="-1"/>
          <w:sz w:val="24"/>
          <w:szCs w:val="24"/>
        </w:rPr>
        <w:t>sent</w:t>
      </w:r>
      <w:r w:rsidRPr="00736911">
        <w:rPr>
          <w:spacing w:val="-2"/>
          <w:sz w:val="24"/>
          <w:szCs w:val="24"/>
        </w:rPr>
        <w:t xml:space="preserve"> </w:t>
      </w:r>
      <w:r w:rsidRPr="00736911">
        <w:rPr>
          <w:sz w:val="24"/>
          <w:szCs w:val="24"/>
        </w:rPr>
        <w:t xml:space="preserve">to </w:t>
      </w:r>
      <w:r w:rsidRPr="00736911">
        <w:rPr>
          <w:spacing w:val="-1"/>
          <w:sz w:val="24"/>
          <w:szCs w:val="24"/>
        </w:rPr>
        <w:t>you</w:t>
      </w:r>
      <w:r w:rsidRPr="00736911">
        <w:rPr>
          <w:sz w:val="24"/>
          <w:szCs w:val="24"/>
        </w:rPr>
        <w:t xml:space="preserve"> </w:t>
      </w:r>
      <w:r w:rsidRPr="00736911">
        <w:rPr>
          <w:spacing w:val="-1"/>
          <w:sz w:val="24"/>
          <w:szCs w:val="24"/>
        </w:rPr>
        <w:t>via</w:t>
      </w:r>
      <w:r w:rsidRPr="00736911">
        <w:rPr>
          <w:sz w:val="24"/>
          <w:szCs w:val="24"/>
        </w:rPr>
        <w:t xml:space="preserve"> </w:t>
      </w:r>
      <w:r w:rsidRPr="00736911">
        <w:rPr>
          <w:spacing w:val="-1"/>
          <w:sz w:val="24"/>
          <w:szCs w:val="24"/>
        </w:rPr>
        <w:t>your</w:t>
      </w:r>
      <w:r w:rsidRPr="00736911">
        <w:rPr>
          <w:spacing w:val="-2"/>
          <w:sz w:val="24"/>
          <w:szCs w:val="24"/>
        </w:rPr>
        <w:t xml:space="preserve"> </w:t>
      </w:r>
      <w:r w:rsidRPr="00736911">
        <w:rPr>
          <w:spacing w:val="-1"/>
          <w:sz w:val="24"/>
          <w:szCs w:val="24"/>
        </w:rPr>
        <w:t>Marshall</w:t>
      </w:r>
      <w:r w:rsidRPr="00736911">
        <w:rPr>
          <w:spacing w:val="-2"/>
          <w:sz w:val="24"/>
          <w:szCs w:val="24"/>
        </w:rPr>
        <w:t xml:space="preserve"> </w:t>
      </w:r>
      <w:r w:rsidRPr="00736911">
        <w:rPr>
          <w:spacing w:val="-1"/>
          <w:sz w:val="24"/>
          <w:szCs w:val="24"/>
        </w:rPr>
        <w:t>e-mail</w:t>
      </w:r>
      <w:r w:rsidRPr="00736911">
        <w:rPr>
          <w:spacing w:val="1"/>
          <w:sz w:val="24"/>
          <w:szCs w:val="24"/>
        </w:rPr>
        <w:t xml:space="preserve"> </w:t>
      </w:r>
      <w:r w:rsidRPr="00736911">
        <w:rPr>
          <w:spacing w:val="-1"/>
          <w:sz w:val="24"/>
          <w:szCs w:val="24"/>
        </w:rPr>
        <w:t>account.</w:t>
      </w:r>
      <w:r w:rsidRPr="00736911">
        <w:rPr>
          <w:sz w:val="24"/>
          <w:szCs w:val="24"/>
        </w:rPr>
        <w:t xml:space="preserve"> </w:t>
      </w:r>
      <w:r w:rsidRPr="00736911">
        <w:rPr>
          <w:spacing w:val="53"/>
          <w:sz w:val="24"/>
          <w:szCs w:val="24"/>
        </w:rPr>
        <w:t xml:space="preserve"> </w:t>
      </w:r>
      <w:r w:rsidRPr="00736911">
        <w:rPr>
          <w:spacing w:val="-2"/>
          <w:sz w:val="24"/>
          <w:szCs w:val="24"/>
        </w:rPr>
        <w:t>If</w:t>
      </w:r>
      <w:r w:rsidRPr="00736911">
        <w:rPr>
          <w:spacing w:val="3"/>
          <w:sz w:val="24"/>
          <w:szCs w:val="24"/>
        </w:rPr>
        <w:t xml:space="preserve"> </w:t>
      </w:r>
      <w:r w:rsidRPr="00736911">
        <w:rPr>
          <w:spacing w:val="-1"/>
          <w:sz w:val="24"/>
          <w:szCs w:val="24"/>
        </w:rPr>
        <w:t>you</w:t>
      </w:r>
      <w:r w:rsidRPr="00736911">
        <w:rPr>
          <w:sz w:val="24"/>
          <w:szCs w:val="24"/>
        </w:rPr>
        <w:t xml:space="preserve"> </w:t>
      </w:r>
      <w:r w:rsidRPr="00736911">
        <w:rPr>
          <w:spacing w:val="-1"/>
          <w:sz w:val="24"/>
          <w:szCs w:val="24"/>
        </w:rPr>
        <w:t>have</w:t>
      </w:r>
      <w:r w:rsidRPr="00736911">
        <w:rPr>
          <w:sz w:val="24"/>
          <w:szCs w:val="24"/>
        </w:rPr>
        <w:t xml:space="preserve"> any</w:t>
      </w:r>
      <w:r w:rsidRPr="00736911">
        <w:rPr>
          <w:spacing w:val="-3"/>
          <w:sz w:val="24"/>
          <w:szCs w:val="24"/>
        </w:rPr>
        <w:t xml:space="preserve"> </w:t>
      </w:r>
      <w:r w:rsidRPr="00736911">
        <w:rPr>
          <w:spacing w:val="-1"/>
          <w:sz w:val="24"/>
          <w:szCs w:val="24"/>
        </w:rPr>
        <w:t>questions</w:t>
      </w:r>
      <w:r w:rsidRPr="00736911">
        <w:rPr>
          <w:sz w:val="24"/>
          <w:szCs w:val="24"/>
        </w:rPr>
        <w:t xml:space="preserve"> </w:t>
      </w:r>
      <w:r w:rsidRPr="00736911">
        <w:rPr>
          <w:spacing w:val="-1"/>
          <w:sz w:val="24"/>
          <w:szCs w:val="24"/>
        </w:rPr>
        <w:t>about</w:t>
      </w:r>
      <w:r w:rsidRPr="00736911">
        <w:rPr>
          <w:spacing w:val="4"/>
          <w:sz w:val="24"/>
          <w:szCs w:val="24"/>
        </w:rPr>
        <w:t xml:space="preserve"> </w:t>
      </w:r>
      <w:r w:rsidRPr="00736911">
        <w:rPr>
          <w:spacing w:val="-1"/>
          <w:sz w:val="24"/>
          <w:szCs w:val="24"/>
        </w:rPr>
        <w:t>whether</w:t>
      </w:r>
      <w:r w:rsidRPr="00736911">
        <w:rPr>
          <w:sz w:val="24"/>
          <w:szCs w:val="24"/>
        </w:rPr>
        <w:t xml:space="preserve"> </w:t>
      </w:r>
      <w:r w:rsidRPr="00736911">
        <w:rPr>
          <w:spacing w:val="-2"/>
          <w:sz w:val="24"/>
          <w:szCs w:val="24"/>
        </w:rPr>
        <w:t>or</w:t>
      </w:r>
      <w:r w:rsidRPr="00736911">
        <w:rPr>
          <w:sz w:val="24"/>
          <w:szCs w:val="24"/>
        </w:rPr>
        <w:t xml:space="preserve"> </w:t>
      </w:r>
      <w:r w:rsidRPr="00736911">
        <w:rPr>
          <w:spacing w:val="-1"/>
          <w:sz w:val="24"/>
          <w:szCs w:val="24"/>
        </w:rPr>
        <w:t>not</w:t>
      </w:r>
      <w:r w:rsidRPr="00736911">
        <w:rPr>
          <w:spacing w:val="1"/>
          <w:sz w:val="24"/>
          <w:szCs w:val="24"/>
        </w:rPr>
        <w:t xml:space="preserve"> </w:t>
      </w:r>
      <w:r w:rsidRPr="00736911">
        <w:rPr>
          <w:sz w:val="24"/>
          <w:szCs w:val="24"/>
        </w:rPr>
        <w:t>a</w:t>
      </w:r>
      <w:r w:rsidRPr="00736911">
        <w:rPr>
          <w:spacing w:val="67"/>
          <w:sz w:val="24"/>
          <w:szCs w:val="24"/>
        </w:rPr>
        <w:t xml:space="preserve"> </w:t>
      </w:r>
      <w:r w:rsidRPr="00736911">
        <w:rPr>
          <w:spacing w:val="-1"/>
          <w:sz w:val="24"/>
          <w:szCs w:val="24"/>
        </w:rPr>
        <w:t>specific</w:t>
      </w:r>
      <w:r w:rsidRPr="00736911">
        <w:rPr>
          <w:sz w:val="24"/>
          <w:szCs w:val="24"/>
        </w:rPr>
        <w:t xml:space="preserve"> </w:t>
      </w:r>
      <w:r w:rsidRPr="00736911">
        <w:rPr>
          <w:spacing w:val="-1"/>
          <w:sz w:val="24"/>
          <w:szCs w:val="24"/>
        </w:rPr>
        <w:t>clinical</w:t>
      </w:r>
      <w:r w:rsidRPr="00736911">
        <w:rPr>
          <w:spacing w:val="-2"/>
          <w:sz w:val="24"/>
          <w:szCs w:val="24"/>
        </w:rPr>
        <w:t xml:space="preserve"> </w:t>
      </w:r>
      <w:r w:rsidRPr="00736911">
        <w:rPr>
          <w:spacing w:val="-1"/>
          <w:sz w:val="24"/>
          <w:szCs w:val="24"/>
        </w:rPr>
        <w:t>site</w:t>
      </w:r>
      <w:r w:rsidRPr="00736911">
        <w:rPr>
          <w:spacing w:val="-2"/>
          <w:sz w:val="24"/>
          <w:szCs w:val="24"/>
        </w:rPr>
        <w:t xml:space="preserve"> </w:t>
      </w:r>
      <w:r w:rsidRPr="00736911">
        <w:rPr>
          <w:spacing w:val="-1"/>
          <w:sz w:val="24"/>
          <w:szCs w:val="24"/>
        </w:rPr>
        <w:t>requires</w:t>
      </w:r>
      <w:r w:rsidRPr="00736911">
        <w:rPr>
          <w:sz w:val="24"/>
          <w:szCs w:val="24"/>
        </w:rPr>
        <w:t xml:space="preserve"> drug</w:t>
      </w:r>
      <w:r w:rsidRPr="00736911">
        <w:rPr>
          <w:spacing w:val="-3"/>
          <w:sz w:val="24"/>
          <w:szCs w:val="24"/>
        </w:rPr>
        <w:t xml:space="preserve"> </w:t>
      </w:r>
      <w:r w:rsidRPr="00736911">
        <w:rPr>
          <w:spacing w:val="-1"/>
          <w:sz w:val="24"/>
          <w:szCs w:val="24"/>
        </w:rPr>
        <w:t>screens,</w:t>
      </w:r>
      <w:r w:rsidRPr="00736911">
        <w:rPr>
          <w:sz w:val="24"/>
          <w:szCs w:val="24"/>
        </w:rPr>
        <w:t xml:space="preserve"> </w:t>
      </w:r>
      <w:r w:rsidRPr="00736911">
        <w:rPr>
          <w:spacing w:val="-1"/>
          <w:sz w:val="24"/>
          <w:szCs w:val="24"/>
        </w:rPr>
        <w:t>contact</w:t>
      </w:r>
      <w:r w:rsidRPr="00736911">
        <w:rPr>
          <w:spacing w:val="-2"/>
          <w:sz w:val="24"/>
          <w:szCs w:val="24"/>
        </w:rPr>
        <w:t xml:space="preserve"> </w:t>
      </w:r>
      <w:r w:rsidRPr="00736911">
        <w:rPr>
          <w:sz w:val="24"/>
          <w:szCs w:val="24"/>
        </w:rPr>
        <w:t>the</w:t>
      </w:r>
      <w:r w:rsidRPr="00736911">
        <w:rPr>
          <w:spacing w:val="-2"/>
          <w:sz w:val="24"/>
          <w:szCs w:val="24"/>
        </w:rPr>
        <w:t xml:space="preserve"> </w:t>
      </w:r>
      <w:r w:rsidRPr="00736911">
        <w:rPr>
          <w:spacing w:val="-1"/>
          <w:sz w:val="24"/>
          <w:szCs w:val="24"/>
        </w:rPr>
        <w:t>course</w:t>
      </w:r>
      <w:r w:rsidRPr="00736911">
        <w:rPr>
          <w:sz w:val="24"/>
          <w:szCs w:val="24"/>
        </w:rPr>
        <w:t xml:space="preserve"> </w:t>
      </w:r>
      <w:r w:rsidRPr="00736911">
        <w:rPr>
          <w:spacing w:val="-1"/>
          <w:sz w:val="24"/>
          <w:szCs w:val="24"/>
        </w:rPr>
        <w:t>coordinator</w:t>
      </w:r>
      <w:r w:rsidRPr="00736911">
        <w:rPr>
          <w:spacing w:val="-2"/>
          <w:sz w:val="24"/>
          <w:szCs w:val="24"/>
        </w:rPr>
        <w:t xml:space="preserve"> </w:t>
      </w:r>
      <w:r w:rsidRPr="00736911">
        <w:rPr>
          <w:sz w:val="24"/>
          <w:szCs w:val="24"/>
        </w:rPr>
        <w:t>for</w:t>
      </w:r>
      <w:r w:rsidRPr="00736911">
        <w:rPr>
          <w:spacing w:val="-2"/>
          <w:sz w:val="24"/>
          <w:szCs w:val="24"/>
        </w:rPr>
        <w:t xml:space="preserve"> </w:t>
      </w:r>
      <w:r w:rsidRPr="00736911">
        <w:rPr>
          <w:spacing w:val="-1"/>
          <w:sz w:val="24"/>
          <w:szCs w:val="24"/>
        </w:rPr>
        <w:t>the</w:t>
      </w:r>
      <w:r w:rsidRPr="00736911">
        <w:rPr>
          <w:sz w:val="24"/>
          <w:szCs w:val="24"/>
        </w:rPr>
        <w:t xml:space="preserve"> </w:t>
      </w:r>
      <w:r w:rsidRPr="00736911">
        <w:rPr>
          <w:spacing w:val="-1"/>
          <w:sz w:val="24"/>
          <w:szCs w:val="24"/>
        </w:rPr>
        <w:t>specific</w:t>
      </w:r>
      <w:r w:rsidRPr="00736911">
        <w:rPr>
          <w:sz w:val="24"/>
          <w:szCs w:val="24"/>
        </w:rPr>
        <w:t xml:space="preserve"> </w:t>
      </w:r>
      <w:r w:rsidRPr="00736911">
        <w:rPr>
          <w:spacing w:val="-1"/>
          <w:sz w:val="24"/>
          <w:szCs w:val="24"/>
        </w:rPr>
        <w:t>nursing</w:t>
      </w:r>
      <w:r w:rsidRPr="00736911">
        <w:rPr>
          <w:spacing w:val="-3"/>
          <w:sz w:val="24"/>
          <w:szCs w:val="24"/>
        </w:rPr>
        <w:t xml:space="preserve"> </w:t>
      </w:r>
      <w:r w:rsidRPr="00736911">
        <w:rPr>
          <w:spacing w:val="-1"/>
          <w:sz w:val="24"/>
          <w:szCs w:val="24"/>
        </w:rPr>
        <w:t>course</w:t>
      </w:r>
      <w:r w:rsidRPr="00736911">
        <w:rPr>
          <w:spacing w:val="73"/>
          <w:sz w:val="24"/>
          <w:szCs w:val="24"/>
        </w:rPr>
        <w:t xml:space="preserve"> </w:t>
      </w:r>
      <w:r w:rsidRPr="00736911">
        <w:rPr>
          <w:sz w:val="24"/>
          <w:szCs w:val="24"/>
        </w:rPr>
        <w:t xml:space="preserve">or </w:t>
      </w:r>
      <w:r w:rsidRPr="00736911">
        <w:rPr>
          <w:spacing w:val="-1"/>
          <w:sz w:val="24"/>
          <w:szCs w:val="24"/>
        </w:rPr>
        <w:t>Marilyn</w:t>
      </w:r>
      <w:r w:rsidRPr="00736911">
        <w:rPr>
          <w:sz w:val="24"/>
          <w:szCs w:val="24"/>
        </w:rPr>
        <w:t xml:space="preserve"> Fox </w:t>
      </w:r>
      <w:r w:rsidRPr="00736911">
        <w:rPr>
          <w:spacing w:val="-2"/>
          <w:sz w:val="24"/>
          <w:szCs w:val="24"/>
        </w:rPr>
        <w:t>at</w:t>
      </w:r>
      <w:r w:rsidRPr="00736911">
        <w:rPr>
          <w:spacing w:val="1"/>
          <w:sz w:val="24"/>
          <w:szCs w:val="24"/>
        </w:rPr>
        <w:t xml:space="preserve"> </w:t>
      </w:r>
      <w:hyperlink r:id="rId20">
        <w:r w:rsidRPr="00736911">
          <w:rPr>
            <w:color w:val="0000FF"/>
            <w:spacing w:val="-1"/>
            <w:sz w:val="24"/>
            <w:szCs w:val="24"/>
            <w:u w:val="single" w:color="0000FF"/>
          </w:rPr>
          <w:t>foxm@marshall.edu</w:t>
        </w:r>
        <w:r w:rsidRPr="00736911">
          <w:rPr>
            <w:color w:val="0000FF"/>
            <w:spacing w:val="54"/>
            <w:sz w:val="24"/>
            <w:szCs w:val="24"/>
            <w:u w:val="single" w:color="0000FF"/>
          </w:rPr>
          <w:t xml:space="preserve"> </w:t>
        </w:r>
      </w:hyperlink>
      <w:r w:rsidRPr="00736911">
        <w:rPr>
          <w:color w:val="000000"/>
          <w:sz w:val="24"/>
          <w:szCs w:val="24"/>
        </w:rPr>
        <w:t xml:space="preserve">or </w:t>
      </w:r>
      <w:r w:rsidRPr="00736911">
        <w:rPr>
          <w:color w:val="000000"/>
          <w:spacing w:val="-1"/>
          <w:sz w:val="24"/>
          <w:szCs w:val="24"/>
        </w:rPr>
        <w:t>304-696-2620.</w:t>
      </w:r>
    </w:p>
    <w:p w:rsidR="00736911" w:rsidRDefault="00736911" w:rsidP="00736911">
      <w:pPr>
        <w:pStyle w:val="BodyText"/>
        <w:ind w:right="293"/>
        <w:jc w:val="center"/>
        <w:rPr>
          <w:color w:val="000000"/>
          <w:spacing w:val="-1"/>
          <w:sz w:val="24"/>
          <w:szCs w:val="24"/>
        </w:rPr>
      </w:pPr>
    </w:p>
    <w:p w:rsidR="006F0ABF" w:rsidRPr="00012D78" w:rsidRDefault="006F0ABF" w:rsidP="00736911">
      <w:pPr>
        <w:pStyle w:val="BodyText"/>
        <w:ind w:right="293"/>
        <w:jc w:val="center"/>
        <w:rPr>
          <w:color w:val="000000"/>
          <w:spacing w:val="-1"/>
          <w:sz w:val="24"/>
          <w:szCs w:val="24"/>
        </w:rPr>
      </w:pPr>
      <w:r w:rsidRPr="00012D78">
        <w:rPr>
          <w:rFonts w:asciiTheme="majorBidi" w:hAnsiTheme="majorBidi" w:cstheme="majorBidi"/>
          <w:bCs/>
          <w:sz w:val="28"/>
          <w:szCs w:val="28"/>
        </w:rPr>
        <w:t>Uniforms</w:t>
      </w:r>
    </w:p>
    <w:p w:rsidR="006F0ABF" w:rsidRPr="006F0ABF" w:rsidRDefault="006F0ABF" w:rsidP="00042DCC">
      <w:pPr>
        <w:pStyle w:val="BodyText"/>
        <w:ind w:left="0"/>
        <w:rPr>
          <w:sz w:val="24"/>
          <w:szCs w:val="24"/>
        </w:rPr>
      </w:pPr>
      <w:r w:rsidRPr="006F0ABF">
        <w:rPr>
          <w:spacing w:val="-1"/>
          <w:sz w:val="24"/>
          <w:szCs w:val="24"/>
        </w:rPr>
        <w:t>Students</w:t>
      </w:r>
      <w:r w:rsidRPr="006F0ABF">
        <w:rPr>
          <w:spacing w:val="-2"/>
          <w:sz w:val="24"/>
          <w:szCs w:val="24"/>
        </w:rPr>
        <w:t xml:space="preserve"> </w:t>
      </w:r>
      <w:r w:rsidRPr="006F0ABF">
        <w:rPr>
          <w:sz w:val="24"/>
          <w:szCs w:val="24"/>
        </w:rPr>
        <w:t>are</w:t>
      </w:r>
      <w:r w:rsidRPr="006F0ABF">
        <w:rPr>
          <w:spacing w:val="-2"/>
          <w:sz w:val="24"/>
          <w:szCs w:val="24"/>
        </w:rPr>
        <w:t xml:space="preserve"> </w:t>
      </w:r>
      <w:r w:rsidRPr="006F0ABF">
        <w:rPr>
          <w:spacing w:val="-1"/>
          <w:sz w:val="24"/>
          <w:szCs w:val="24"/>
        </w:rPr>
        <w:t>required</w:t>
      </w:r>
      <w:r w:rsidRPr="006F0ABF">
        <w:rPr>
          <w:spacing w:val="-2"/>
          <w:sz w:val="24"/>
          <w:szCs w:val="24"/>
        </w:rPr>
        <w:t xml:space="preserve"> </w:t>
      </w:r>
      <w:r w:rsidRPr="006F0ABF">
        <w:rPr>
          <w:sz w:val="24"/>
          <w:szCs w:val="24"/>
        </w:rPr>
        <w:t xml:space="preserve">to </w:t>
      </w:r>
      <w:r w:rsidRPr="006F0ABF">
        <w:rPr>
          <w:spacing w:val="-1"/>
          <w:sz w:val="24"/>
          <w:szCs w:val="24"/>
        </w:rPr>
        <w:t>wear</w:t>
      </w:r>
      <w:r w:rsidRPr="006F0ABF">
        <w:rPr>
          <w:spacing w:val="1"/>
          <w:sz w:val="24"/>
          <w:szCs w:val="24"/>
        </w:rPr>
        <w:t xml:space="preserve"> </w:t>
      </w:r>
      <w:r w:rsidRPr="006F0ABF">
        <w:rPr>
          <w:spacing w:val="-1"/>
          <w:sz w:val="24"/>
          <w:szCs w:val="24"/>
        </w:rPr>
        <w:t>the</w:t>
      </w:r>
      <w:r w:rsidRPr="006F0ABF">
        <w:rPr>
          <w:sz w:val="24"/>
          <w:szCs w:val="24"/>
        </w:rPr>
        <w:t xml:space="preserve"> </w:t>
      </w:r>
      <w:r w:rsidRPr="006F0ABF">
        <w:rPr>
          <w:spacing w:val="-1"/>
          <w:sz w:val="24"/>
          <w:szCs w:val="24"/>
        </w:rPr>
        <w:t>official</w:t>
      </w:r>
      <w:r w:rsidRPr="006F0ABF">
        <w:rPr>
          <w:spacing w:val="-2"/>
          <w:sz w:val="24"/>
          <w:szCs w:val="24"/>
        </w:rPr>
        <w:t xml:space="preserve"> </w:t>
      </w:r>
      <w:r w:rsidRPr="006F0ABF">
        <w:rPr>
          <w:spacing w:val="-1"/>
          <w:sz w:val="24"/>
          <w:szCs w:val="24"/>
        </w:rPr>
        <w:t>Marshall</w:t>
      </w:r>
      <w:r w:rsidRPr="006F0ABF">
        <w:rPr>
          <w:spacing w:val="-2"/>
          <w:sz w:val="24"/>
          <w:szCs w:val="24"/>
        </w:rPr>
        <w:t xml:space="preserve"> </w:t>
      </w:r>
      <w:r w:rsidRPr="006F0ABF">
        <w:rPr>
          <w:spacing w:val="-1"/>
          <w:sz w:val="24"/>
          <w:szCs w:val="24"/>
        </w:rPr>
        <w:t>University</w:t>
      </w:r>
      <w:r w:rsidRPr="006F0ABF">
        <w:rPr>
          <w:spacing w:val="-3"/>
          <w:sz w:val="24"/>
          <w:szCs w:val="24"/>
        </w:rPr>
        <w:t xml:space="preserve"> </w:t>
      </w:r>
      <w:r w:rsidRPr="006F0ABF">
        <w:rPr>
          <w:spacing w:val="-1"/>
          <w:sz w:val="24"/>
          <w:szCs w:val="24"/>
        </w:rPr>
        <w:t>Nursing</w:t>
      </w:r>
      <w:r w:rsidRPr="006F0ABF">
        <w:rPr>
          <w:spacing w:val="-3"/>
          <w:sz w:val="24"/>
          <w:szCs w:val="24"/>
        </w:rPr>
        <w:t xml:space="preserve"> </w:t>
      </w:r>
      <w:r w:rsidRPr="006F0ABF">
        <w:rPr>
          <w:spacing w:val="-1"/>
          <w:sz w:val="24"/>
          <w:szCs w:val="24"/>
        </w:rPr>
        <w:t>Uniform</w:t>
      </w:r>
      <w:r w:rsidRPr="006F0ABF">
        <w:rPr>
          <w:spacing w:val="-4"/>
          <w:sz w:val="24"/>
          <w:szCs w:val="24"/>
        </w:rPr>
        <w:t xml:space="preserve"> </w:t>
      </w:r>
      <w:r w:rsidRPr="006F0ABF">
        <w:rPr>
          <w:sz w:val="24"/>
          <w:szCs w:val="24"/>
        </w:rPr>
        <w:t>and/or</w:t>
      </w:r>
      <w:r w:rsidRPr="006F0ABF">
        <w:rPr>
          <w:spacing w:val="-2"/>
          <w:sz w:val="24"/>
          <w:szCs w:val="24"/>
        </w:rPr>
        <w:t xml:space="preserve"> </w:t>
      </w:r>
      <w:r w:rsidRPr="006F0ABF">
        <w:rPr>
          <w:sz w:val="24"/>
          <w:szCs w:val="24"/>
        </w:rPr>
        <w:t>lab</w:t>
      </w:r>
      <w:r w:rsidRPr="006F0ABF">
        <w:rPr>
          <w:spacing w:val="-2"/>
          <w:sz w:val="24"/>
          <w:szCs w:val="24"/>
        </w:rPr>
        <w:t xml:space="preserve"> </w:t>
      </w:r>
      <w:r w:rsidRPr="006F0ABF">
        <w:rPr>
          <w:spacing w:val="-1"/>
          <w:sz w:val="24"/>
          <w:szCs w:val="24"/>
        </w:rPr>
        <w:t>coat</w:t>
      </w:r>
      <w:r w:rsidRPr="006F0ABF">
        <w:rPr>
          <w:spacing w:val="1"/>
          <w:sz w:val="24"/>
          <w:szCs w:val="24"/>
        </w:rPr>
        <w:t xml:space="preserve"> </w:t>
      </w:r>
      <w:r w:rsidRPr="006F0ABF">
        <w:rPr>
          <w:spacing w:val="-1"/>
          <w:sz w:val="24"/>
          <w:szCs w:val="24"/>
        </w:rPr>
        <w:t>with</w:t>
      </w:r>
      <w:r w:rsidRPr="006F0ABF">
        <w:rPr>
          <w:spacing w:val="-3"/>
          <w:sz w:val="24"/>
          <w:szCs w:val="24"/>
        </w:rPr>
        <w:t xml:space="preserve"> </w:t>
      </w:r>
      <w:r w:rsidRPr="006F0ABF">
        <w:rPr>
          <w:sz w:val="24"/>
          <w:szCs w:val="24"/>
        </w:rPr>
        <w:t>the</w:t>
      </w:r>
      <w:r w:rsidRPr="006F0ABF">
        <w:rPr>
          <w:spacing w:val="61"/>
          <w:sz w:val="24"/>
          <w:szCs w:val="24"/>
        </w:rPr>
        <w:t xml:space="preserve"> </w:t>
      </w:r>
      <w:r w:rsidRPr="006F0ABF">
        <w:rPr>
          <w:spacing w:val="-1"/>
          <w:sz w:val="24"/>
          <w:szCs w:val="24"/>
        </w:rPr>
        <w:t>Marshall</w:t>
      </w:r>
      <w:r w:rsidRPr="006F0ABF">
        <w:rPr>
          <w:spacing w:val="1"/>
          <w:sz w:val="24"/>
          <w:szCs w:val="24"/>
        </w:rPr>
        <w:t xml:space="preserve"> </w:t>
      </w:r>
      <w:r w:rsidRPr="006F0ABF">
        <w:rPr>
          <w:spacing w:val="-1"/>
          <w:sz w:val="24"/>
          <w:szCs w:val="24"/>
        </w:rPr>
        <w:t>University</w:t>
      </w:r>
      <w:r w:rsidRPr="006F0ABF">
        <w:rPr>
          <w:spacing w:val="-3"/>
          <w:sz w:val="24"/>
          <w:szCs w:val="24"/>
        </w:rPr>
        <w:t xml:space="preserve"> </w:t>
      </w:r>
      <w:r w:rsidRPr="006F0ABF">
        <w:rPr>
          <w:spacing w:val="-1"/>
          <w:sz w:val="24"/>
          <w:szCs w:val="24"/>
        </w:rPr>
        <w:t>emblem</w:t>
      </w:r>
      <w:r w:rsidRPr="006F0ABF">
        <w:rPr>
          <w:spacing w:val="-4"/>
          <w:sz w:val="24"/>
          <w:szCs w:val="24"/>
        </w:rPr>
        <w:t xml:space="preserve"> </w:t>
      </w:r>
      <w:r w:rsidRPr="006F0ABF">
        <w:rPr>
          <w:sz w:val="24"/>
          <w:szCs w:val="24"/>
        </w:rPr>
        <w:t>attached</w:t>
      </w:r>
      <w:r w:rsidRPr="006F0ABF">
        <w:rPr>
          <w:spacing w:val="-2"/>
          <w:sz w:val="24"/>
          <w:szCs w:val="24"/>
        </w:rPr>
        <w:t xml:space="preserve"> </w:t>
      </w:r>
      <w:r w:rsidRPr="006F0ABF">
        <w:rPr>
          <w:sz w:val="24"/>
          <w:szCs w:val="24"/>
        </w:rPr>
        <w:t xml:space="preserve">to </w:t>
      </w:r>
      <w:r w:rsidRPr="006F0ABF">
        <w:rPr>
          <w:spacing w:val="-1"/>
          <w:sz w:val="24"/>
          <w:szCs w:val="24"/>
        </w:rPr>
        <w:t>both.</w:t>
      </w:r>
      <w:r w:rsidRPr="006F0ABF">
        <w:rPr>
          <w:spacing w:val="52"/>
          <w:sz w:val="24"/>
          <w:szCs w:val="24"/>
        </w:rPr>
        <w:t xml:space="preserve"> </w:t>
      </w:r>
      <w:r w:rsidRPr="006F0ABF">
        <w:rPr>
          <w:spacing w:val="-1"/>
          <w:sz w:val="24"/>
          <w:szCs w:val="24"/>
        </w:rPr>
        <w:t>Nursing</w:t>
      </w:r>
      <w:r w:rsidRPr="006F0ABF">
        <w:rPr>
          <w:spacing w:val="1"/>
          <w:sz w:val="24"/>
          <w:szCs w:val="24"/>
        </w:rPr>
        <w:t xml:space="preserve"> </w:t>
      </w:r>
      <w:r w:rsidRPr="006F0ABF">
        <w:rPr>
          <w:spacing w:val="-1"/>
          <w:sz w:val="24"/>
          <w:szCs w:val="24"/>
        </w:rPr>
        <w:t>emblems</w:t>
      </w:r>
      <w:r w:rsidRPr="006F0ABF">
        <w:rPr>
          <w:sz w:val="24"/>
          <w:szCs w:val="24"/>
        </w:rPr>
        <w:t xml:space="preserve"> are </w:t>
      </w:r>
      <w:r w:rsidRPr="006F0ABF">
        <w:rPr>
          <w:spacing w:val="-1"/>
          <w:sz w:val="24"/>
          <w:szCs w:val="24"/>
        </w:rPr>
        <w:t>available</w:t>
      </w:r>
      <w:r w:rsidRPr="006F0ABF">
        <w:rPr>
          <w:sz w:val="24"/>
          <w:szCs w:val="24"/>
        </w:rPr>
        <w:t xml:space="preserve"> </w:t>
      </w:r>
      <w:r w:rsidRPr="006F0ABF">
        <w:rPr>
          <w:spacing w:val="-2"/>
          <w:sz w:val="24"/>
          <w:szCs w:val="24"/>
        </w:rPr>
        <w:t>from</w:t>
      </w:r>
      <w:r w:rsidRPr="006F0ABF">
        <w:rPr>
          <w:spacing w:val="-4"/>
          <w:sz w:val="24"/>
          <w:szCs w:val="24"/>
        </w:rPr>
        <w:t xml:space="preserve"> </w:t>
      </w:r>
      <w:r w:rsidRPr="006F0ABF">
        <w:rPr>
          <w:sz w:val="24"/>
          <w:szCs w:val="24"/>
        </w:rPr>
        <w:t xml:space="preserve">the </w:t>
      </w:r>
      <w:r w:rsidRPr="006F0ABF">
        <w:rPr>
          <w:spacing w:val="-1"/>
          <w:sz w:val="24"/>
          <w:szCs w:val="24"/>
        </w:rPr>
        <w:t>Workingman's</w:t>
      </w:r>
      <w:r w:rsidRPr="006F0ABF">
        <w:rPr>
          <w:spacing w:val="37"/>
          <w:sz w:val="24"/>
          <w:szCs w:val="24"/>
        </w:rPr>
        <w:t xml:space="preserve"> </w:t>
      </w:r>
      <w:r w:rsidRPr="006F0ABF">
        <w:rPr>
          <w:spacing w:val="-1"/>
          <w:sz w:val="24"/>
          <w:szCs w:val="24"/>
        </w:rPr>
        <w:t>Family</w:t>
      </w:r>
      <w:r w:rsidRPr="006F0ABF">
        <w:rPr>
          <w:spacing w:val="-4"/>
          <w:sz w:val="24"/>
          <w:szCs w:val="24"/>
        </w:rPr>
        <w:t xml:space="preserve"> </w:t>
      </w:r>
      <w:r w:rsidRPr="006F0ABF">
        <w:rPr>
          <w:sz w:val="24"/>
          <w:szCs w:val="24"/>
        </w:rPr>
        <w:t>Store on</w:t>
      </w:r>
      <w:r w:rsidRPr="006F0ABF">
        <w:rPr>
          <w:spacing w:val="-2"/>
          <w:sz w:val="24"/>
          <w:szCs w:val="24"/>
        </w:rPr>
        <w:t xml:space="preserve"> </w:t>
      </w:r>
      <w:r w:rsidRPr="006F0ABF">
        <w:rPr>
          <w:spacing w:val="-1"/>
          <w:sz w:val="24"/>
          <w:szCs w:val="24"/>
        </w:rPr>
        <w:t>5</w:t>
      </w:r>
      <w:proofErr w:type="spellStart"/>
      <w:r w:rsidRPr="006F0ABF">
        <w:rPr>
          <w:spacing w:val="-1"/>
          <w:position w:val="8"/>
          <w:sz w:val="24"/>
          <w:szCs w:val="24"/>
        </w:rPr>
        <w:t>th</w:t>
      </w:r>
      <w:proofErr w:type="spellEnd"/>
      <w:r w:rsidRPr="006F0ABF">
        <w:rPr>
          <w:spacing w:val="17"/>
          <w:position w:val="8"/>
          <w:sz w:val="24"/>
          <w:szCs w:val="24"/>
        </w:rPr>
        <w:t xml:space="preserve"> </w:t>
      </w:r>
      <w:r w:rsidRPr="006F0ABF">
        <w:rPr>
          <w:spacing w:val="-1"/>
          <w:sz w:val="24"/>
          <w:szCs w:val="24"/>
        </w:rPr>
        <w:t>Avenue</w:t>
      </w:r>
      <w:r w:rsidRPr="006F0ABF">
        <w:rPr>
          <w:sz w:val="24"/>
          <w:szCs w:val="24"/>
        </w:rPr>
        <w:t xml:space="preserve"> in </w:t>
      </w:r>
      <w:r w:rsidRPr="006F0ABF">
        <w:rPr>
          <w:spacing w:val="-1"/>
          <w:sz w:val="24"/>
          <w:szCs w:val="24"/>
        </w:rPr>
        <w:t>Huntington.</w:t>
      </w:r>
      <w:r w:rsidRPr="006F0ABF">
        <w:rPr>
          <w:sz w:val="24"/>
          <w:szCs w:val="24"/>
        </w:rPr>
        <w:t xml:space="preserve">  </w:t>
      </w:r>
      <w:r w:rsidRPr="006F0ABF">
        <w:rPr>
          <w:spacing w:val="-1"/>
          <w:sz w:val="24"/>
          <w:szCs w:val="24"/>
        </w:rPr>
        <w:t>Phone</w:t>
      </w:r>
      <w:r w:rsidRPr="006F0ABF">
        <w:rPr>
          <w:spacing w:val="-2"/>
          <w:sz w:val="24"/>
          <w:szCs w:val="24"/>
        </w:rPr>
        <w:t xml:space="preserve"> </w:t>
      </w:r>
      <w:r w:rsidRPr="006F0ABF">
        <w:rPr>
          <w:spacing w:val="-1"/>
          <w:sz w:val="24"/>
          <w:szCs w:val="24"/>
        </w:rPr>
        <w:t>304-522-3404</w:t>
      </w:r>
      <w:r w:rsidRPr="006F0ABF">
        <w:rPr>
          <w:sz w:val="24"/>
          <w:szCs w:val="24"/>
        </w:rPr>
        <w:t xml:space="preserve"> for </w:t>
      </w:r>
      <w:r w:rsidRPr="006F0ABF">
        <w:rPr>
          <w:spacing w:val="-1"/>
          <w:sz w:val="24"/>
          <w:szCs w:val="24"/>
        </w:rPr>
        <w:t>questions.</w:t>
      </w:r>
      <w:r w:rsidRPr="006F0ABF">
        <w:rPr>
          <w:sz w:val="24"/>
          <w:szCs w:val="24"/>
        </w:rPr>
        <w:t xml:space="preserve"> </w:t>
      </w:r>
      <w:r w:rsidRPr="006F0ABF">
        <w:rPr>
          <w:spacing w:val="-2"/>
          <w:sz w:val="24"/>
          <w:szCs w:val="24"/>
        </w:rPr>
        <w:t>Uniforms</w:t>
      </w:r>
      <w:r w:rsidRPr="006F0ABF">
        <w:rPr>
          <w:sz w:val="24"/>
          <w:szCs w:val="24"/>
        </w:rPr>
        <w:t xml:space="preserve"> </w:t>
      </w:r>
      <w:r w:rsidRPr="006F0ABF">
        <w:rPr>
          <w:spacing w:val="-1"/>
          <w:sz w:val="24"/>
          <w:szCs w:val="24"/>
        </w:rPr>
        <w:t>may</w:t>
      </w:r>
      <w:r w:rsidRPr="006F0ABF">
        <w:rPr>
          <w:spacing w:val="-4"/>
          <w:sz w:val="24"/>
          <w:szCs w:val="24"/>
        </w:rPr>
        <w:t xml:space="preserve"> </w:t>
      </w:r>
      <w:r w:rsidRPr="006F0ABF">
        <w:rPr>
          <w:sz w:val="24"/>
          <w:szCs w:val="24"/>
        </w:rPr>
        <w:t>be</w:t>
      </w:r>
      <w:r w:rsidRPr="006F0ABF">
        <w:rPr>
          <w:spacing w:val="65"/>
          <w:sz w:val="24"/>
          <w:szCs w:val="24"/>
        </w:rPr>
        <w:t xml:space="preserve"> </w:t>
      </w:r>
      <w:r w:rsidRPr="006F0ABF">
        <w:rPr>
          <w:spacing w:val="-1"/>
          <w:sz w:val="24"/>
          <w:szCs w:val="24"/>
        </w:rPr>
        <w:t>purchased</w:t>
      </w:r>
      <w:r w:rsidRPr="006F0ABF">
        <w:rPr>
          <w:spacing w:val="-2"/>
          <w:sz w:val="24"/>
          <w:szCs w:val="24"/>
        </w:rPr>
        <w:t xml:space="preserve"> </w:t>
      </w:r>
      <w:r w:rsidRPr="006F0ABF">
        <w:rPr>
          <w:sz w:val="24"/>
          <w:szCs w:val="24"/>
        </w:rPr>
        <w:t>at</w:t>
      </w:r>
      <w:r w:rsidRPr="006F0ABF">
        <w:rPr>
          <w:spacing w:val="-2"/>
          <w:sz w:val="24"/>
          <w:szCs w:val="24"/>
        </w:rPr>
        <w:t xml:space="preserve"> </w:t>
      </w:r>
      <w:r w:rsidRPr="006F0ABF">
        <w:rPr>
          <w:sz w:val="24"/>
          <w:szCs w:val="24"/>
        </w:rPr>
        <w:t>any</w:t>
      </w:r>
      <w:r w:rsidRPr="006F0ABF">
        <w:rPr>
          <w:spacing w:val="-2"/>
          <w:sz w:val="24"/>
          <w:szCs w:val="24"/>
        </w:rPr>
        <w:t xml:space="preserve"> </w:t>
      </w:r>
      <w:r w:rsidRPr="006F0ABF">
        <w:rPr>
          <w:spacing w:val="-1"/>
          <w:sz w:val="24"/>
          <w:szCs w:val="24"/>
        </w:rPr>
        <w:t>uniform</w:t>
      </w:r>
      <w:r w:rsidRPr="006F0ABF">
        <w:rPr>
          <w:spacing w:val="-4"/>
          <w:sz w:val="24"/>
          <w:szCs w:val="24"/>
        </w:rPr>
        <w:t xml:space="preserve"> </w:t>
      </w:r>
      <w:r w:rsidRPr="006F0ABF">
        <w:rPr>
          <w:spacing w:val="-1"/>
          <w:sz w:val="24"/>
          <w:szCs w:val="24"/>
        </w:rPr>
        <w:t>store</w:t>
      </w:r>
      <w:r w:rsidRPr="006F0ABF">
        <w:rPr>
          <w:sz w:val="24"/>
          <w:szCs w:val="24"/>
        </w:rPr>
        <w:t xml:space="preserve"> </w:t>
      </w:r>
      <w:r w:rsidRPr="006F0ABF">
        <w:rPr>
          <w:spacing w:val="-1"/>
          <w:sz w:val="24"/>
          <w:szCs w:val="24"/>
        </w:rPr>
        <w:t>or</w:t>
      </w:r>
      <w:r w:rsidRPr="006F0ABF">
        <w:rPr>
          <w:sz w:val="24"/>
          <w:szCs w:val="24"/>
        </w:rPr>
        <w:t xml:space="preserve"> </w:t>
      </w:r>
      <w:r w:rsidRPr="006F0ABF">
        <w:rPr>
          <w:spacing w:val="-1"/>
          <w:sz w:val="24"/>
          <w:szCs w:val="24"/>
        </w:rPr>
        <w:t>on-line.</w:t>
      </w:r>
      <w:r w:rsidRPr="006F0ABF">
        <w:rPr>
          <w:spacing w:val="-2"/>
          <w:sz w:val="24"/>
          <w:szCs w:val="24"/>
        </w:rPr>
        <w:t xml:space="preserve"> </w:t>
      </w:r>
      <w:r w:rsidRPr="006F0ABF">
        <w:rPr>
          <w:spacing w:val="-1"/>
          <w:sz w:val="24"/>
          <w:szCs w:val="24"/>
        </w:rPr>
        <w:t>The</w:t>
      </w:r>
      <w:r w:rsidRPr="006F0ABF">
        <w:rPr>
          <w:sz w:val="24"/>
          <w:szCs w:val="24"/>
        </w:rPr>
        <w:t xml:space="preserve"> </w:t>
      </w:r>
      <w:r w:rsidRPr="006F0ABF">
        <w:rPr>
          <w:spacing w:val="-1"/>
          <w:sz w:val="24"/>
          <w:szCs w:val="24"/>
        </w:rPr>
        <w:t>uniform</w:t>
      </w:r>
      <w:r w:rsidRPr="006F0ABF">
        <w:rPr>
          <w:spacing w:val="-2"/>
          <w:sz w:val="24"/>
          <w:szCs w:val="24"/>
        </w:rPr>
        <w:t xml:space="preserve"> </w:t>
      </w:r>
      <w:r w:rsidRPr="006F0ABF">
        <w:rPr>
          <w:sz w:val="24"/>
          <w:szCs w:val="24"/>
        </w:rPr>
        <w:t>brand</w:t>
      </w:r>
      <w:r w:rsidRPr="006F0ABF">
        <w:rPr>
          <w:spacing w:val="-2"/>
          <w:sz w:val="24"/>
          <w:szCs w:val="24"/>
        </w:rPr>
        <w:t xml:space="preserve"> </w:t>
      </w:r>
      <w:r w:rsidRPr="006F0ABF">
        <w:rPr>
          <w:spacing w:val="1"/>
          <w:sz w:val="24"/>
          <w:szCs w:val="24"/>
        </w:rPr>
        <w:t>is</w:t>
      </w:r>
      <w:r w:rsidRPr="006F0ABF">
        <w:rPr>
          <w:spacing w:val="-2"/>
          <w:sz w:val="24"/>
          <w:szCs w:val="24"/>
        </w:rPr>
        <w:t xml:space="preserve"> </w:t>
      </w:r>
      <w:proofErr w:type="spellStart"/>
      <w:r w:rsidRPr="006F0ABF">
        <w:rPr>
          <w:spacing w:val="-1"/>
          <w:sz w:val="24"/>
          <w:szCs w:val="24"/>
        </w:rPr>
        <w:t>Meridy</w:t>
      </w:r>
      <w:proofErr w:type="spellEnd"/>
      <w:r w:rsidRPr="006F0ABF">
        <w:rPr>
          <w:spacing w:val="-3"/>
          <w:sz w:val="24"/>
          <w:szCs w:val="24"/>
        </w:rPr>
        <w:t xml:space="preserve"> </w:t>
      </w:r>
      <w:r w:rsidRPr="006F0ABF">
        <w:rPr>
          <w:spacing w:val="-1"/>
          <w:sz w:val="24"/>
          <w:szCs w:val="24"/>
        </w:rPr>
        <w:t>for</w:t>
      </w:r>
      <w:r w:rsidRPr="006F0ABF">
        <w:rPr>
          <w:sz w:val="24"/>
          <w:szCs w:val="24"/>
        </w:rPr>
        <w:t xml:space="preserve"> </w:t>
      </w:r>
      <w:r w:rsidRPr="006F0ABF">
        <w:rPr>
          <w:spacing w:val="-1"/>
          <w:sz w:val="24"/>
          <w:szCs w:val="24"/>
        </w:rPr>
        <w:t>the</w:t>
      </w:r>
      <w:r w:rsidRPr="006F0ABF">
        <w:rPr>
          <w:sz w:val="24"/>
          <w:szCs w:val="24"/>
        </w:rPr>
        <w:t xml:space="preserve"> </w:t>
      </w:r>
      <w:r w:rsidRPr="006F0ABF">
        <w:rPr>
          <w:spacing w:val="-1"/>
          <w:sz w:val="24"/>
          <w:szCs w:val="24"/>
        </w:rPr>
        <w:t>uniform</w:t>
      </w:r>
      <w:r w:rsidRPr="006F0ABF">
        <w:rPr>
          <w:spacing w:val="-4"/>
          <w:sz w:val="24"/>
          <w:szCs w:val="24"/>
        </w:rPr>
        <w:t xml:space="preserve"> </w:t>
      </w:r>
      <w:r w:rsidRPr="006F0ABF">
        <w:rPr>
          <w:sz w:val="24"/>
          <w:szCs w:val="24"/>
        </w:rPr>
        <w:t xml:space="preserve">tops </w:t>
      </w:r>
      <w:r w:rsidRPr="006F0ABF">
        <w:rPr>
          <w:spacing w:val="-1"/>
          <w:sz w:val="24"/>
          <w:szCs w:val="24"/>
        </w:rPr>
        <w:t>and</w:t>
      </w:r>
      <w:r w:rsidRPr="006F0ABF">
        <w:rPr>
          <w:spacing w:val="2"/>
          <w:sz w:val="24"/>
          <w:szCs w:val="24"/>
        </w:rPr>
        <w:t xml:space="preserve"> </w:t>
      </w:r>
      <w:r w:rsidRPr="006F0ABF">
        <w:rPr>
          <w:spacing w:val="-1"/>
          <w:sz w:val="24"/>
          <w:szCs w:val="24"/>
        </w:rPr>
        <w:t>lab</w:t>
      </w:r>
      <w:r w:rsidRPr="006F0ABF">
        <w:rPr>
          <w:sz w:val="24"/>
          <w:szCs w:val="24"/>
        </w:rPr>
        <w:t xml:space="preserve"> </w:t>
      </w:r>
      <w:r w:rsidRPr="006F0ABF">
        <w:rPr>
          <w:spacing w:val="-1"/>
          <w:sz w:val="24"/>
          <w:szCs w:val="24"/>
        </w:rPr>
        <w:t>coat,</w:t>
      </w:r>
      <w:r w:rsidRPr="006F0ABF">
        <w:rPr>
          <w:spacing w:val="77"/>
          <w:sz w:val="24"/>
          <w:szCs w:val="24"/>
        </w:rPr>
        <w:t xml:space="preserve"> </w:t>
      </w:r>
      <w:r w:rsidRPr="006F0ABF">
        <w:rPr>
          <w:sz w:val="24"/>
          <w:szCs w:val="24"/>
        </w:rPr>
        <w:t xml:space="preserve">and </w:t>
      </w:r>
      <w:r w:rsidRPr="006F0ABF">
        <w:rPr>
          <w:spacing w:val="-1"/>
          <w:sz w:val="24"/>
          <w:szCs w:val="24"/>
        </w:rPr>
        <w:t>Cherokee</w:t>
      </w:r>
      <w:r w:rsidRPr="006F0ABF">
        <w:rPr>
          <w:sz w:val="24"/>
          <w:szCs w:val="24"/>
        </w:rPr>
        <w:t xml:space="preserve"> </w:t>
      </w:r>
      <w:r w:rsidRPr="006F0ABF">
        <w:rPr>
          <w:spacing w:val="-1"/>
          <w:sz w:val="24"/>
          <w:szCs w:val="24"/>
        </w:rPr>
        <w:t>brand</w:t>
      </w:r>
      <w:r w:rsidRPr="006F0ABF">
        <w:rPr>
          <w:sz w:val="24"/>
          <w:szCs w:val="24"/>
        </w:rPr>
        <w:t xml:space="preserve"> </w:t>
      </w:r>
      <w:r w:rsidRPr="006F0ABF">
        <w:rPr>
          <w:spacing w:val="-1"/>
          <w:sz w:val="24"/>
          <w:szCs w:val="24"/>
        </w:rPr>
        <w:t>for</w:t>
      </w:r>
      <w:r w:rsidRPr="006F0ABF">
        <w:rPr>
          <w:spacing w:val="-2"/>
          <w:sz w:val="24"/>
          <w:szCs w:val="24"/>
        </w:rPr>
        <w:t xml:space="preserve"> </w:t>
      </w:r>
      <w:r w:rsidRPr="006F0ABF">
        <w:rPr>
          <w:sz w:val="24"/>
          <w:szCs w:val="24"/>
        </w:rPr>
        <w:t>the</w:t>
      </w:r>
      <w:r w:rsidRPr="006F0ABF">
        <w:rPr>
          <w:spacing w:val="-2"/>
          <w:sz w:val="24"/>
          <w:szCs w:val="24"/>
        </w:rPr>
        <w:t xml:space="preserve"> </w:t>
      </w:r>
      <w:r w:rsidRPr="006F0ABF">
        <w:rPr>
          <w:spacing w:val="-1"/>
          <w:sz w:val="24"/>
          <w:szCs w:val="24"/>
        </w:rPr>
        <w:t>uniform</w:t>
      </w:r>
      <w:r w:rsidRPr="006F0ABF">
        <w:rPr>
          <w:spacing w:val="-4"/>
          <w:sz w:val="24"/>
          <w:szCs w:val="24"/>
        </w:rPr>
        <w:t xml:space="preserve"> </w:t>
      </w:r>
      <w:r w:rsidRPr="006F0ABF">
        <w:rPr>
          <w:sz w:val="24"/>
          <w:szCs w:val="24"/>
        </w:rPr>
        <w:t>pants.</w:t>
      </w:r>
      <w:r w:rsidRPr="006F0ABF">
        <w:rPr>
          <w:spacing w:val="-2"/>
          <w:sz w:val="24"/>
          <w:szCs w:val="24"/>
        </w:rPr>
        <w:t xml:space="preserve"> </w:t>
      </w:r>
      <w:r w:rsidRPr="006F0ABF">
        <w:rPr>
          <w:sz w:val="24"/>
          <w:szCs w:val="24"/>
        </w:rPr>
        <w:t>They</w:t>
      </w:r>
      <w:r w:rsidRPr="006F0ABF">
        <w:rPr>
          <w:spacing w:val="-1"/>
          <w:sz w:val="24"/>
          <w:szCs w:val="24"/>
        </w:rPr>
        <w:t xml:space="preserve"> must</w:t>
      </w:r>
      <w:r w:rsidRPr="006F0ABF">
        <w:rPr>
          <w:spacing w:val="1"/>
          <w:sz w:val="24"/>
          <w:szCs w:val="24"/>
        </w:rPr>
        <w:t xml:space="preserve"> </w:t>
      </w:r>
      <w:r w:rsidRPr="006F0ABF">
        <w:rPr>
          <w:sz w:val="24"/>
          <w:szCs w:val="24"/>
        </w:rPr>
        <w:t xml:space="preserve">be </w:t>
      </w:r>
      <w:r w:rsidRPr="006F0ABF">
        <w:rPr>
          <w:spacing w:val="-1"/>
          <w:sz w:val="24"/>
          <w:szCs w:val="24"/>
        </w:rPr>
        <w:t>the</w:t>
      </w:r>
      <w:r w:rsidRPr="006F0ABF">
        <w:rPr>
          <w:sz w:val="24"/>
          <w:szCs w:val="24"/>
        </w:rPr>
        <w:t xml:space="preserve"> </w:t>
      </w:r>
      <w:r w:rsidRPr="006F0ABF">
        <w:rPr>
          <w:spacing w:val="-1"/>
          <w:sz w:val="24"/>
          <w:szCs w:val="24"/>
        </w:rPr>
        <w:t>following</w:t>
      </w:r>
      <w:r w:rsidRPr="006F0ABF">
        <w:rPr>
          <w:spacing w:val="-3"/>
          <w:sz w:val="24"/>
          <w:szCs w:val="24"/>
        </w:rPr>
        <w:t xml:space="preserve"> </w:t>
      </w:r>
      <w:r w:rsidRPr="006F0ABF">
        <w:rPr>
          <w:spacing w:val="-1"/>
          <w:sz w:val="24"/>
          <w:szCs w:val="24"/>
        </w:rPr>
        <w:t>style</w:t>
      </w:r>
      <w:r w:rsidRPr="006F0ABF">
        <w:rPr>
          <w:sz w:val="24"/>
          <w:szCs w:val="24"/>
        </w:rPr>
        <w:t xml:space="preserve"> </w:t>
      </w:r>
      <w:r w:rsidRPr="006F0ABF">
        <w:rPr>
          <w:spacing w:val="-1"/>
          <w:sz w:val="24"/>
          <w:szCs w:val="24"/>
        </w:rPr>
        <w:t>numbers:</w:t>
      </w:r>
    </w:p>
    <w:p w:rsidR="00042DCC" w:rsidRDefault="00042DCC" w:rsidP="006F0ABF">
      <w:pPr>
        <w:pStyle w:val="BodyText"/>
        <w:tabs>
          <w:tab w:val="left" w:pos="6413"/>
        </w:tabs>
        <w:spacing w:before="1"/>
        <w:ind w:left="1588"/>
        <w:rPr>
          <w:spacing w:val="-1"/>
          <w:sz w:val="24"/>
          <w:szCs w:val="24"/>
        </w:rPr>
      </w:pPr>
    </w:p>
    <w:p w:rsidR="00A378AD" w:rsidRDefault="006F0ABF" w:rsidP="006F0ABF">
      <w:pPr>
        <w:pStyle w:val="BodyText"/>
        <w:tabs>
          <w:tab w:val="left" w:pos="6413"/>
        </w:tabs>
        <w:spacing w:before="1"/>
        <w:ind w:left="1588"/>
        <w:rPr>
          <w:spacing w:val="-1"/>
          <w:sz w:val="24"/>
          <w:szCs w:val="24"/>
        </w:rPr>
      </w:pPr>
      <w:r w:rsidRPr="006F0ABF">
        <w:rPr>
          <w:spacing w:val="-1"/>
          <w:sz w:val="24"/>
          <w:szCs w:val="24"/>
        </w:rPr>
        <w:t xml:space="preserve">Female Uniform:  4200 or 4001 Hunter green pants OR </w:t>
      </w:r>
    </w:p>
    <w:p w:rsidR="006F0ABF" w:rsidRPr="006F0ABF" w:rsidRDefault="00A378AD" w:rsidP="00A378AD">
      <w:pPr>
        <w:pStyle w:val="BodyText"/>
        <w:tabs>
          <w:tab w:val="left" w:pos="6413"/>
        </w:tabs>
        <w:spacing w:before="1"/>
        <w:ind w:left="1588"/>
        <w:rPr>
          <w:spacing w:val="-1"/>
          <w:sz w:val="24"/>
          <w:szCs w:val="24"/>
        </w:rPr>
      </w:pPr>
      <w:r>
        <w:rPr>
          <w:spacing w:val="-1"/>
          <w:sz w:val="24"/>
          <w:szCs w:val="24"/>
        </w:rPr>
        <w:t xml:space="preserve">                              </w:t>
      </w:r>
      <w:r w:rsidR="006F0ABF" w:rsidRPr="006F0ABF">
        <w:rPr>
          <w:spacing w:val="-1"/>
          <w:sz w:val="24"/>
          <w:szCs w:val="24"/>
        </w:rPr>
        <w:t xml:space="preserve">4509 white skirt (must wear </w:t>
      </w:r>
      <w:r w:rsidR="006F0ABF">
        <w:rPr>
          <w:spacing w:val="-1"/>
          <w:sz w:val="24"/>
          <w:szCs w:val="24"/>
        </w:rPr>
        <w:t>w</w:t>
      </w:r>
      <w:r w:rsidR="006F0ABF" w:rsidRPr="006F0ABF">
        <w:rPr>
          <w:spacing w:val="-1"/>
          <w:sz w:val="24"/>
          <w:szCs w:val="24"/>
        </w:rPr>
        <w:t xml:space="preserve">hite </w:t>
      </w:r>
      <w:proofErr w:type="spellStart"/>
      <w:r w:rsidR="006F0ABF" w:rsidRPr="006F0ABF">
        <w:rPr>
          <w:spacing w:val="-1"/>
          <w:sz w:val="24"/>
          <w:szCs w:val="24"/>
        </w:rPr>
        <w:t>hose</w:t>
      </w:r>
      <w:proofErr w:type="spellEnd"/>
      <w:r w:rsidR="006F0ABF" w:rsidRPr="006F0ABF">
        <w:rPr>
          <w:spacing w:val="-1"/>
          <w:sz w:val="24"/>
          <w:szCs w:val="24"/>
        </w:rPr>
        <w:t xml:space="preserve"> with skirt)</w:t>
      </w: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 xml:space="preserve">                              9403 or 9701 white with hunter trim top</w:t>
      </w: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 xml:space="preserve">                              17010 white lab coat</w:t>
      </w: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 xml:space="preserve">                             </w:t>
      </w:r>
    </w:p>
    <w:p w:rsidR="006F0ABF" w:rsidRPr="006F0ABF" w:rsidRDefault="006F0ABF" w:rsidP="006F0ABF">
      <w:pPr>
        <w:pStyle w:val="BodyText"/>
        <w:tabs>
          <w:tab w:val="left" w:pos="6413"/>
        </w:tabs>
        <w:spacing w:before="1"/>
        <w:ind w:left="1588"/>
        <w:rPr>
          <w:spacing w:val="-1"/>
          <w:sz w:val="24"/>
          <w:szCs w:val="24"/>
        </w:rPr>
      </w:pP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Male Uniform:  4000 Hunter green pants</w:t>
      </w: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 xml:space="preserve">                           M9005 white with hunter trim top</w:t>
      </w:r>
    </w:p>
    <w:p w:rsidR="006F0ABF" w:rsidRPr="006F0ABF" w:rsidRDefault="006F0ABF" w:rsidP="006F0ABF">
      <w:pPr>
        <w:pStyle w:val="BodyText"/>
        <w:tabs>
          <w:tab w:val="left" w:pos="6413"/>
        </w:tabs>
        <w:spacing w:before="1"/>
        <w:ind w:left="1588"/>
        <w:rPr>
          <w:spacing w:val="-1"/>
          <w:sz w:val="24"/>
          <w:szCs w:val="24"/>
        </w:rPr>
      </w:pPr>
      <w:r w:rsidRPr="006F0ABF">
        <w:rPr>
          <w:spacing w:val="-1"/>
          <w:sz w:val="24"/>
          <w:szCs w:val="24"/>
        </w:rPr>
        <w:t xml:space="preserve">                           17020 white lab coat</w:t>
      </w:r>
    </w:p>
    <w:p w:rsidR="006F0ABF" w:rsidRDefault="006F0ABF" w:rsidP="006F0ABF">
      <w:pPr>
        <w:pStyle w:val="BodyText"/>
        <w:tabs>
          <w:tab w:val="left" w:pos="6413"/>
        </w:tabs>
        <w:spacing w:before="1"/>
        <w:ind w:left="1588"/>
        <w:rPr>
          <w:spacing w:val="-1"/>
        </w:rPr>
      </w:pPr>
    </w:p>
    <w:p w:rsidR="006F0ABF" w:rsidRPr="006F0ABF" w:rsidRDefault="00012D78" w:rsidP="006F0ABF">
      <w:pPr>
        <w:pStyle w:val="BodyText"/>
        <w:tabs>
          <w:tab w:val="left" w:pos="6413"/>
        </w:tabs>
        <w:spacing w:before="1"/>
        <w:ind w:left="0"/>
        <w:jc w:val="center"/>
        <w:rPr>
          <w:sz w:val="24"/>
          <w:szCs w:val="24"/>
        </w:rPr>
      </w:pPr>
      <w:r>
        <w:rPr>
          <w:sz w:val="24"/>
          <w:szCs w:val="24"/>
        </w:rPr>
        <w:t>School of Nursing Emblem</w:t>
      </w:r>
    </w:p>
    <w:p w:rsidR="006F0ABF" w:rsidRPr="006F0ABF" w:rsidRDefault="006F0ABF" w:rsidP="006F0ABF">
      <w:pPr>
        <w:pStyle w:val="BodyText"/>
        <w:tabs>
          <w:tab w:val="left" w:pos="6413"/>
        </w:tabs>
        <w:spacing w:before="1"/>
        <w:ind w:left="0"/>
        <w:rPr>
          <w:sz w:val="24"/>
          <w:szCs w:val="24"/>
        </w:rPr>
      </w:pPr>
      <w:r w:rsidRPr="006F0ABF">
        <w:rPr>
          <w:sz w:val="24"/>
          <w:szCs w:val="24"/>
        </w:rPr>
        <w:t xml:space="preserve">The </w:t>
      </w:r>
      <w:r w:rsidR="00012D78">
        <w:rPr>
          <w:sz w:val="24"/>
          <w:szCs w:val="24"/>
        </w:rPr>
        <w:t xml:space="preserve">School of Nursing </w:t>
      </w:r>
      <w:r w:rsidRPr="006F0ABF">
        <w:rPr>
          <w:sz w:val="24"/>
          <w:szCs w:val="24"/>
        </w:rPr>
        <w:t>emblem is available at the Workingman’s Store and must be sewn two inches from the shoulder seam of the left sleeve of both the lab coat and uniform.</w:t>
      </w:r>
    </w:p>
    <w:p w:rsidR="006F0ABF" w:rsidRPr="006F0ABF" w:rsidRDefault="006F0ABF" w:rsidP="006F0ABF">
      <w:pPr>
        <w:pStyle w:val="BodyText"/>
        <w:tabs>
          <w:tab w:val="left" w:pos="6413"/>
        </w:tabs>
        <w:spacing w:before="1"/>
        <w:ind w:left="0"/>
      </w:pPr>
    </w:p>
    <w:p w:rsidR="006F0ABF" w:rsidRPr="00012D78" w:rsidRDefault="00012D78" w:rsidP="006F0ABF">
      <w:pPr>
        <w:spacing w:before="16" w:line="240" w:lineRule="exact"/>
        <w:jc w:val="center"/>
        <w:rPr>
          <w:rFonts w:ascii="Times New Roman" w:hAnsi="Times New Roman" w:cs="Times New Roman"/>
        </w:rPr>
      </w:pPr>
      <w:r w:rsidRPr="00012D78">
        <w:rPr>
          <w:rFonts w:ascii="Times New Roman" w:hAnsi="Times New Roman" w:cs="Times New Roman"/>
          <w:sz w:val="24"/>
          <w:szCs w:val="24"/>
        </w:rPr>
        <w:t>Shoes</w:t>
      </w:r>
    </w:p>
    <w:p w:rsidR="006F0ABF" w:rsidRPr="006F0ABF" w:rsidRDefault="006F0ABF" w:rsidP="00FC3DDA">
      <w:pPr>
        <w:pStyle w:val="BodyText"/>
        <w:ind w:left="0"/>
        <w:rPr>
          <w:sz w:val="24"/>
          <w:szCs w:val="24"/>
        </w:rPr>
      </w:pPr>
      <w:r w:rsidRPr="006F0ABF">
        <w:rPr>
          <w:spacing w:val="-1"/>
          <w:sz w:val="24"/>
          <w:szCs w:val="24"/>
        </w:rPr>
        <w:t>Nursing</w:t>
      </w:r>
      <w:r w:rsidRPr="006F0ABF">
        <w:rPr>
          <w:spacing w:val="-3"/>
          <w:sz w:val="24"/>
          <w:szCs w:val="24"/>
        </w:rPr>
        <w:t xml:space="preserve"> </w:t>
      </w:r>
      <w:r w:rsidRPr="006F0ABF">
        <w:rPr>
          <w:spacing w:val="-1"/>
          <w:sz w:val="24"/>
          <w:szCs w:val="24"/>
        </w:rPr>
        <w:t>shoes</w:t>
      </w:r>
      <w:r w:rsidRPr="006F0ABF">
        <w:rPr>
          <w:sz w:val="24"/>
          <w:szCs w:val="24"/>
        </w:rPr>
        <w:t xml:space="preserve"> </w:t>
      </w:r>
      <w:r w:rsidRPr="006F0ABF">
        <w:rPr>
          <w:spacing w:val="-2"/>
          <w:sz w:val="24"/>
          <w:szCs w:val="24"/>
        </w:rPr>
        <w:t>or</w:t>
      </w:r>
      <w:r w:rsidRPr="006F0ABF">
        <w:rPr>
          <w:sz w:val="24"/>
          <w:szCs w:val="24"/>
        </w:rPr>
        <w:t xml:space="preserve"> </w:t>
      </w:r>
      <w:r w:rsidRPr="006F0ABF">
        <w:rPr>
          <w:spacing w:val="-1"/>
          <w:sz w:val="24"/>
          <w:szCs w:val="24"/>
        </w:rPr>
        <w:t>athletic</w:t>
      </w:r>
      <w:r w:rsidRPr="006F0ABF">
        <w:rPr>
          <w:sz w:val="24"/>
          <w:szCs w:val="24"/>
        </w:rPr>
        <w:t xml:space="preserve"> </w:t>
      </w:r>
      <w:r w:rsidRPr="006F0ABF">
        <w:rPr>
          <w:spacing w:val="-1"/>
          <w:sz w:val="24"/>
          <w:szCs w:val="24"/>
        </w:rPr>
        <w:t>shoes</w:t>
      </w:r>
      <w:r w:rsidRPr="006F0ABF">
        <w:rPr>
          <w:sz w:val="24"/>
          <w:szCs w:val="24"/>
        </w:rPr>
        <w:t xml:space="preserve"> </w:t>
      </w:r>
      <w:r w:rsidRPr="006F0ABF">
        <w:rPr>
          <w:spacing w:val="-1"/>
          <w:sz w:val="24"/>
          <w:szCs w:val="24"/>
        </w:rPr>
        <w:t>that</w:t>
      </w:r>
      <w:r w:rsidRPr="006F0ABF">
        <w:rPr>
          <w:spacing w:val="-2"/>
          <w:sz w:val="24"/>
          <w:szCs w:val="24"/>
        </w:rPr>
        <w:t xml:space="preserve"> </w:t>
      </w:r>
      <w:r w:rsidRPr="006F0ABF">
        <w:rPr>
          <w:spacing w:val="-1"/>
          <w:sz w:val="24"/>
          <w:szCs w:val="24"/>
        </w:rPr>
        <w:t>are</w:t>
      </w:r>
      <w:r w:rsidRPr="006F0ABF">
        <w:rPr>
          <w:sz w:val="24"/>
          <w:szCs w:val="24"/>
        </w:rPr>
        <w:t xml:space="preserve"> low</w:t>
      </w:r>
      <w:r w:rsidRPr="006F0ABF">
        <w:rPr>
          <w:spacing w:val="-1"/>
          <w:sz w:val="24"/>
          <w:szCs w:val="24"/>
        </w:rPr>
        <w:t xml:space="preserve"> heeled</w:t>
      </w:r>
      <w:r w:rsidRPr="006F0ABF">
        <w:rPr>
          <w:sz w:val="24"/>
          <w:szCs w:val="24"/>
        </w:rPr>
        <w:t xml:space="preserve"> </w:t>
      </w:r>
      <w:r w:rsidRPr="006F0ABF">
        <w:rPr>
          <w:spacing w:val="-1"/>
          <w:sz w:val="24"/>
          <w:szCs w:val="24"/>
        </w:rPr>
        <w:t>with</w:t>
      </w:r>
      <w:r w:rsidRPr="006F0ABF">
        <w:rPr>
          <w:sz w:val="24"/>
          <w:szCs w:val="24"/>
        </w:rPr>
        <w:t xml:space="preserve"> an </w:t>
      </w:r>
      <w:r w:rsidRPr="006F0ABF">
        <w:rPr>
          <w:spacing w:val="-1"/>
          <w:sz w:val="24"/>
          <w:szCs w:val="24"/>
        </w:rPr>
        <w:t>enclosed</w:t>
      </w:r>
      <w:r w:rsidRPr="006F0ABF">
        <w:rPr>
          <w:spacing w:val="-3"/>
          <w:sz w:val="24"/>
          <w:szCs w:val="24"/>
        </w:rPr>
        <w:t xml:space="preserve"> </w:t>
      </w:r>
      <w:r w:rsidRPr="006F0ABF">
        <w:rPr>
          <w:sz w:val="24"/>
          <w:szCs w:val="24"/>
        </w:rPr>
        <w:t>toe</w:t>
      </w:r>
      <w:r w:rsidRPr="006F0ABF">
        <w:rPr>
          <w:spacing w:val="-2"/>
          <w:sz w:val="24"/>
          <w:szCs w:val="24"/>
        </w:rPr>
        <w:t xml:space="preserve"> </w:t>
      </w:r>
      <w:r w:rsidRPr="006F0ABF">
        <w:rPr>
          <w:sz w:val="24"/>
          <w:szCs w:val="24"/>
        </w:rPr>
        <w:t>and heel</w:t>
      </w:r>
      <w:r w:rsidRPr="006F0ABF">
        <w:rPr>
          <w:spacing w:val="-2"/>
          <w:sz w:val="24"/>
          <w:szCs w:val="24"/>
        </w:rPr>
        <w:t xml:space="preserve"> </w:t>
      </w:r>
      <w:r w:rsidRPr="006F0ABF">
        <w:rPr>
          <w:spacing w:val="-1"/>
          <w:sz w:val="24"/>
          <w:szCs w:val="24"/>
        </w:rPr>
        <w:t>(no</w:t>
      </w:r>
      <w:r w:rsidRPr="006F0ABF">
        <w:rPr>
          <w:sz w:val="24"/>
          <w:szCs w:val="24"/>
        </w:rPr>
        <w:t xml:space="preserve"> </w:t>
      </w:r>
      <w:r w:rsidRPr="006F0ABF">
        <w:rPr>
          <w:spacing w:val="-1"/>
          <w:sz w:val="24"/>
          <w:szCs w:val="24"/>
        </w:rPr>
        <w:t>clogs)</w:t>
      </w:r>
      <w:r w:rsidRPr="006F0ABF">
        <w:rPr>
          <w:spacing w:val="-2"/>
          <w:sz w:val="24"/>
          <w:szCs w:val="24"/>
        </w:rPr>
        <w:t xml:space="preserve"> </w:t>
      </w:r>
      <w:r w:rsidRPr="006F0ABF">
        <w:rPr>
          <w:sz w:val="24"/>
          <w:szCs w:val="24"/>
        </w:rPr>
        <w:t>and</w:t>
      </w:r>
      <w:r w:rsidRPr="006F0ABF">
        <w:rPr>
          <w:spacing w:val="1"/>
          <w:sz w:val="24"/>
          <w:szCs w:val="24"/>
        </w:rPr>
        <w:t xml:space="preserve"> </w:t>
      </w:r>
      <w:r w:rsidRPr="006F0ABF">
        <w:rPr>
          <w:b/>
          <w:spacing w:val="-1"/>
          <w:sz w:val="24"/>
          <w:szCs w:val="24"/>
        </w:rPr>
        <w:t>all white</w:t>
      </w:r>
      <w:r w:rsidR="00FC3DDA">
        <w:rPr>
          <w:b/>
          <w:spacing w:val="-1"/>
          <w:sz w:val="24"/>
          <w:szCs w:val="24"/>
        </w:rPr>
        <w:t xml:space="preserve"> </w:t>
      </w:r>
      <w:r w:rsidRPr="006F0ABF">
        <w:rPr>
          <w:b/>
          <w:sz w:val="24"/>
          <w:szCs w:val="24"/>
        </w:rPr>
        <w:t xml:space="preserve">(no </w:t>
      </w:r>
      <w:r w:rsidRPr="006F0ABF">
        <w:rPr>
          <w:b/>
          <w:spacing w:val="-1"/>
          <w:sz w:val="24"/>
          <w:szCs w:val="24"/>
        </w:rPr>
        <w:t>colored</w:t>
      </w:r>
      <w:r w:rsidRPr="006F0ABF">
        <w:rPr>
          <w:b/>
          <w:sz w:val="24"/>
          <w:szCs w:val="24"/>
        </w:rPr>
        <w:t xml:space="preserve"> </w:t>
      </w:r>
      <w:r w:rsidRPr="006F0ABF">
        <w:rPr>
          <w:b/>
          <w:spacing w:val="-1"/>
          <w:sz w:val="24"/>
          <w:szCs w:val="24"/>
        </w:rPr>
        <w:t>trim)</w:t>
      </w:r>
      <w:r w:rsidRPr="006F0ABF">
        <w:rPr>
          <w:b/>
          <w:spacing w:val="1"/>
          <w:sz w:val="24"/>
          <w:szCs w:val="24"/>
        </w:rPr>
        <w:t xml:space="preserve"> </w:t>
      </w:r>
      <w:r w:rsidRPr="006F0ABF">
        <w:rPr>
          <w:spacing w:val="-1"/>
          <w:sz w:val="24"/>
          <w:szCs w:val="24"/>
        </w:rPr>
        <w:t>are</w:t>
      </w:r>
      <w:r w:rsidRPr="006F0ABF">
        <w:rPr>
          <w:spacing w:val="-2"/>
          <w:sz w:val="24"/>
          <w:szCs w:val="24"/>
        </w:rPr>
        <w:t xml:space="preserve"> </w:t>
      </w:r>
      <w:r w:rsidRPr="006F0ABF">
        <w:rPr>
          <w:spacing w:val="-1"/>
          <w:sz w:val="24"/>
          <w:szCs w:val="24"/>
        </w:rPr>
        <w:t>required</w:t>
      </w:r>
      <w:r w:rsidRPr="006F0ABF">
        <w:rPr>
          <w:sz w:val="24"/>
          <w:szCs w:val="24"/>
        </w:rPr>
        <w:t xml:space="preserve"> </w:t>
      </w:r>
      <w:r w:rsidRPr="006F0ABF">
        <w:rPr>
          <w:spacing w:val="-1"/>
          <w:sz w:val="24"/>
          <w:szCs w:val="24"/>
        </w:rPr>
        <w:t>for</w:t>
      </w:r>
      <w:r w:rsidRPr="006F0ABF">
        <w:rPr>
          <w:spacing w:val="-2"/>
          <w:sz w:val="24"/>
          <w:szCs w:val="24"/>
        </w:rPr>
        <w:t xml:space="preserve"> </w:t>
      </w:r>
      <w:r w:rsidRPr="006F0ABF">
        <w:rPr>
          <w:sz w:val="24"/>
          <w:szCs w:val="24"/>
        </w:rPr>
        <w:t>the</w:t>
      </w:r>
      <w:r w:rsidRPr="006F0ABF">
        <w:rPr>
          <w:spacing w:val="-2"/>
          <w:sz w:val="24"/>
          <w:szCs w:val="24"/>
        </w:rPr>
        <w:t xml:space="preserve"> </w:t>
      </w:r>
      <w:r w:rsidRPr="006F0ABF">
        <w:rPr>
          <w:spacing w:val="-1"/>
          <w:sz w:val="24"/>
          <w:szCs w:val="24"/>
        </w:rPr>
        <w:t>clinical</w:t>
      </w:r>
      <w:r w:rsidRPr="006F0ABF">
        <w:rPr>
          <w:spacing w:val="1"/>
          <w:sz w:val="24"/>
          <w:szCs w:val="24"/>
        </w:rPr>
        <w:t xml:space="preserve"> </w:t>
      </w:r>
      <w:r w:rsidRPr="006F0ABF">
        <w:rPr>
          <w:spacing w:val="-1"/>
          <w:sz w:val="24"/>
          <w:szCs w:val="24"/>
        </w:rPr>
        <w:t>area</w:t>
      </w:r>
      <w:r w:rsidRPr="006F0ABF">
        <w:rPr>
          <w:sz w:val="24"/>
          <w:szCs w:val="24"/>
        </w:rPr>
        <w:t xml:space="preserve"> </w:t>
      </w:r>
      <w:r w:rsidRPr="006F0ABF">
        <w:rPr>
          <w:spacing w:val="-2"/>
          <w:sz w:val="24"/>
          <w:szCs w:val="24"/>
        </w:rPr>
        <w:t>when</w:t>
      </w:r>
      <w:r w:rsidRPr="006F0ABF">
        <w:rPr>
          <w:sz w:val="24"/>
          <w:szCs w:val="24"/>
        </w:rPr>
        <w:t xml:space="preserve"> </w:t>
      </w:r>
      <w:r w:rsidRPr="006F0ABF">
        <w:rPr>
          <w:spacing w:val="-1"/>
          <w:sz w:val="24"/>
          <w:szCs w:val="24"/>
        </w:rPr>
        <w:t>wearing</w:t>
      </w:r>
      <w:r w:rsidRPr="006F0ABF">
        <w:rPr>
          <w:spacing w:val="-3"/>
          <w:sz w:val="24"/>
          <w:szCs w:val="24"/>
        </w:rPr>
        <w:t xml:space="preserve"> </w:t>
      </w:r>
      <w:r w:rsidRPr="006F0ABF">
        <w:rPr>
          <w:spacing w:val="-1"/>
          <w:sz w:val="24"/>
          <w:szCs w:val="24"/>
        </w:rPr>
        <w:t>nursing</w:t>
      </w:r>
      <w:r w:rsidRPr="006F0ABF">
        <w:rPr>
          <w:spacing w:val="-3"/>
          <w:sz w:val="24"/>
          <w:szCs w:val="24"/>
        </w:rPr>
        <w:t xml:space="preserve"> </w:t>
      </w:r>
      <w:r w:rsidRPr="006F0ABF">
        <w:rPr>
          <w:spacing w:val="-1"/>
          <w:sz w:val="24"/>
          <w:szCs w:val="24"/>
        </w:rPr>
        <w:t>uniforms/lab</w:t>
      </w:r>
      <w:r w:rsidRPr="006F0ABF">
        <w:rPr>
          <w:sz w:val="24"/>
          <w:szCs w:val="24"/>
        </w:rPr>
        <w:t xml:space="preserve"> </w:t>
      </w:r>
      <w:r w:rsidRPr="006F0ABF">
        <w:rPr>
          <w:spacing w:val="-1"/>
          <w:sz w:val="24"/>
          <w:szCs w:val="24"/>
        </w:rPr>
        <w:t>coats.</w:t>
      </w:r>
      <w:r w:rsidRPr="006F0ABF">
        <w:rPr>
          <w:spacing w:val="-2"/>
          <w:sz w:val="24"/>
          <w:szCs w:val="24"/>
        </w:rPr>
        <w:t xml:space="preserve"> </w:t>
      </w:r>
      <w:r w:rsidRPr="006F0ABF">
        <w:rPr>
          <w:sz w:val="24"/>
          <w:szCs w:val="24"/>
        </w:rPr>
        <w:t>The</w:t>
      </w:r>
      <w:r w:rsidRPr="006F0ABF">
        <w:rPr>
          <w:spacing w:val="-2"/>
          <w:sz w:val="24"/>
          <w:szCs w:val="24"/>
        </w:rPr>
        <w:t xml:space="preserve"> </w:t>
      </w:r>
      <w:r w:rsidRPr="006F0ABF">
        <w:rPr>
          <w:spacing w:val="-1"/>
          <w:sz w:val="24"/>
          <w:szCs w:val="24"/>
        </w:rPr>
        <w:t>shoes</w:t>
      </w:r>
      <w:r w:rsidRPr="006F0ABF">
        <w:rPr>
          <w:spacing w:val="75"/>
          <w:sz w:val="24"/>
          <w:szCs w:val="24"/>
        </w:rPr>
        <w:t xml:space="preserve"> </w:t>
      </w:r>
      <w:r w:rsidRPr="006F0ABF">
        <w:rPr>
          <w:spacing w:val="-1"/>
          <w:sz w:val="24"/>
          <w:szCs w:val="24"/>
        </w:rPr>
        <w:t>should</w:t>
      </w:r>
      <w:r w:rsidRPr="006F0ABF">
        <w:rPr>
          <w:sz w:val="24"/>
          <w:szCs w:val="24"/>
        </w:rPr>
        <w:t xml:space="preserve"> not</w:t>
      </w:r>
      <w:r w:rsidRPr="006F0ABF">
        <w:rPr>
          <w:spacing w:val="-2"/>
          <w:sz w:val="24"/>
          <w:szCs w:val="24"/>
        </w:rPr>
        <w:t xml:space="preserve"> </w:t>
      </w:r>
      <w:r w:rsidRPr="006F0ABF">
        <w:rPr>
          <w:spacing w:val="-1"/>
          <w:sz w:val="24"/>
          <w:szCs w:val="24"/>
        </w:rPr>
        <w:t>have</w:t>
      </w:r>
      <w:r w:rsidRPr="006F0ABF">
        <w:rPr>
          <w:sz w:val="24"/>
          <w:szCs w:val="24"/>
        </w:rPr>
        <w:t xml:space="preserve"> </w:t>
      </w:r>
      <w:r w:rsidRPr="006F0ABF">
        <w:rPr>
          <w:spacing w:val="-1"/>
          <w:sz w:val="24"/>
          <w:szCs w:val="24"/>
        </w:rPr>
        <w:t>perforations</w:t>
      </w:r>
      <w:r w:rsidRPr="006F0ABF">
        <w:rPr>
          <w:sz w:val="24"/>
          <w:szCs w:val="24"/>
        </w:rPr>
        <w:t xml:space="preserve"> </w:t>
      </w:r>
      <w:r w:rsidRPr="006F0ABF">
        <w:rPr>
          <w:spacing w:val="-1"/>
          <w:sz w:val="24"/>
          <w:szCs w:val="24"/>
        </w:rPr>
        <w:t>for</w:t>
      </w:r>
      <w:r w:rsidRPr="006F0ABF">
        <w:rPr>
          <w:sz w:val="24"/>
          <w:szCs w:val="24"/>
        </w:rPr>
        <w:t xml:space="preserve"> </w:t>
      </w:r>
      <w:r w:rsidRPr="006F0ABF">
        <w:rPr>
          <w:spacing w:val="-1"/>
          <w:sz w:val="24"/>
          <w:szCs w:val="24"/>
        </w:rPr>
        <w:t>infection</w:t>
      </w:r>
      <w:r w:rsidRPr="006F0ABF">
        <w:rPr>
          <w:sz w:val="24"/>
          <w:szCs w:val="24"/>
        </w:rPr>
        <w:t xml:space="preserve"> </w:t>
      </w:r>
      <w:r w:rsidRPr="006F0ABF">
        <w:rPr>
          <w:spacing w:val="-1"/>
          <w:sz w:val="24"/>
          <w:szCs w:val="24"/>
        </w:rPr>
        <w:t>control</w:t>
      </w:r>
      <w:r w:rsidRPr="006F0ABF">
        <w:rPr>
          <w:spacing w:val="1"/>
          <w:sz w:val="24"/>
          <w:szCs w:val="24"/>
        </w:rPr>
        <w:t xml:space="preserve"> </w:t>
      </w:r>
      <w:r w:rsidRPr="006F0ABF">
        <w:rPr>
          <w:spacing w:val="-1"/>
          <w:sz w:val="24"/>
          <w:szCs w:val="24"/>
        </w:rPr>
        <w:t>purposes.</w:t>
      </w:r>
      <w:r w:rsidRPr="006F0ABF">
        <w:rPr>
          <w:sz w:val="24"/>
          <w:szCs w:val="24"/>
        </w:rPr>
        <w:t xml:space="preserve"> </w:t>
      </w:r>
      <w:r w:rsidRPr="006F0ABF">
        <w:rPr>
          <w:spacing w:val="-1"/>
          <w:sz w:val="24"/>
          <w:szCs w:val="24"/>
        </w:rPr>
        <w:t>Students</w:t>
      </w:r>
      <w:r w:rsidRPr="006F0ABF">
        <w:rPr>
          <w:spacing w:val="-2"/>
          <w:sz w:val="24"/>
          <w:szCs w:val="24"/>
        </w:rPr>
        <w:t xml:space="preserve"> </w:t>
      </w:r>
      <w:r w:rsidRPr="006F0ABF">
        <w:rPr>
          <w:spacing w:val="-1"/>
          <w:sz w:val="24"/>
          <w:szCs w:val="24"/>
        </w:rPr>
        <w:t>must</w:t>
      </w:r>
      <w:r w:rsidRPr="006F0ABF">
        <w:rPr>
          <w:spacing w:val="1"/>
          <w:sz w:val="24"/>
          <w:szCs w:val="24"/>
        </w:rPr>
        <w:t xml:space="preserve"> </w:t>
      </w:r>
      <w:r w:rsidRPr="006F0ABF">
        <w:rPr>
          <w:spacing w:val="-1"/>
          <w:sz w:val="24"/>
          <w:szCs w:val="24"/>
        </w:rPr>
        <w:t>also</w:t>
      </w:r>
      <w:r w:rsidRPr="006F0ABF">
        <w:rPr>
          <w:sz w:val="24"/>
          <w:szCs w:val="24"/>
        </w:rPr>
        <w:t xml:space="preserve"> </w:t>
      </w:r>
      <w:r w:rsidRPr="006F0ABF">
        <w:rPr>
          <w:spacing w:val="-1"/>
          <w:sz w:val="24"/>
          <w:szCs w:val="24"/>
        </w:rPr>
        <w:lastRenderedPageBreak/>
        <w:t>wear</w:t>
      </w:r>
      <w:r w:rsidRPr="006F0ABF">
        <w:rPr>
          <w:spacing w:val="1"/>
          <w:sz w:val="24"/>
          <w:szCs w:val="24"/>
        </w:rPr>
        <w:t xml:space="preserve"> </w:t>
      </w:r>
      <w:r w:rsidRPr="006F0ABF">
        <w:rPr>
          <w:spacing w:val="-1"/>
          <w:sz w:val="24"/>
          <w:szCs w:val="24"/>
        </w:rPr>
        <w:t>white</w:t>
      </w:r>
      <w:r w:rsidRPr="006F0ABF">
        <w:rPr>
          <w:spacing w:val="-2"/>
          <w:sz w:val="24"/>
          <w:szCs w:val="24"/>
        </w:rPr>
        <w:t xml:space="preserve"> </w:t>
      </w:r>
      <w:r w:rsidRPr="006F0ABF">
        <w:rPr>
          <w:spacing w:val="-1"/>
          <w:sz w:val="24"/>
          <w:szCs w:val="24"/>
        </w:rPr>
        <w:t>socks</w:t>
      </w:r>
      <w:r w:rsidRPr="006F0ABF">
        <w:rPr>
          <w:sz w:val="24"/>
          <w:szCs w:val="24"/>
        </w:rPr>
        <w:t xml:space="preserve"> or</w:t>
      </w:r>
      <w:r w:rsidRPr="006F0ABF">
        <w:rPr>
          <w:spacing w:val="-2"/>
          <w:sz w:val="24"/>
          <w:szCs w:val="24"/>
        </w:rPr>
        <w:t xml:space="preserve"> </w:t>
      </w:r>
      <w:r w:rsidRPr="006F0ABF">
        <w:rPr>
          <w:sz w:val="24"/>
          <w:szCs w:val="24"/>
        </w:rPr>
        <w:t>hose.</w:t>
      </w:r>
      <w:r w:rsidRPr="006F0ABF">
        <w:rPr>
          <w:spacing w:val="55"/>
          <w:sz w:val="24"/>
          <w:szCs w:val="24"/>
        </w:rPr>
        <w:t xml:space="preserve"> </w:t>
      </w:r>
      <w:r w:rsidRPr="006F0ABF">
        <w:rPr>
          <w:spacing w:val="-1"/>
          <w:sz w:val="24"/>
          <w:szCs w:val="24"/>
        </w:rPr>
        <w:t>Students</w:t>
      </w:r>
      <w:r w:rsidRPr="006F0ABF">
        <w:rPr>
          <w:sz w:val="24"/>
          <w:szCs w:val="24"/>
        </w:rPr>
        <w:t xml:space="preserve"> </w:t>
      </w:r>
      <w:r w:rsidRPr="006F0ABF">
        <w:rPr>
          <w:spacing w:val="-2"/>
          <w:sz w:val="24"/>
          <w:szCs w:val="24"/>
        </w:rPr>
        <w:t xml:space="preserve">may </w:t>
      </w:r>
      <w:r w:rsidRPr="006F0ABF">
        <w:rPr>
          <w:b/>
          <w:sz w:val="24"/>
          <w:szCs w:val="24"/>
        </w:rPr>
        <w:t xml:space="preserve">not </w:t>
      </w:r>
      <w:r w:rsidRPr="006F0ABF">
        <w:rPr>
          <w:spacing w:val="-1"/>
          <w:sz w:val="24"/>
          <w:szCs w:val="24"/>
        </w:rPr>
        <w:t>wear</w:t>
      </w:r>
      <w:r w:rsidRPr="006F0ABF">
        <w:rPr>
          <w:spacing w:val="-2"/>
          <w:sz w:val="24"/>
          <w:szCs w:val="24"/>
        </w:rPr>
        <w:t xml:space="preserve"> </w:t>
      </w:r>
      <w:r w:rsidRPr="006F0ABF">
        <w:rPr>
          <w:spacing w:val="-1"/>
          <w:sz w:val="24"/>
          <w:szCs w:val="24"/>
        </w:rPr>
        <w:t>socks</w:t>
      </w:r>
      <w:r w:rsidRPr="006F0ABF">
        <w:rPr>
          <w:sz w:val="24"/>
          <w:szCs w:val="24"/>
        </w:rPr>
        <w:t xml:space="preserve"> with </w:t>
      </w:r>
      <w:r w:rsidRPr="006F0ABF">
        <w:rPr>
          <w:spacing w:val="-1"/>
          <w:sz w:val="24"/>
          <w:szCs w:val="24"/>
        </w:rPr>
        <w:t>uniform</w:t>
      </w:r>
      <w:r w:rsidRPr="006F0ABF">
        <w:rPr>
          <w:spacing w:val="-4"/>
          <w:sz w:val="24"/>
          <w:szCs w:val="24"/>
        </w:rPr>
        <w:t xml:space="preserve"> </w:t>
      </w:r>
      <w:r w:rsidRPr="006F0ABF">
        <w:rPr>
          <w:spacing w:val="-1"/>
          <w:sz w:val="24"/>
          <w:szCs w:val="24"/>
        </w:rPr>
        <w:t>dresses.</w:t>
      </w:r>
    </w:p>
    <w:p w:rsidR="00042DCC" w:rsidRDefault="00042DCC" w:rsidP="003E2535">
      <w:pPr>
        <w:spacing w:before="12" w:after="0" w:line="240" w:lineRule="auto"/>
        <w:jc w:val="center"/>
        <w:rPr>
          <w:rFonts w:asciiTheme="majorBidi" w:hAnsiTheme="majorBidi" w:cstheme="majorBidi"/>
          <w:bCs/>
          <w:sz w:val="28"/>
          <w:szCs w:val="28"/>
        </w:rPr>
      </w:pPr>
    </w:p>
    <w:p w:rsidR="006F0ABF" w:rsidRPr="003E2535" w:rsidRDefault="003E2535" w:rsidP="003E2535">
      <w:pPr>
        <w:spacing w:before="12" w:after="0" w:line="240" w:lineRule="auto"/>
        <w:jc w:val="center"/>
        <w:rPr>
          <w:rFonts w:asciiTheme="majorBidi" w:hAnsiTheme="majorBidi" w:cstheme="majorBidi"/>
          <w:bCs/>
          <w:sz w:val="28"/>
          <w:szCs w:val="28"/>
        </w:rPr>
      </w:pPr>
      <w:r w:rsidRPr="003E2535">
        <w:rPr>
          <w:rFonts w:asciiTheme="majorBidi" w:hAnsiTheme="majorBidi" w:cstheme="majorBidi"/>
          <w:bCs/>
          <w:sz w:val="28"/>
          <w:szCs w:val="28"/>
        </w:rPr>
        <w:t>Other Uniform Requirements</w:t>
      </w:r>
    </w:p>
    <w:p w:rsidR="006F0ABF" w:rsidRPr="006F0ABF" w:rsidRDefault="006F0ABF" w:rsidP="003E2535">
      <w:pPr>
        <w:spacing w:before="4" w:after="0" w:line="240" w:lineRule="auto"/>
        <w:rPr>
          <w:rFonts w:asciiTheme="majorBidi" w:hAnsiTheme="majorBidi" w:cstheme="majorBidi"/>
          <w:sz w:val="24"/>
          <w:szCs w:val="24"/>
        </w:rPr>
      </w:pPr>
    </w:p>
    <w:p w:rsidR="006F0ABF" w:rsidRPr="00117157" w:rsidRDefault="006F0ABF" w:rsidP="00117157">
      <w:pPr>
        <w:pStyle w:val="Heading5"/>
        <w:keepNext w:val="0"/>
        <w:keepLines w:val="0"/>
        <w:widowControl w:val="0"/>
        <w:numPr>
          <w:ilvl w:val="0"/>
          <w:numId w:val="13"/>
        </w:numPr>
        <w:tabs>
          <w:tab w:val="left" w:pos="1066"/>
        </w:tabs>
        <w:spacing w:before="11" w:line="240" w:lineRule="auto"/>
        <w:ind w:hanging="271"/>
        <w:rPr>
          <w:rFonts w:asciiTheme="majorBidi" w:hAnsiTheme="majorBidi"/>
          <w:sz w:val="24"/>
          <w:szCs w:val="24"/>
        </w:rPr>
      </w:pPr>
      <w:r w:rsidRPr="00117157">
        <w:rPr>
          <w:rFonts w:asciiTheme="majorBidi" w:hAnsiTheme="majorBidi"/>
          <w:color w:val="auto"/>
          <w:spacing w:val="-1"/>
          <w:sz w:val="24"/>
          <w:szCs w:val="24"/>
        </w:rPr>
        <w:t>Hair</w:t>
      </w:r>
      <w:r w:rsidRPr="00117157">
        <w:rPr>
          <w:rFonts w:asciiTheme="majorBidi" w:hAnsiTheme="majorBidi"/>
          <w:color w:val="auto"/>
          <w:sz w:val="24"/>
          <w:szCs w:val="24"/>
        </w:rPr>
        <w:t xml:space="preserve"> </w:t>
      </w:r>
      <w:r w:rsidRPr="00117157">
        <w:rPr>
          <w:rFonts w:asciiTheme="majorBidi" w:hAnsiTheme="majorBidi"/>
          <w:color w:val="auto"/>
          <w:spacing w:val="-1"/>
          <w:sz w:val="24"/>
          <w:szCs w:val="24"/>
        </w:rPr>
        <w:t>must</w:t>
      </w:r>
      <w:r w:rsidRPr="00117157">
        <w:rPr>
          <w:rFonts w:asciiTheme="majorBidi" w:hAnsiTheme="majorBidi"/>
          <w:color w:val="auto"/>
          <w:spacing w:val="1"/>
          <w:sz w:val="24"/>
          <w:szCs w:val="24"/>
        </w:rPr>
        <w:t xml:space="preserve"> </w:t>
      </w:r>
      <w:r w:rsidRPr="00117157">
        <w:rPr>
          <w:rFonts w:asciiTheme="majorBidi" w:hAnsiTheme="majorBidi"/>
          <w:color w:val="auto"/>
          <w:spacing w:val="-2"/>
          <w:sz w:val="24"/>
          <w:szCs w:val="24"/>
        </w:rPr>
        <w:t>be</w:t>
      </w:r>
      <w:r w:rsidRPr="00117157">
        <w:rPr>
          <w:rFonts w:asciiTheme="majorBidi" w:hAnsiTheme="majorBidi"/>
          <w:color w:val="auto"/>
          <w:sz w:val="24"/>
          <w:szCs w:val="24"/>
        </w:rPr>
        <w:t xml:space="preserve"> </w:t>
      </w:r>
      <w:r w:rsidRPr="00117157">
        <w:rPr>
          <w:rFonts w:asciiTheme="majorBidi" w:hAnsiTheme="majorBidi"/>
          <w:color w:val="auto"/>
          <w:spacing w:val="-1"/>
          <w:sz w:val="24"/>
          <w:szCs w:val="24"/>
        </w:rPr>
        <w:t>off</w:t>
      </w:r>
      <w:r w:rsidRPr="00117157">
        <w:rPr>
          <w:rFonts w:asciiTheme="majorBidi" w:hAnsiTheme="majorBidi"/>
          <w:color w:val="auto"/>
          <w:sz w:val="24"/>
          <w:szCs w:val="24"/>
        </w:rPr>
        <w:t xml:space="preserve"> </w:t>
      </w:r>
      <w:r w:rsidRPr="00117157">
        <w:rPr>
          <w:rFonts w:asciiTheme="majorBidi" w:hAnsiTheme="majorBidi"/>
          <w:color w:val="auto"/>
          <w:spacing w:val="-1"/>
          <w:sz w:val="24"/>
          <w:szCs w:val="24"/>
        </w:rPr>
        <w:t>the</w:t>
      </w:r>
      <w:r w:rsidRPr="00117157">
        <w:rPr>
          <w:rFonts w:asciiTheme="majorBidi" w:hAnsiTheme="majorBidi"/>
          <w:color w:val="auto"/>
          <w:sz w:val="24"/>
          <w:szCs w:val="24"/>
        </w:rPr>
        <w:t xml:space="preserve"> </w:t>
      </w:r>
      <w:r w:rsidRPr="00117157">
        <w:rPr>
          <w:rFonts w:asciiTheme="majorBidi" w:hAnsiTheme="majorBidi"/>
          <w:color w:val="auto"/>
          <w:spacing w:val="-1"/>
          <w:sz w:val="24"/>
          <w:szCs w:val="24"/>
        </w:rPr>
        <w:t>collar</w:t>
      </w:r>
      <w:r w:rsidRPr="00117157">
        <w:rPr>
          <w:rFonts w:asciiTheme="majorBidi" w:hAnsiTheme="majorBidi"/>
          <w:color w:val="auto"/>
          <w:sz w:val="24"/>
          <w:szCs w:val="24"/>
        </w:rPr>
        <w:t xml:space="preserve"> and </w:t>
      </w:r>
      <w:r w:rsidRPr="00117157">
        <w:rPr>
          <w:rFonts w:asciiTheme="majorBidi" w:hAnsiTheme="majorBidi"/>
          <w:color w:val="auto"/>
          <w:spacing w:val="-2"/>
          <w:sz w:val="24"/>
          <w:szCs w:val="24"/>
        </w:rPr>
        <w:t>of</w:t>
      </w:r>
      <w:r w:rsidRPr="00117157">
        <w:rPr>
          <w:rFonts w:asciiTheme="majorBidi" w:hAnsiTheme="majorBidi"/>
          <w:color w:val="auto"/>
          <w:sz w:val="24"/>
          <w:szCs w:val="24"/>
        </w:rPr>
        <w:t xml:space="preserve"> a </w:t>
      </w:r>
      <w:r w:rsidRPr="00117157">
        <w:rPr>
          <w:rFonts w:asciiTheme="majorBidi" w:hAnsiTheme="majorBidi"/>
          <w:color w:val="auto"/>
          <w:spacing w:val="-1"/>
          <w:sz w:val="24"/>
          <w:szCs w:val="24"/>
        </w:rPr>
        <w:t>natural</w:t>
      </w:r>
      <w:r w:rsidRPr="00117157">
        <w:rPr>
          <w:rFonts w:asciiTheme="majorBidi" w:hAnsiTheme="majorBidi"/>
          <w:color w:val="auto"/>
          <w:spacing w:val="1"/>
          <w:sz w:val="24"/>
          <w:szCs w:val="24"/>
        </w:rPr>
        <w:t xml:space="preserve"> </w:t>
      </w:r>
      <w:r w:rsidRPr="00117157">
        <w:rPr>
          <w:rFonts w:asciiTheme="majorBidi" w:hAnsiTheme="majorBidi"/>
          <w:color w:val="auto"/>
          <w:spacing w:val="-1"/>
          <w:sz w:val="24"/>
          <w:szCs w:val="24"/>
        </w:rPr>
        <w:t>hair</w:t>
      </w:r>
      <w:r w:rsidRPr="00117157">
        <w:rPr>
          <w:rFonts w:asciiTheme="majorBidi" w:hAnsiTheme="majorBidi"/>
          <w:color w:val="auto"/>
          <w:spacing w:val="-2"/>
          <w:sz w:val="24"/>
          <w:szCs w:val="24"/>
        </w:rPr>
        <w:t xml:space="preserve"> </w:t>
      </w:r>
      <w:r w:rsidRPr="00117157">
        <w:rPr>
          <w:rFonts w:asciiTheme="majorBidi" w:hAnsiTheme="majorBidi"/>
          <w:color w:val="auto"/>
          <w:spacing w:val="-1"/>
          <w:sz w:val="24"/>
          <w:szCs w:val="24"/>
        </w:rPr>
        <w:t>shade</w:t>
      </w:r>
    </w:p>
    <w:p w:rsidR="006F0ABF" w:rsidRPr="006F0ABF" w:rsidRDefault="003E2535" w:rsidP="00117157">
      <w:pPr>
        <w:widowControl w:val="0"/>
        <w:numPr>
          <w:ilvl w:val="0"/>
          <w:numId w:val="13"/>
        </w:numPr>
        <w:tabs>
          <w:tab w:val="left" w:pos="1066"/>
        </w:tabs>
        <w:spacing w:after="0" w:line="240" w:lineRule="auto"/>
        <w:ind w:right="618" w:hanging="271"/>
        <w:rPr>
          <w:rFonts w:asciiTheme="majorBidi" w:eastAsia="Times New Roman" w:hAnsiTheme="majorBidi" w:cstheme="majorBidi"/>
          <w:bCs/>
          <w:sz w:val="24"/>
          <w:szCs w:val="24"/>
        </w:rPr>
      </w:pPr>
      <w:r>
        <w:rPr>
          <w:rFonts w:asciiTheme="majorBidi" w:hAnsiTheme="majorBidi" w:cstheme="majorBidi"/>
          <w:bCs/>
          <w:spacing w:val="-1"/>
          <w:sz w:val="24"/>
          <w:szCs w:val="24"/>
        </w:rPr>
        <w:t xml:space="preserve">Any </w:t>
      </w:r>
      <w:r w:rsidR="00117157">
        <w:rPr>
          <w:rFonts w:asciiTheme="majorBidi" w:hAnsiTheme="majorBidi" w:cstheme="majorBidi"/>
          <w:bCs/>
          <w:spacing w:val="-1"/>
          <w:sz w:val="24"/>
          <w:szCs w:val="24"/>
        </w:rPr>
        <w:t xml:space="preserve">shirt </w:t>
      </w:r>
      <w:r>
        <w:rPr>
          <w:rFonts w:asciiTheme="majorBidi" w:hAnsiTheme="majorBidi" w:cstheme="majorBidi"/>
          <w:bCs/>
          <w:spacing w:val="-1"/>
          <w:sz w:val="24"/>
          <w:szCs w:val="24"/>
        </w:rPr>
        <w:t xml:space="preserve">worn under the uniform top must be plain white: no visible logos </w:t>
      </w:r>
    </w:p>
    <w:p w:rsidR="006F0ABF" w:rsidRPr="00117157" w:rsidRDefault="006F0ABF" w:rsidP="00117157">
      <w:pPr>
        <w:widowControl w:val="0"/>
        <w:numPr>
          <w:ilvl w:val="0"/>
          <w:numId w:val="13"/>
        </w:numPr>
        <w:tabs>
          <w:tab w:val="left" w:pos="1066"/>
        </w:tabs>
        <w:spacing w:before="11" w:after="0" w:line="240" w:lineRule="auto"/>
        <w:ind w:left="1065"/>
        <w:rPr>
          <w:rFonts w:asciiTheme="majorBidi" w:hAnsiTheme="majorBidi" w:cstheme="majorBidi"/>
          <w:bCs/>
          <w:sz w:val="24"/>
          <w:szCs w:val="24"/>
        </w:rPr>
      </w:pPr>
      <w:r w:rsidRPr="00117157">
        <w:rPr>
          <w:rFonts w:asciiTheme="majorBidi" w:hAnsiTheme="majorBidi" w:cstheme="majorBidi"/>
          <w:bCs/>
          <w:spacing w:val="-1"/>
          <w:sz w:val="24"/>
          <w:szCs w:val="24"/>
        </w:rPr>
        <w:t>Beards</w:t>
      </w:r>
      <w:r w:rsidRPr="00117157">
        <w:rPr>
          <w:rFonts w:asciiTheme="majorBidi" w:hAnsiTheme="majorBidi" w:cstheme="majorBidi"/>
          <w:bCs/>
          <w:spacing w:val="-2"/>
          <w:sz w:val="24"/>
          <w:szCs w:val="24"/>
        </w:rPr>
        <w:t xml:space="preserve"> </w:t>
      </w:r>
      <w:r w:rsidRPr="00117157">
        <w:rPr>
          <w:rFonts w:asciiTheme="majorBidi" w:hAnsiTheme="majorBidi" w:cstheme="majorBidi"/>
          <w:bCs/>
          <w:spacing w:val="-1"/>
          <w:sz w:val="24"/>
          <w:szCs w:val="24"/>
        </w:rPr>
        <w:t>must</w:t>
      </w:r>
      <w:r w:rsidRPr="00117157">
        <w:rPr>
          <w:rFonts w:asciiTheme="majorBidi" w:hAnsiTheme="majorBidi" w:cstheme="majorBidi"/>
          <w:bCs/>
          <w:sz w:val="24"/>
          <w:szCs w:val="24"/>
        </w:rPr>
        <w:t xml:space="preserve"> be</w:t>
      </w:r>
      <w:r w:rsidRPr="00117157">
        <w:rPr>
          <w:rFonts w:asciiTheme="majorBidi" w:hAnsiTheme="majorBidi" w:cstheme="majorBidi"/>
          <w:bCs/>
          <w:spacing w:val="1"/>
          <w:sz w:val="24"/>
          <w:szCs w:val="24"/>
        </w:rPr>
        <w:t xml:space="preserve"> neatly </w:t>
      </w:r>
      <w:r w:rsidRPr="00117157">
        <w:rPr>
          <w:rFonts w:asciiTheme="majorBidi" w:hAnsiTheme="majorBidi" w:cstheme="majorBidi"/>
          <w:bCs/>
          <w:spacing w:val="-1"/>
          <w:sz w:val="24"/>
          <w:szCs w:val="24"/>
        </w:rPr>
        <w:t>trimmed</w:t>
      </w:r>
    </w:p>
    <w:p w:rsidR="003E2535" w:rsidRPr="00117157" w:rsidRDefault="006F0ABF" w:rsidP="00117157">
      <w:pPr>
        <w:widowControl w:val="0"/>
        <w:numPr>
          <w:ilvl w:val="0"/>
          <w:numId w:val="13"/>
        </w:numPr>
        <w:tabs>
          <w:tab w:val="left" w:pos="1066"/>
        </w:tabs>
        <w:spacing w:before="11" w:after="0" w:line="240" w:lineRule="auto"/>
        <w:ind w:left="1065"/>
        <w:rPr>
          <w:sz w:val="24"/>
          <w:szCs w:val="24"/>
        </w:rPr>
      </w:pPr>
      <w:r w:rsidRPr="00117157">
        <w:rPr>
          <w:rFonts w:asciiTheme="majorBidi" w:hAnsiTheme="majorBidi" w:cstheme="majorBidi"/>
          <w:bCs/>
          <w:spacing w:val="-1"/>
          <w:sz w:val="24"/>
          <w:szCs w:val="24"/>
        </w:rPr>
        <w:t>Jewelry</w:t>
      </w:r>
      <w:r w:rsidRPr="00117157">
        <w:rPr>
          <w:rFonts w:asciiTheme="majorBidi" w:hAnsiTheme="majorBidi" w:cstheme="majorBidi"/>
          <w:bCs/>
          <w:sz w:val="24"/>
          <w:szCs w:val="24"/>
        </w:rPr>
        <w:t xml:space="preserve"> </w:t>
      </w:r>
      <w:r w:rsidRPr="00117157">
        <w:rPr>
          <w:rFonts w:asciiTheme="majorBidi" w:hAnsiTheme="majorBidi" w:cstheme="majorBidi"/>
          <w:bCs/>
          <w:spacing w:val="-1"/>
          <w:sz w:val="24"/>
          <w:szCs w:val="24"/>
        </w:rPr>
        <w:t>limited</w:t>
      </w:r>
      <w:r w:rsidRPr="00117157">
        <w:rPr>
          <w:rFonts w:asciiTheme="majorBidi" w:hAnsiTheme="majorBidi" w:cstheme="majorBidi"/>
          <w:bCs/>
          <w:sz w:val="24"/>
          <w:szCs w:val="24"/>
        </w:rPr>
        <w:t xml:space="preserve"> to</w:t>
      </w:r>
      <w:r w:rsidRPr="00117157">
        <w:rPr>
          <w:rFonts w:asciiTheme="majorBidi" w:hAnsiTheme="majorBidi" w:cstheme="majorBidi"/>
          <w:bCs/>
          <w:spacing w:val="-3"/>
          <w:sz w:val="24"/>
          <w:szCs w:val="24"/>
        </w:rPr>
        <w:t xml:space="preserve"> </w:t>
      </w:r>
      <w:r w:rsidRPr="00117157">
        <w:rPr>
          <w:rFonts w:asciiTheme="majorBidi" w:hAnsiTheme="majorBidi" w:cstheme="majorBidi"/>
          <w:bCs/>
          <w:sz w:val="24"/>
          <w:szCs w:val="24"/>
        </w:rPr>
        <w:t xml:space="preserve">one </w:t>
      </w:r>
      <w:r w:rsidRPr="00117157">
        <w:rPr>
          <w:rFonts w:asciiTheme="majorBidi" w:hAnsiTheme="majorBidi" w:cstheme="majorBidi"/>
          <w:bCs/>
          <w:spacing w:val="-2"/>
          <w:sz w:val="24"/>
          <w:szCs w:val="24"/>
        </w:rPr>
        <w:t>post</w:t>
      </w:r>
      <w:r w:rsidRPr="00117157">
        <w:rPr>
          <w:rFonts w:asciiTheme="majorBidi" w:hAnsiTheme="majorBidi" w:cstheme="majorBidi"/>
          <w:bCs/>
          <w:sz w:val="24"/>
          <w:szCs w:val="24"/>
        </w:rPr>
        <w:t xml:space="preserve"> </w:t>
      </w:r>
      <w:r w:rsidRPr="00117157">
        <w:rPr>
          <w:rFonts w:asciiTheme="majorBidi" w:hAnsiTheme="majorBidi" w:cstheme="majorBidi"/>
          <w:bCs/>
          <w:spacing w:val="-1"/>
          <w:sz w:val="24"/>
          <w:szCs w:val="24"/>
        </w:rPr>
        <w:t>earring</w:t>
      </w:r>
      <w:r w:rsidRPr="00117157">
        <w:rPr>
          <w:rFonts w:asciiTheme="majorBidi" w:hAnsiTheme="majorBidi" w:cstheme="majorBidi"/>
          <w:bCs/>
          <w:sz w:val="24"/>
          <w:szCs w:val="24"/>
        </w:rPr>
        <w:t xml:space="preserve"> </w:t>
      </w:r>
      <w:r w:rsidRPr="00117157">
        <w:rPr>
          <w:rFonts w:asciiTheme="majorBidi" w:hAnsiTheme="majorBidi" w:cstheme="majorBidi"/>
          <w:bCs/>
          <w:spacing w:val="-2"/>
          <w:sz w:val="24"/>
          <w:szCs w:val="24"/>
        </w:rPr>
        <w:t>per</w:t>
      </w:r>
      <w:r w:rsidRPr="00117157">
        <w:rPr>
          <w:rFonts w:asciiTheme="majorBidi" w:hAnsiTheme="majorBidi" w:cstheme="majorBidi"/>
          <w:bCs/>
          <w:sz w:val="24"/>
          <w:szCs w:val="24"/>
        </w:rPr>
        <w:t xml:space="preserve"> </w:t>
      </w:r>
      <w:r w:rsidRPr="00117157">
        <w:rPr>
          <w:rFonts w:asciiTheme="majorBidi" w:hAnsiTheme="majorBidi" w:cstheme="majorBidi"/>
          <w:bCs/>
          <w:spacing w:val="-1"/>
          <w:sz w:val="24"/>
          <w:szCs w:val="24"/>
        </w:rPr>
        <w:t>ear</w:t>
      </w:r>
      <w:r w:rsidRPr="00117157">
        <w:rPr>
          <w:rFonts w:asciiTheme="majorBidi" w:hAnsiTheme="majorBidi" w:cstheme="majorBidi"/>
          <w:bCs/>
          <w:spacing w:val="-2"/>
          <w:sz w:val="24"/>
          <w:szCs w:val="24"/>
        </w:rPr>
        <w:t xml:space="preserve"> </w:t>
      </w:r>
      <w:r w:rsidRPr="00117157">
        <w:rPr>
          <w:rFonts w:asciiTheme="majorBidi" w:hAnsiTheme="majorBidi" w:cstheme="majorBidi"/>
          <w:bCs/>
          <w:sz w:val="24"/>
          <w:szCs w:val="24"/>
        </w:rPr>
        <w:t>lob</w:t>
      </w:r>
      <w:r w:rsidR="003E2535" w:rsidRPr="00117157">
        <w:rPr>
          <w:sz w:val="24"/>
          <w:szCs w:val="24"/>
        </w:rPr>
        <w:t>e</w:t>
      </w:r>
    </w:p>
    <w:p w:rsidR="003E2535" w:rsidRPr="00117157" w:rsidRDefault="003E2535" w:rsidP="00117157">
      <w:pPr>
        <w:widowControl w:val="0"/>
        <w:numPr>
          <w:ilvl w:val="0"/>
          <w:numId w:val="13"/>
        </w:numPr>
        <w:tabs>
          <w:tab w:val="left" w:pos="1066"/>
        </w:tabs>
        <w:spacing w:before="11" w:after="0" w:line="240" w:lineRule="auto"/>
        <w:ind w:left="1065"/>
        <w:rPr>
          <w:rFonts w:ascii="Times New Roman" w:hAnsi="Times New Roman" w:cs="Times New Roman"/>
          <w:sz w:val="24"/>
          <w:szCs w:val="24"/>
        </w:rPr>
      </w:pPr>
      <w:r w:rsidRPr="00117157">
        <w:rPr>
          <w:rFonts w:ascii="Times New Roman" w:hAnsi="Times New Roman" w:cs="Times New Roman"/>
          <w:sz w:val="24"/>
          <w:szCs w:val="24"/>
        </w:rPr>
        <w:t>Fingernails must be kept short with no polish or a clear shade of polish</w:t>
      </w:r>
    </w:p>
    <w:p w:rsidR="003E2535" w:rsidRPr="003E2535" w:rsidRDefault="00117157" w:rsidP="00117157">
      <w:pPr>
        <w:widowControl w:val="0"/>
        <w:numPr>
          <w:ilvl w:val="0"/>
          <w:numId w:val="13"/>
        </w:numPr>
        <w:tabs>
          <w:tab w:val="left" w:pos="1066"/>
        </w:tabs>
        <w:spacing w:before="11" w:after="0" w:line="240" w:lineRule="auto"/>
        <w:ind w:left="1065"/>
        <w:rPr>
          <w:rFonts w:ascii="Times New Roman" w:hAnsi="Times New Roman" w:cs="Times New Roman"/>
          <w:sz w:val="24"/>
          <w:szCs w:val="24"/>
        </w:rPr>
      </w:pPr>
      <w:r>
        <w:rPr>
          <w:rFonts w:ascii="Times New Roman" w:hAnsi="Times New Roman" w:cs="Times New Roman"/>
          <w:sz w:val="24"/>
          <w:szCs w:val="24"/>
        </w:rPr>
        <w:t>Student should project a professional appearance, u</w:t>
      </w:r>
      <w:r w:rsidR="003E2535">
        <w:rPr>
          <w:rFonts w:ascii="Times New Roman" w:hAnsi="Times New Roman" w:cs="Times New Roman"/>
          <w:sz w:val="24"/>
          <w:szCs w:val="24"/>
        </w:rPr>
        <w:t>niforms should not be wrinkled</w:t>
      </w:r>
    </w:p>
    <w:p w:rsidR="003E2535" w:rsidRDefault="003E2535" w:rsidP="003E2535">
      <w:pPr>
        <w:pStyle w:val="ListParagraph"/>
        <w:rPr>
          <w:rFonts w:ascii="Times New Roman"/>
          <w:b/>
          <w:sz w:val="24"/>
        </w:rPr>
      </w:pPr>
    </w:p>
    <w:p w:rsidR="003E2535" w:rsidRPr="003E2535" w:rsidRDefault="006F0ABF" w:rsidP="003E2535">
      <w:pPr>
        <w:widowControl w:val="0"/>
        <w:tabs>
          <w:tab w:val="left" w:pos="1066"/>
        </w:tabs>
        <w:spacing w:before="11" w:after="0" w:line="240" w:lineRule="exact"/>
        <w:jc w:val="center"/>
        <w:rPr>
          <w:rFonts w:ascii="Times New Roman"/>
          <w:spacing w:val="-1"/>
          <w:sz w:val="28"/>
          <w:szCs w:val="28"/>
        </w:rPr>
      </w:pPr>
      <w:r w:rsidRPr="003E2535">
        <w:rPr>
          <w:rFonts w:ascii="Times New Roman"/>
          <w:sz w:val="28"/>
          <w:szCs w:val="28"/>
        </w:rPr>
        <w:t>B</w:t>
      </w:r>
      <w:r w:rsidR="00012D78" w:rsidRPr="003E2535">
        <w:rPr>
          <w:rFonts w:ascii="Times New Roman"/>
          <w:sz w:val="28"/>
          <w:szCs w:val="28"/>
        </w:rPr>
        <w:t>ody</w:t>
      </w:r>
      <w:r w:rsidRPr="003E2535">
        <w:rPr>
          <w:rFonts w:ascii="Times New Roman"/>
          <w:sz w:val="28"/>
          <w:szCs w:val="28"/>
        </w:rPr>
        <w:t xml:space="preserve"> </w:t>
      </w:r>
      <w:r w:rsidRPr="003E2535">
        <w:rPr>
          <w:rFonts w:ascii="Times New Roman"/>
          <w:spacing w:val="-1"/>
          <w:sz w:val="28"/>
          <w:szCs w:val="28"/>
        </w:rPr>
        <w:t>P</w:t>
      </w:r>
      <w:r w:rsidR="00012D78" w:rsidRPr="003E2535">
        <w:rPr>
          <w:rFonts w:ascii="Times New Roman"/>
          <w:spacing w:val="-1"/>
          <w:sz w:val="28"/>
          <w:szCs w:val="28"/>
        </w:rPr>
        <w:t>iercing,</w:t>
      </w:r>
      <w:r w:rsidR="003E2535">
        <w:rPr>
          <w:rFonts w:ascii="Times New Roman"/>
          <w:spacing w:val="-1"/>
          <w:sz w:val="28"/>
          <w:szCs w:val="28"/>
        </w:rPr>
        <w:t xml:space="preserve"> </w:t>
      </w:r>
      <w:r w:rsidRPr="003E2535">
        <w:rPr>
          <w:rFonts w:ascii="Times New Roman"/>
          <w:sz w:val="28"/>
          <w:szCs w:val="28"/>
        </w:rPr>
        <w:t>T</w:t>
      </w:r>
      <w:r w:rsidR="00012D78" w:rsidRPr="003E2535">
        <w:rPr>
          <w:rFonts w:ascii="Times New Roman"/>
          <w:sz w:val="28"/>
          <w:szCs w:val="28"/>
        </w:rPr>
        <w:t>at</w:t>
      </w:r>
      <w:r w:rsidR="003E2535">
        <w:rPr>
          <w:rFonts w:ascii="Times New Roman"/>
          <w:sz w:val="28"/>
          <w:szCs w:val="28"/>
        </w:rPr>
        <w:t>t</w:t>
      </w:r>
      <w:r w:rsidR="00012D78" w:rsidRPr="003E2535">
        <w:rPr>
          <w:rFonts w:ascii="Times New Roman"/>
          <w:sz w:val="28"/>
          <w:szCs w:val="28"/>
        </w:rPr>
        <w:t>oos</w:t>
      </w:r>
      <w:r w:rsidR="003E2535" w:rsidRPr="003E2535">
        <w:rPr>
          <w:rFonts w:ascii="Times New Roman"/>
          <w:sz w:val="28"/>
          <w:szCs w:val="28"/>
        </w:rPr>
        <w:t xml:space="preserve"> a</w:t>
      </w:r>
      <w:r w:rsidR="00012D78" w:rsidRPr="003E2535">
        <w:rPr>
          <w:rFonts w:ascii="Times New Roman"/>
          <w:sz w:val="28"/>
          <w:szCs w:val="28"/>
        </w:rPr>
        <w:t>nd</w:t>
      </w:r>
      <w:r w:rsidR="00012D78" w:rsidRPr="003E2535">
        <w:rPr>
          <w:rFonts w:ascii="Times New Roman"/>
          <w:spacing w:val="1"/>
          <w:sz w:val="28"/>
          <w:szCs w:val="28"/>
        </w:rPr>
        <w:t xml:space="preserve"> </w:t>
      </w:r>
      <w:r w:rsidRPr="003E2535">
        <w:rPr>
          <w:rFonts w:ascii="Times New Roman"/>
          <w:spacing w:val="-1"/>
          <w:sz w:val="28"/>
          <w:szCs w:val="28"/>
        </w:rPr>
        <w:t>A</w:t>
      </w:r>
      <w:r w:rsidR="003E2535" w:rsidRPr="003E2535">
        <w:rPr>
          <w:rFonts w:ascii="Times New Roman"/>
          <w:spacing w:val="-1"/>
          <w:sz w:val="28"/>
          <w:szCs w:val="28"/>
        </w:rPr>
        <w:t>rtificial Nails</w:t>
      </w:r>
    </w:p>
    <w:p w:rsidR="003E2535" w:rsidRDefault="003E2535" w:rsidP="003E2535">
      <w:pPr>
        <w:widowControl w:val="0"/>
        <w:tabs>
          <w:tab w:val="left" w:pos="1066"/>
        </w:tabs>
        <w:spacing w:before="11" w:after="0" w:line="240" w:lineRule="exact"/>
        <w:jc w:val="center"/>
        <w:rPr>
          <w:rFonts w:ascii="Times New Roman"/>
          <w:b/>
          <w:spacing w:val="-1"/>
          <w:sz w:val="24"/>
        </w:rPr>
      </w:pPr>
    </w:p>
    <w:p w:rsidR="003E2535" w:rsidRPr="003E2535" w:rsidRDefault="003E2535" w:rsidP="003E2535">
      <w:pPr>
        <w:widowControl w:val="0"/>
        <w:tabs>
          <w:tab w:val="left" w:pos="1066"/>
        </w:tabs>
        <w:spacing w:before="11" w:after="0" w:line="240" w:lineRule="exact"/>
        <w:rPr>
          <w:rFonts w:ascii="Times New Roman"/>
          <w:spacing w:val="-1"/>
          <w:sz w:val="24"/>
        </w:rPr>
      </w:pPr>
      <w:r>
        <w:rPr>
          <w:rFonts w:ascii="Times New Roman"/>
          <w:spacing w:val="-1"/>
          <w:sz w:val="24"/>
        </w:rPr>
        <w:t xml:space="preserve">In order to maintain a professional image, the School of Nursing highly discourages body piercing and tattoos.  The student must keep the tattoo(s) covered as much as possible and remove all facial jewelry while in the clinical setting.  </w:t>
      </w:r>
    </w:p>
    <w:p w:rsidR="003E2535" w:rsidRPr="003E2535" w:rsidRDefault="003E2535" w:rsidP="003E2535">
      <w:pPr>
        <w:widowControl w:val="0"/>
        <w:tabs>
          <w:tab w:val="left" w:pos="1066"/>
        </w:tabs>
        <w:spacing w:before="11" w:after="0" w:line="240" w:lineRule="exact"/>
        <w:jc w:val="center"/>
        <w:rPr>
          <w:sz w:val="24"/>
          <w:szCs w:val="24"/>
        </w:rPr>
      </w:pPr>
    </w:p>
    <w:p w:rsidR="006F0ABF" w:rsidRDefault="006F0ABF" w:rsidP="006F0ABF">
      <w:pPr>
        <w:pStyle w:val="BodyText"/>
        <w:ind w:right="504"/>
        <w:jc w:val="both"/>
        <w:rPr>
          <w:rFonts w:asciiTheme="majorBidi" w:hAnsiTheme="majorBidi" w:cstheme="majorBidi"/>
          <w:spacing w:val="-1"/>
          <w:sz w:val="24"/>
          <w:szCs w:val="24"/>
        </w:rPr>
      </w:pPr>
      <w:r w:rsidRPr="006F0ABF">
        <w:rPr>
          <w:rFonts w:asciiTheme="majorBidi" w:hAnsiTheme="majorBidi" w:cstheme="majorBidi"/>
          <w:spacing w:val="-1"/>
          <w:sz w:val="24"/>
          <w:szCs w:val="24"/>
        </w:rPr>
        <w:t>Due</w:t>
      </w:r>
      <w:r w:rsidRPr="006F0ABF">
        <w:rPr>
          <w:rFonts w:asciiTheme="majorBidi" w:hAnsiTheme="majorBidi" w:cstheme="majorBidi"/>
          <w:sz w:val="24"/>
          <w:szCs w:val="24"/>
        </w:rPr>
        <w:t xml:space="preserve"> to a</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continued</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concern</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for</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infection</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control,</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artificial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nails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will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not</w:t>
      </w:r>
      <w:r w:rsidRPr="006F0ABF">
        <w:rPr>
          <w:rFonts w:asciiTheme="majorBidi" w:hAnsiTheme="majorBidi" w:cstheme="majorBidi"/>
          <w:spacing w:val="1"/>
          <w:sz w:val="24"/>
          <w:szCs w:val="24"/>
        </w:rPr>
        <w:t xml:space="preserve"> </w:t>
      </w:r>
      <w:r w:rsidRPr="006F0ABF">
        <w:rPr>
          <w:rFonts w:asciiTheme="majorBidi" w:hAnsiTheme="majorBidi" w:cstheme="majorBidi"/>
          <w:spacing w:val="-2"/>
          <w:sz w:val="24"/>
          <w:szCs w:val="24"/>
        </w:rPr>
        <w:t>be</w:t>
      </w:r>
      <w:r w:rsidRPr="006F0ABF">
        <w:rPr>
          <w:rFonts w:asciiTheme="majorBidi" w:hAnsiTheme="majorBidi" w:cstheme="majorBidi"/>
          <w:sz w:val="24"/>
          <w:szCs w:val="24"/>
        </w:rPr>
        <w:t xml:space="preserve"> worn</w:t>
      </w:r>
      <w:r w:rsidRPr="006F0ABF">
        <w:rPr>
          <w:rFonts w:asciiTheme="majorBidi" w:hAnsiTheme="majorBidi" w:cstheme="majorBidi"/>
          <w:spacing w:val="-2"/>
          <w:sz w:val="24"/>
          <w:szCs w:val="24"/>
        </w:rPr>
        <w:t xml:space="preserve"> by</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anyone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providing</w:t>
      </w:r>
      <w:r w:rsidR="003E2535">
        <w:rPr>
          <w:rFonts w:asciiTheme="majorBidi" w:hAnsiTheme="majorBidi" w:cstheme="majorBidi"/>
          <w:spacing w:val="77"/>
          <w:sz w:val="24"/>
          <w:szCs w:val="24"/>
        </w:rPr>
        <w:t xml:space="preserve"> </w:t>
      </w:r>
      <w:r w:rsidRPr="006F0ABF">
        <w:rPr>
          <w:rFonts w:asciiTheme="majorBidi" w:hAnsiTheme="majorBidi" w:cstheme="majorBidi"/>
          <w:spacing w:val="-1"/>
          <w:sz w:val="24"/>
          <w:szCs w:val="24"/>
        </w:rPr>
        <w:t>direct</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patient</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care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 xml:space="preserve">or </w:t>
      </w:r>
      <w:r w:rsidRPr="006F0ABF">
        <w:rPr>
          <w:rFonts w:asciiTheme="majorBidi" w:hAnsiTheme="majorBidi" w:cstheme="majorBidi"/>
          <w:spacing w:val="-1"/>
          <w:sz w:val="24"/>
          <w:szCs w:val="24"/>
        </w:rPr>
        <w:t>when</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preparing</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items</w:t>
      </w:r>
      <w:r w:rsidRPr="006F0ABF">
        <w:rPr>
          <w:rFonts w:asciiTheme="majorBidi" w:hAnsiTheme="majorBidi" w:cstheme="majorBidi"/>
          <w:sz w:val="24"/>
          <w:szCs w:val="24"/>
        </w:rPr>
        <w:t xml:space="preserve"> for</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patient</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use.</w:t>
      </w:r>
      <w:r w:rsidRPr="006F0ABF">
        <w:rPr>
          <w:rFonts w:asciiTheme="majorBidi" w:hAnsiTheme="majorBidi" w:cstheme="majorBidi"/>
          <w:spacing w:val="55"/>
          <w:sz w:val="24"/>
          <w:szCs w:val="24"/>
        </w:rPr>
        <w:t xml:space="preserve"> </w:t>
      </w:r>
      <w:r w:rsidRPr="006F0ABF">
        <w:rPr>
          <w:rFonts w:asciiTheme="majorBidi" w:hAnsiTheme="majorBidi" w:cstheme="majorBidi"/>
          <w:spacing w:val="-1"/>
          <w:sz w:val="24"/>
          <w:szCs w:val="24"/>
        </w:rPr>
        <w:t>Artificial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nails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are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defined</w:t>
      </w:r>
      <w:r w:rsidRPr="006F0ABF">
        <w:rPr>
          <w:rFonts w:asciiTheme="majorBidi" w:hAnsiTheme="majorBidi" w:cstheme="majorBidi"/>
          <w:sz w:val="24"/>
          <w:szCs w:val="24"/>
        </w:rPr>
        <w:t xml:space="preserve"> as</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any</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artificial</w:t>
      </w:r>
      <w:r w:rsidRPr="006F0ABF">
        <w:rPr>
          <w:rFonts w:asciiTheme="majorBidi" w:hAnsiTheme="majorBidi" w:cstheme="majorBidi"/>
          <w:spacing w:val="51"/>
          <w:sz w:val="24"/>
          <w:szCs w:val="24"/>
        </w:rPr>
        <w:t xml:space="preserve"> </w:t>
      </w:r>
      <w:r w:rsidRPr="006F0ABF">
        <w:rPr>
          <w:rFonts w:asciiTheme="majorBidi" w:hAnsiTheme="majorBidi" w:cstheme="majorBidi"/>
          <w:spacing w:val="-1"/>
          <w:sz w:val="24"/>
          <w:szCs w:val="24"/>
        </w:rPr>
        <w:t>material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such</w:t>
      </w:r>
      <w:r w:rsidRPr="006F0ABF">
        <w:rPr>
          <w:rFonts w:asciiTheme="majorBidi" w:hAnsiTheme="majorBidi" w:cstheme="majorBidi"/>
          <w:sz w:val="24"/>
          <w:szCs w:val="24"/>
        </w:rPr>
        <w:t xml:space="preserve"> as</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acrylics,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wraps,</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overlays,</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tips</w:t>
      </w:r>
      <w:r w:rsidRPr="006F0ABF">
        <w:rPr>
          <w:rFonts w:asciiTheme="majorBidi" w:hAnsiTheme="majorBidi" w:cstheme="majorBidi"/>
          <w:sz w:val="24"/>
          <w:szCs w:val="24"/>
        </w:rPr>
        <w:t xml:space="preserve"> or</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bonding material.</w:t>
      </w:r>
    </w:p>
    <w:p w:rsidR="006F0ABF" w:rsidRDefault="006F0ABF" w:rsidP="006F0ABF">
      <w:pPr>
        <w:pStyle w:val="BodyText"/>
        <w:ind w:right="504"/>
        <w:jc w:val="both"/>
        <w:rPr>
          <w:rFonts w:asciiTheme="majorBidi" w:hAnsiTheme="majorBidi" w:cstheme="majorBidi"/>
          <w:spacing w:val="-1"/>
          <w:sz w:val="24"/>
          <w:szCs w:val="24"/>
        </w:rPr>
      </w:pPr>
    </w:p>
    <w:p w:rsidR="006F0ABF" w:rsidRDefault="006F0ABF" w:rsidP="003E2535">
      <w:pPr>
        <w:pStyle w:val="Heading3"/>
        <w:spacing w:before="56" w:line="240" w:lineRule="auto"/>
        <w:ind w:left="2167" w:right="2147"/>
        <w:jc w:val="center"/>
        <w:rPr>
          <w:rFonts w:asciiTheme="majorBidi" w:hAnsiTheme="majorBidi"/>
          <w:bCs/>
          <w:color w:val="auto"/>
          <w:spacing w:val="-1"/>
          <w:sz w:val="28"/>
          <w:szCs w:val="28"/>
        </w:rPr>
      </w:pPr>
      <w:r w:rsidRPr="003E2535">
        <w:rPr>
          <w:rFonts w:asciiTheme="majorBidi" w:hAnsiTheme="majorBidi"/>
          <w:bCs/>
          <w:color w:val="auto"/>
          <w:spacing w:val="-1"/>
          <w:sz w:val="28"/>
          <w:szCs w:val="28"/>
        </w:rPr>
        <w:t>U</w:t>
      </w:r>
      <w:r w:rsidR="003E2535" w:rsidRPr="003E2535">
        <w:rPr>
          <w:rFonts w:asciiTheme="majorBidi" w:hAnsiTheme="majorBidi"/>
          <w:bCs/>
          <w:color w:val="auto"/>
          <w:spacing w:val="-1"/>
          <w:sz w:val="28"/>
          <w:szCs w:val="28"/>
        </w:rPr>
        <w:t xml:space="preserve">niversal Badges </w:t>
      </w:r>
    </w:p>
    <w:p w:rsidR="003E2535" w:rsidRPr="003E2535" w:rsidRDefault="003E2535" w:rsidP="003E2535">
      <w:pPr>
        <w:spacing w:after="0" w:line="240" w:lineRule="auto"/>
      </w:pPr>
    </w:p>
    <w:p w:rsidR="006F0ABF" w:rsidRPr="006F0ABF" w:rsidRDefault="006F0ABF" w:rsidP="003E2535">
      <w:pPr>
        <w:pStyle w:val="BodyText"/>
        <w:ind w:right="112"/>
        <w:rPr>
          <w:rFonts w:asciiTheme="majorBidi" w:hAnsiTheme="majorBidi" w:cstheme="majorBidi"/>
          <w:sz w:val="24"/>
          <w:szCs w:val="24"/>
        </w:rPr>
      </w:pPr>
      <w:r w:rsidRPr="006F0ABF">
        <w:rPr>
          <w:rFonts w:asciiTheme="majorBidi" w:hAnsiTheme="majorBidi" w:cstheme="majorBidi"/>
          <w:sz w:val="24"/>
          <w:szCs w:val="24"/>
        </w:rPr>
        <w:t>The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School</w:t>
      </w:r>
      <w:r w:rsidRPr="006F0ABF">
        <w:rPr>
          <w:rFonts w:asciiTheme="majorBidi" w:hAnsiTheme="majorBidi" w:cstheme="majorBidi"/>
          <w:spacing w:val="1"/>
          <w:sz w:val="24"/>
          <w:szCs w:val="24"/>
        </w:rPr>
        <w:t xml:space="preserve"> </w:t>
      </w:r>
      <w:r w:rsidRPr="006F0ABF">
        <w:rPr>
          <w:rFonts w:asciiTheme="majorBidi" w:hAnsiTheme="majorBidi" w:cstheme="majorBidi"/>
          <w:spacing w:val="-2"/>
          <w:sz w:val="24"/>
          <w:szCs w:val="24"/>
        </w:rPr>
        <w:t>of</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 xml:space="preserve">Nursing </w:t>
      </w:r>
      <w:r w:rsidRPr="00042DCC">
        <w:rPr>
          <w:rFonts w:asciiTheme="majorBidi" w:hAnsiTheme="majorBidi" w:cstheme="majorBidi"/>
          <w:spacing w:val="-1"/>
          <w:sz w:val="24"/>
          <w:szCs w:val="24"/>
        </w:rPr>
        <w:t>BSN students</w:t>
      </w:r>
      <w:r w:rsidRPr="006F0ABF">
        <w:rPr>
          <w:rFonts w:asciiTheme="majorBidi" w:hAnsiTheme="majorBidi" w:cstheme="majorBidi"/>
          <w:b/>
          <w:spacing w:val="1"/>
          <w:sz w:val="24"/>
          <w:szCs w:val="24"/>
        </w:rPr>
        <w:t xml:space="preserve"> </w:t>
      </w:r>
      <w:r w:rsidRPr="006F0ABF">
        <w:rPr>
          <w:rFonts w:asciiTheme="majorBidi" w:hAnsiTheme="majorBidi" w:cstheme="majorBidi"/>
          <w:spacing w:val="-1"/>
          <w:sz w:val="24"/>
          <w:szCs w:val="24"/>
        </w:rPr>
        <w:t>use</w:t>
      </w:r>
      <w:r w:rsidRPr="006F0ABF">
        <w:rPr>
          <w:rFonts w:asciiTheme="majorBidi" w:hAnsiTheme="majorBidi" w:cstheme="majorBidi"/>
          <w:sz w:val="24"/>
          <w:szCs w:val="24"/>
        </w:rPr>
        <w:t xml:space="preserve"> a </w:t>
      </w:r>
      <w:r w:rsidRPr="006F0ABF">
        <w:rPr>
          <w:rFonts w:asciiTheme="majorBidi" w:hAnsiTheme="majorBidi" w:cstheme="majorBidi"/>
          <w:spacing w:val="-1"/>
          <w:sz w:val="24"/>
          <w:szCs w:val="24"/>
        </w:rPr>
        <w:t>Universal</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Badge</w:t>
      </w:r>
      <w:r w:rsidRPr="006F0ABF">
        <w:rPr>
          <w:rFonts w:asciiTheme="majorBidi" w:hAnsiTheme="majorBidi" w:cstheme="majorBidi"/>
          <w:sz w:val="24"/>
          <w:szCs w:val="24"/>
        </w:rPr>
        <w:t xml:space="preserve"> for </w:t>
      </w:r>
      <w:proofErr w:type="spellStart"/>
      <w:r w:rsidRPr="006F0ABF">
        <w:rPr>
          <w:rFonts w:asciiTheme="majorBidi" w:hAnsiTheme="majorBidi" w:cstheme="majorBidi"/>
          <w:spacing w:val="-1"/>
          <w:sz w:val="24"/>
          <w:szCs w:val="24"/>
        </w:rPr>
        <w:t>clinicals</w:t>
      </w:r>
      <w:proofErr w:type="spellEnd"/>
      <w:r w:rsidRPr="006F0ABF">
        <w:rPr>
          <w:rFonts w:asciiTheme="majorBidi" w:hAnsiTheme="majorBidi" w:cstheme="majorBidi"/>
          <w:sz w:val="24"/>
          <w:szCs w:val="24"/>
        </w:rPr>
        <w:t xml:space="preserve"> in</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the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hospitals.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Badges</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are</w:t>
      </w:r>
      <w:r w:rsidRPr="006F0ABF">
        <w:rPr>
          <w:rFonts w:asciiTheme="majorBidi" w:hAnsiTheme="majorBidi" w:cstheme="majorBidi"/>
          <w:spacing w:val="59"/>
          <w:sz w:val="24"/>
          <w:szCs w:val="24"/>
        </w:rPr>
        <w:t xml:space="preserve"> </w:t>
      </w:r>
      <w:r w:rsidRPr="006F0ABF">
        <w:rPr>
          <w:rFonts w:asciiTheme="majorBidi" w:hAnsiTheme="majorBidi" w:cstheme="majorBidi"/>
          <w:spacing w:val="-1"/>
          <w:sz w:val="24"/>
          <w:szCs w:val="24"/>
        </w:rPr>
        <w:t>made</w:t>
      </w:r>
      <w:r w:rsidRPr="006F0ABF">
        <w:rPr>
          <w:rFonts w:asciiTheme="majorBidi" w:hAnsiTheme="majorBidi" w:cstheme="majorBidi"/>
          <w:sz w:val="24"/>
          <w:szCs w:val="24"/>
        </w:rPr>
        <w:t xml:space="preserve"> in the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basement</w:t>
      </w:r>
      <w:r w:rsidRPr="006F0ABF">
        <w:rPr>
          <w:rFonts w:asciiTheme="majorBidi" w:hAnsiTheme="majorBidi" w:cstheme="majorBidi"/>
          <w:spacing w:val="1"/>
          <w:sz w:val="24"/>
          <w:szCs w:val="24"/>
        </w:rPr>
        <w:t xml:space="preserve"> </w:t>
      </w:r>
      <w:r w:rsidRPr="006F0ABF">
        <w:rPr>
          <w:rFonts w:asciiTheme="majorBidi" w:hAnsiTheme="majorBidi" w:cstheme="majorBidi"/>
          <w:sz w:val="24"/>
          <w:szCs w:val="24"/>
        </w:rPr>
        <w:t>of</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the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Memorial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Student</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Center</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ID Office.</w:t>
      </w:r>
      <w:r w:rsidRPr="006F0ABF">
        <w:rPr>
          <w:rFonts w:asciiTheme="majorBidi" w:hAnsiTheme="majorBidi" w:cstheme="majorBidi"/>
          <w:spacing w:val="52"/>
          <w:sz w:val="24"/>
          <w:szCs w:val="24"/>
        </w:rPr>
        <w:t xml:space="preserve"> </w:t>
      </w:r>
      <w:r w:rsidRPr="006F0ABF">
        <w:rPr>
          <w:rFonts w:asciiTheme="majorBidi" w:hAnsiTheme="majorBidi" w:cstheme="majorBidi"/>
          <w:spacing w:val="-1"/>
          <w:sz w:val="24"/>
          <w:szCs w:val="24"/>
        </w:rPr>
        <w:t>There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is</w:t>
      </w:r>
      <w:r w:rsidRPr="006F0ABF">
        <w:rPr>
          <w:rFonts w:asciiTheme="majorBidi" w:hAnsiTheme="majorBidi" w:cstheme="majorBidi"/>
          <w:sz w:val="24"/>
          <w:szCs w:val="24"/>
        </w:rPr>
        <w:t xml:space="preserve"> a $</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5.00</w:t>
      </w:r>
      <w:r w:rsidRPr="006F0ABF">
        <w:rPr>
          <w:rFonts w:asciiTheme="majorBidi" w:hAnsiTheme="majorBidi" w:cstheme="majorBidi"/>
          <w:sz w:val="24"/>
          <w:szCs w:val="24"/>
        </w:rPr>
        <w:t xml:space="preserve"> fee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that</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must</w:t>
      </w:r>
      <w:r w:rsidRPr="006F0ABF">
        <w:rPr>
          <w:rFonts w:asciiTheme="majorBidi" w:hAnsiTheme="majorBidi" w:cstheme="majorBidi"/>
          <w:spacing w:val="1"/>
          <w:sz w:val="24"/>
          <w:szCs w:val="24"/>
        </w:rPr>
        <w:t xml:space="preserve"> </w:t>
      </w:r>
      <w:r w:rsidRPr="006F0ABF">
        <w:rPr>
          <w:rFonts w:asciiTheme="majorBidi" w:hAnsiTheme="majorBidi" w:cstheme="majorBidi"/>
          <w:sz w:val="24"/>
          <w:szCs w:val="24"/>
        </w:rPr>
        <w:t>be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paid</w:t>
      </w:r>
      <w:r w:rsidRPr="006F0ABF">
        <w:rPr>
          <w:rFonts w:asciiTheme="majorBidi" w:hAnsiTheme="majorBidi" w:cstheme="majorBidi"/>
          <w:spacing w:val="41"/>
          <w:sz w:val="24"/>
          <w:szCs w:val="24"/>
        </w:rPr>
        <w:t xml:space="preserve"> </w:t>
      </w:r>
      <w:r w:rsidRPr="006F0ABF">
        <w:rPr>
          <w:rFonts w:asciiTheme="majorBidi" w:hAnsiTheme="majorBidi" w:cstheme="majorBidi"/>
          <w:spacing w:val="-1"/>
          <w:sz w:val="24"/>
          <w:szCs w:val="24"/>
        </w:rPr>
        <w:t>when</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the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badge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is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made.</w:t>
      </w:r>
      <w:r w:rsidRPr="006F0ABF">
        <w:rPr>
          <w:rFonts w:asciiTheme="majorBidi" w:hAnsiTheme="majorBidi" w:cstheme="majorBidi"/>
          <w:sz w:val="24"/>
          <w:szCs w:val="24"/>
        </w:rPr>
        <w:t xml:space="preserve"> This</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fee</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is</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the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responsibility</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 xml:space="preserve">of </w:t>
      </w:r>
      <w:r w:rsidRPr="006F0ABF">
        <w:rPr>
          <w:rFonts w:asciiTheme="majorBidi" w:hAnsiTheme="majorBidi" w:cstheme="majorBidi"/>
          <w:spacing w:val="-1"/>
          <w:sz w:val="24"/>
          <w:szCs w:val="24"/>
        </w:rPr>
        <w:t>the</w:t>
      </w:r>
      <w:r w:rsidRPr="006F0ABF">
        <w:rPr>
          <w:rFonts w:asciiTheme="majorBidi" w:hAnsiTheme="majorBidi" w:cstheme="majorBidi"/>
          <w:spacing w:val="4"/>
          <w:sz w:val="24"/>
          <w:szCs w:val="24"/>
        </w:rPr>
        <w:t xml:space="preserve"> </w:t>
      </w:r>
      <w:r w:rsidRPr="006F0ABF">
        <w:rPr>
          <w:rFonts w:asciiTheme="majorBidi" w:hAnsiTheme="majorBidi" w:cstheme="majorBidi"/>
          <w:spacing w:val="-1"/>
          <w:sz w:val="24"/>
          <w:szCs w:val="24"/>
        </w:rPr>
        <w:t>student.</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Also,</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you</w:t>
      </w:r>
      <w:r w:rsidRPr="006F0ABF">
        <w:rPr>
          <w:rFonts w:asciiTheme="majorBidi" w:hAnsiTheme="majorBidi" w:cstheme="majorBidi"/>
          <w:sz w:val="24"/>
          <w:szCs w:val="24"/>
        </w:rPr>
        <w:t xml:space="preserve"> </w:t>
      </w:r>
      <w:r w:rsidRPr="006F0ABF">
        <w:rPr>
          <w:rFonts w:asciiTheme="majorBidi" w:hAnsiTheme="majorBidi" w:cstheme="majorBidi"/>
          <w:spacing w:val="-2"/>
          <w:sz w:val="24"/>
          <w:szCs w:val="24"/>
        </w:rPr>
        <w:t>will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need</w:t>
      </w:r>
      <w:r w:rsidRPr="006F0ABF">
        <w:rPr>
          <w:rFonts w:asciiTheme="majorBidi" w:hAnsiTheme="majorBidi" w:cstheme="majorBidi"/>
          <w:sz w:val="24"/>
          <w:szCs w:val="24"/>
        </w:rPr>
        <w:t xml:space="preserve"> a </w:t>
      </w:r>
      <w:r w:rsidRPr="006F0ABF">
        <w:rPr>
          <w:rFonts w:asciiTheme="majorBidi" w:hAnsiTheme="majorBidi" w:cstheme="majorBidi"/>
          <w:spacing w:val="-1"/>
          <w:sz w:val="24"/>
          <w:szCs w:val="24"/>
        </w:rPr>
        <w:t>picture</w:t>
      </w:r>
      <w:r w:rsidRPr="006F0ABF">
        <w:rPr>
          <w:rFonts w:asciiTheme="majorBidi" w:hAnsiTheme="majorBidi" w:cstheme="majorBidi"/>
          <w:sz w:val="24"/>
          <w:szCs w:val="24"/>
        </w:rPr>
        <w:t xml:space="preserve"> </w:t>
      </w:r>
      <w:r w:rsidRPr="006F0ABF">
        <w:rPr>
          <w:rFonts w:asciiTheme="majorBidi" w:hAnsiTheme="majorBidi" w:cstheme="majorBidi"/>
          <w:spacing w:val="-2"/>
          <w:sz w:val="24"/>
          <w:szCs w:val="24"/>
        </w:rPr>
        <w:t>I.D.,</w:t>
      </w:r>
      <w:r>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driver’s</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license,</w:t>
      </w:r>
      <w:r w:rsidRPr="006F0ABF">
        <w:rPr>
          <w:rFonts w:asciiTheme="majorBidi" w:hAnsiTheme="majorBidi" w:cstheme="majorBidi"/>
          <w:sz w:val="24"/>
          <w:szCs w:val="24"/>
        </w:rPr>
        <w:t xml:space="preserve"> MU</w:t>
      </w:r>
      <w:r w:rsidRPr="006F0ABF">
        <w:rPr>
          <w:rFonts w:asciiTheme="majorBidi" w:hAnsiTheme="majorBidi" w:cstheme="majorBidi"/>
          <w:spacing w:val="-1"/>
          <w:sz w:val="24"/>
          <w:szCs w:val="24"/>
        </w:rPr>
        <w:t xml:space="preserve"> ID,</w:t>
      </w:r>
      <w:r w:rsidRPr="006F0ABF">
        <w:rPr>
          <w:rFonts w:asciiTheme="majorBidi" w:hAnsiTheme="majorBidi" w:cstheme="majorBidi"/>
          <w:sz w:val="24"/>
          <w:szCs w:val="24"/>
        </w:rPr>
        <w:t xml:space="preserve"> or </w:t>
      </w:r>
      <w:r w:rsidRPr="006F0ABF">
        <w:rPr>
          <w:rFonts w:asciiTheme="majorBidi" w:hAnsiTheme="majorBidi" w:cstheme="majorBidi"/>
          <w:spacing w:val="-1"/>
          <w:sz w:val="24"/>
          <w:szCs w:val="24"/>
        </w:rPr>
        <w:t>passport</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 xml:space="preserve">to </w:t>
      </w:r>
      <w:r w:rsidRPr="006F0ABF">
        <w:rPr>
          <w:rFonts w:asciiTheme="majorBidi" w:hAnsiTheme="majorBidi" w:cstheme="majorBidi"/>
          <w:spacing w:val="-1"/>
          <w:sz w:val="24"/>
          <w:szCs w:val="24"/>
        </w:rPr>
        <w:t>validate</w:t>
      </w:r>
      <w:r w:rsidRPr="006F0ABF">
        <w:rPr>
          <w:rFonts w:asciiTheme="majorBidi" w:hAnsiTheme="majorBidi" w:cstheme="majorBidi"/>
          <w:sz w:val="24"/>
          <w:szCs w:val="24"/>
        </w:rPr>
        <w:t xml:space="preserve"> </w:t>
      </w:r>
      <w:r w:rsidRPr="006F0ABF">
        <w:rPr>
          <w:rFonts w:asciiTheme="majorBidi" w:hAnsiTheme="majorBidi" w:cstheme="majorBidi"/>
          <w:spacing w:val="-2"/>
          <w:sz w:val="24"/>
          <w:szCs w:val="24"/>
        </w:rPr>
        <w:t>your</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identity.</w:t>
      </w:r>
      <w:r w:rsidRPr="006F0ABF">
        <w:rPr>
          <w:rFonts w:asciiTheme="majorBidi" w:hAnsiTheme="majorBidi" w:cstheme="majorBidi"/>
          <w:spacing w:val="52"/>
          <w:sz w:val="24"/>
          <w:szCs w:val="24"/>
        </w:rPr>
        <w:t xml:space="preserve"> </w:t>
      </w:r>
      <w:r w:rsidRPr="006F0ABF">
        <w:rPr>
          <w:rFonts w:asciiTheme="majorBidi" w:hAnsiTheme="majorBidi" w:cstheme="majorBidi"/>
          <w:spacing w:val="-1"/>
          <w:sz w:val="24"/>
          <w:szCs w:val="24"/>
        </w:rPr>
        <w:t>This</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badge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 xml:space="preserve">must </w:t>
      </w:r>
      <w:r w:rsidRPr="006F0ABF">
        <w:rPr>
          <w:rFonts w:asciiTheme="majorBidi" w:hAnsiTheme="majorBidi" w:cstheme="majorBidi"/>
          <w:sz w:val="24"/>
          <w:szCs w:val="24"/>
        </w:rPr>
        <w:t>be worn</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in</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 xml:space="preserve">the </w:t>
      </w:r>
      <w:r w:rsidRPr="006F0ABF">
        <w:rPr>
          <w:rFonts w:asciiTheme="majorBidi" w:hAnsiTheme="majorBidi" w:cstheme="majorBidi"/>
          <w:spacing w:val="-1"/>
          <w:sz w:val="24"/>
          <w:szCs w:val="24"/>
        </w:rPr>
        <w:t>clinical</w:t>
      </w:r>
      <w:r w:rsidRPr="006F0ABF">
        <w:rPr>
          <w:rFonts w:asciiTheme="majorBidi" w:hAnsiTheme="majorBidi" w:cstheme="majorBidi"/>
          <w:spacing w:val="41"/>
          <w:sz w:val="24"/>
          <w:szCs w:val="24"/>
        </w:rPr>
        <w:t xml:space="preserve"> </w:t>
      </w:r>
      <w:r w:rsidRPr="006F0ABF">
        <w:rPr>
          <w:rFonts w:asciiTheme="majorBidi" w:hAnsiTheme="majorBidi" w:cstheme="majorBidi"/>
          <w:sz w:val="24"/>
          <w:szCs w:val="24"/>
        </w:rPr>
        <w:t>area</w:t>
      </w:r>
      <w:r w:rsidRPr="006F0ABF">
        <w:rPr>
          <w:rFonts w:asciiTheme="majorBidi" w:hAnsiTheme="majorBidi" w:cstheme="majorBidi"/>
          <w:spacing w:val="-2"/>
          <w:sz w:val="24"/>
          <w:szCs w:val="24"/>
        </w:rPr>
        <w:t xml:space="preserve"> </w:t>
      </w:r>
      <w:r w:rsidRPr="006F0ABF">
        <w:rPr>
          <w:rFonts w:asciiTheme="majorBidi" w:hAnsiTheme="majorBidi" w:cstheme="majorBidi"/>
          <w:sz w:val="24"/>
          <w:szCs w:val="24"/>
        </w:rPr>
        <w:t>at</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all</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times.</w:t>
      </w:r>
    </w:p>
    <w:p w:rsidR="00FC3DDA" w:rsidRDefault="00FC3DDA" w:rsidP="007968F5">
      <w:pPr>
        <w:pStyle w:val="Heading3"/>
        <w:ind w:left="720" w:right="2144" w:firstLine="1440"/>
        <w:jc w:val="center"/>
        <w:rPr>
          <w:rFonts w:asciiTheme="majorBidi" w:hAnsiTheme="majorBidi"/>
          <w:bCs/>
          <w:color w:val="auto"/>
          <w:spacing w:val="-1"/>
          <w:sz w:val="28"/>
          <w:szCs w:val="28"/>
        </w:rPr>
      </w:pPr>
    </w:p>
    <w:p w:rsidR="006F0ABF" w:rsidRPr="003E2535" w:rsidRDefault="006F0ABF" w:rsidP="007968F5">
      <w:pPr>
        <w:pStyle w:val="Heading3"/>
        <w:ind w:left="720" w:right="2144" w:firstLine="1440"/>
        <w:jc w:val="center"/>
        <w:rPr>
          <w:rFonts w:asciiTheme="majorBidi" w:hAnsiTheme="majorBidi"/>
          <w:bCs/>
          <w:sz w:val="28"/>
          <w:szCs w:val="28"/>
        </w:rPr>
      </w:pPr>
      <w:r w:rsidRPr="003E2535">
        <w:rPr>
          <w:rFonts w:asciiTheme="majorBidi" w:hAnsiTheme="majorBidi"/>
          <w:bCs/>
          <w:color w:val="auto"/>
          <w:spacing w:val="-1"/>
          <w:sz w:val="28"/>
          <w:szCs w:val="28"/>
        </w:rPr>
        <w:t>D</w:t>
      </w:r>
      <w:r w:rsidR="003E2535" w:rsidRPr="003E2535">
        <w:rPr>
          <w:rFonts w:asciiTheme="majorBidi" w:hAnsiTheme="majorBidi"/>
          <w:bCs/>
          <w:color w:val="auto"/>
          <w:spacing w:val="-1"/>
          <w:sz w:val="28"/>
          <w:szCs w:val="28"/>
        </w:rPr>
        <w:t>ress Code</w:t>
      </w:r>
    </w:p>
    <w:p w:rsidR="006F0ABF" w:rsidRPr="006F0ABF" w:rsidRDefault="006F0ABF" w:rsidP="006F0ABF">
      <w:pPr>
        <w:ind w:left="100" w:right="112"/>
        <w:rPr>
          <w:rFonts w:asciiTheme="majorBidi" w:eastAsia="Times New Roman" w:hAnsiTheme="majorBidi" w:cstheme="majorBidi"/>
          <w:sz w:val="24"/>
          <w:szCs w:val="24"/>
        </w:rPr>
      </w:pPr>
      <w:r w:rsidRPr="006F0ABF">
        <w:rPr>
          <w:rFonts w:asciiTheme="majorBidi" w:hAnsiTheme="majorBidi" w:cstheme="majorBidi"/>
          <w:sz w:val="24"/>
          <w:szCs w:val="24"/>
        </w:rPr>
        <w:t>The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clinical</w:t>
      </w:r>
      <w:r w:rsidRPr="006F0ABF">
        <w:rPr>
          <w:rFonts w:asciiTheme="majorBidi" w:hAnsiTheme="majorBidi" w:cstheme="majorBidi"/>
          <w:sz w:val="24"/>
          <w:szCs w:val="24"/>
        </w:rPr>
        <w:t xml:space="preserve"> faculty</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 xml:space="preserve">will </w:t>
      </w:r>
      <w:r w:rsidRPr="006F0ABF">
        <w:rPr>
          <w:rFonts w:asciiTheme="majorBidi" w:hAnsiTheme="majorBidi" w:cstheme="majorBidi"/>
          <w:spacing w:val="-1"/>
          <w:sz w:val="24"/>
          <w:szCs w:val="24"/>
        </w:rPr>
        <w:t xml:space="preserve">have </w:t>
      </w:r>
      <w:r w:rsidRPr="006F0ABF">
        <w:rPr>
          <w:rFonts w:asciiTheme="majorBidi" w:hAnsiTheme="majorBidi" w:cstheme="majorBidi"/>
          <w:sz w:val="24"/>
          <w:szCs w:val="24"/>
        </w:rPr>
        <w:t xml:space="preserve">the </w:t>
      </w:r>
      <w:r w:rsidRPr="006F0ABF">
        <w:rPr>
          <w:rFonts w:asciiTheme="majorBidi" w:hAnsiTheme="majorBidi" w:cstheme="majorBidi"/>
          <w:spacing w:val="-1"/>
          <w:sz w:val="24"/>
          <w:szCs w:val="24"/>
        </w:rPr>
        <w:t>final</w:t>
      </w:r>
      <w:r w:rsidRPr="006F0ABF">
        <w:rPr>
          <w:rFonts w:asciiTheme="majorBidi" w:hAnsiTheme="majorBidi" w:cstheme="majorBidi"/>
          <w:sz w:val="24"/>
          <w:szCs w:val="24"/>
        </w:rPr>
        <w:t xml:space="preserve"> decision concerning</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the</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appropriate</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 xml:space="preserve">appearance </w:t>
      </w:r>
      <w:r w:rsidRPr="006F0ABF">
        <w:rPr>
          <w:rFonts w:asciiTheme="majorBidi" w:hAnsiTheme="majorBidi" w:cstheme="majorBidi"/>
          <w:sz w:val="24"/>
          <w:szCs w:val="24"/>
        </w:rPr>
        <w:t>in the</w:t>
      </w:r>
      <w:r w:rsidRPr="006F0ABF">
        <w:rPr>
          <w:rFonts w:asciiTheme="majorBidi" w:hAnsiTheme="majorBidi" w:cstheme="majorBidi"/>
          <w:spacing w:val="63"/>
          <w:sz w:val="24"/>
          <w:szCs w:val="24"/>
        </w:rPr>
        <w:t xml:space="preserve"> </w:t>
      </w:r>
      <w:r w:rsidRPr="006F0ABF">
        <w:rPr>
          <w:rFonts w:asciiTheme="majorBidi" w:hAnsiTheme="majorBidi" w:cstheme="majorBidi"/>
          <w:spacing w:val="-1"/>
          <w:sz w:val="24"/>
          <w:szCs w:val="24"/>
        </w:rPr>
        <w:t>clinical</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area.</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Students</w:t>
      </w:r>
      <w:r w:rsidRPr="006F0ABF">
        <w:rPr>
          <w:rFonts w:asciiTheme="majorBidi" w:hAnsiTheme="majorBidi" w:cstheme="majorBidi"/>
          <w:sz w:val="24"/>
          <w:szCs w:val="24"/>
        </w:rPr>
        <w:t xml:space="preserve"> can</w:t>
      </w:r>
      <w:r w:rsidRPr="006F0ABF">
        <w:rPr>
          <w:rFonts w:asciiTheme="majorBidi" w:hAnsiTheme="majorBidi" w:cstheme="majorBidi"/>
          <w:spacing w:val="-5"/>
          <w:sz w:val="24"/>
          <w:szCs w:val="24"/>
        </w:rPr>
        <w:t xml:space="preserve"> </w:t>
      </w:r>
      <w:r w:rsidRPr="006F0ABF">
        <w:rPr>
          <w:rFonts w:asciiTheme="majorBidi" w:hAnsiTheme="majorBidi" w:cstheme="majorBidi"/>
          <w:sz w:val="24"/>
          <w:szCs w:val="24"/>
        </w:rPr>
        <w:t xml:space="preserve">be </w:t>
      </w:r>
      <w:r w:rsidRPr="006F0ABF">
        <w:rPr>
          <w:rFonts w:asciiTheme="majorBidi" w:hAnsiTheme="majorBidi" w:cstheme="majorBidi"/>
          <w:spacing w:val="-1"/>
          <w:sz w:val="24"/>
          <w:szCs w:val="24"/>
        </w:rPr>
        <w:t>sent</w:t>
      </w:r>
      <w:r w:rsidRPr="006F0ABF">
        <w:rPr>
          <w:rFonts w:asciiTheme="majorBidi" w:hAnsiTheme="majorBidi" w:cstheme="majorBidi"/>
          <w:spacing w:val="1"/>
          <w:sz w:val="24"/>
          <w:szCs w:val="24"/>
        </w:rPr>
        <w:t xml:space="preserve"> </w:t>
      </w:r>
      <w:r w:rsidRPr="006F0ABF">
        <w:rPr>
          <w:rFonts w:asciiTheme="majorBidi" w:hAnsiTheme="majorBidi" w:cstheme="majorBidi"/>
          <w:spacing w:val="-1"/>
          <w:sz w:val="24"/>
          <w:szCs w:val="24"/>
        </w:rPr>
        <w:t>home</w:t>
      </w:r>
      <w:r w:rsidRPr="006F0ABF">
        <w:rPr>
          <w:rFonts w:asciiTheme="majorBidi" w:hAnsiTheme="majorBidi" w:cstheme="majorBidi"/>
          <w:sz w:val="24"/>
          <w:szCs w:val="24"/>
        </w:rPr>
        <w:t xml:space="preserve"> and</w:t>
      </w:r>
      <w:r w:rsidRPr="006F0ABF">
        <w:rPr>
          <w:rFonts w:asciiTheme="majorBidi" w:hAnsiTheme="majorBidi" w:cstheme="majorBidi"/>
          <w:spacing w:val="-3"/>
          <w:sz w:val="24"/>
          <w:szCs w:val="24"/>
        </w:rPr>
        <w:t xml:space="preserve"> </w:t>
      </w:r>
      <w:r w:rsidRPr="006F0ABF">
        <w:rPr>
          <w:rFonts w:asciiTheme="majorBidi" w:hAnsiTheme="majorBidi" w:cstheme="majorBidi"/>
          <w:spacing w:val="-1"/>
          <w:sz w:val="24"/>
          <w:szCs w:val="24"/>
        </w:rPr>
        <w:t>receive</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an</w:t>
      </w:r>
      <w:r w:rsidRPr="006F0ABF">
        <w:rPr>
          <w:rFonts w:asciiTheme="majorBidi" w:hAnsiTheme="majorBidi" w:cstheme="majorBidi"/>
          <w:sz w:val="24"/>
          <w:szCs w:val="24"/>
        </w:rPr>
        <w:t xml:space="preserve"> </w:t>
      </w:r>
      <w:r w:rsidRPr="006F0ABF">
        <w:rPr>
          <w:rFonts w:asciiTheme="majorBidi" w:hAnsiTheme="majorBidi" w:cstheme="majorBidi"/>
          <w:spacing w:val="-1"/>
          <w:sz w:val="24"/>
          <w:szCs w:val="24"/>
        </w:rPr>
        <w:t>unsatisfactory</w:t>
      </w:r>
      <w:r w:rsidRPr="006F0ABF">
        <w:rPr>
          <w:rFonts w:asciiTheme="majorBidi" w:hAnsiTheme="majorBidi" w:cstheme="majorBidi"/>
          <w:spacing w:val="-3"/>
          <w:sz w:val="24"/>
          <w:szCs w:val="24"/>
        </w:rPr>
        <w:t xml:space="preserve"> </w:t>
      </w:r>
      <w:r w:rsidRPr="006F0ABF">
        <w:rPr>
          <w:rFonts w:asciiTheme="majorBidi" w:hAnsiTheme="majorBidi" w:cstheme="majorBidi"/>
          <w:sz w:val="24"/>
          <w:szCs w:val="24"/>
        </w:rPr>
        <w:t xml:space="preserve">for </w:t>
      </w:r>
      <w:r w:rsidRPr="006F0ABF">
        <w:rPr>
          <w:rFonts w:asciiTheme="majorBidi" w:hAnsiTheme="majorBidi" w:cstheme="majorBidi"/>
          <w:spacing w:val="-1"/>
          <w:sz w:val="24"/>
          <w:szCs w:val="24"/>
        </w:rPr>
        <w:t>unprofessional</w:t>
      </w:r>
      <w:r w:rsidRPr="006F0ABF">
        <w:rPr>
          <w:rFonts w:asciiTheme="majorBidi" w:hAnsiTheme="majorBidi" w:cstheme="majorBidi"/>
          <w:spacing w:val="-2"/>
          <w:sz w:val="24"/>
          <w:szCs w:val="24"/>
        </w:rPr>
        <w:t xml:space="preserve"> </w:t>
      </w:r>
      <w:r w:rsidRPr="006F0ABF">
        <w:rPr>
          <w:rFonts w:asciiTheme="majorBidi" w:hAnsiTheme="majorBidi" w:cstheme="majorBidi"/>
          <w:spacing w:val="-1"/>
          <w:sz w:val="24"/>
          <w:szCs w:val="24"/>
        </w:rPr>
        <w:t>appearance.</w:t>
      </w:r>
    </w:p>
    <w:p w:rsidR="007968F5" w:rsidRDefault="007968F5" w:rsidP="00C05C8F">
      <w:pPr>
        <w:spacing w:line="240" w:lineRule="exact"/>
        <w:jc w:val="center"/>
        <w:rPr>
          <w:rFonts w:asciiTheme="majorBidi" w:hAnsiTheme="majorBidi" w:cstheme="majorBidi"/>
          <w:b/>
          <w:bCs/>
          <w:sz w:val="28"/>
          <w:szCs w:val="28"/>
        </w:rPr>
      </w:pPr>
    </w:p>
    <w:p w:rsidR="00C05C8F" w:rsidRPr="00C05C8F" w:rsidRDefault="00C05C8F" w:rsidP="00C05C8F">
      <w:pPr>
        <w:spacing w:line="240" w:lineRule="exact"/>
        <w:jc w:val="center"/>
        <w:rPr>
          <w:rFonts w:asciiTheme="majorBidi" w:hAnsiTheme="majorBidi" w:cstheme="majorBidi"/>
          <w:b/>
          <w:bCs/>
          <w:sz w:val="28"/>
          <w:szCs w:val="28"/>
        </w:rPr>
      </w:pPr>
      <w:r w:rsidRPr="00C05C8F">
        <w:rPr>
          <w:rFonts w:asciiTheme="majorBidi" w:hAnsiTheme="majorBidi" w:cstheme="majorBidi"/>
          <w:b/>
          <w:bCs/>
          <w:sz w:val="28"/>
          <w:szCs w:val="28"/>
        </w:rPr>
        <w:t>STUDENT ORGANIZATIONS</w:t>
      </w:r>
    </w:p>
    <w:p w:rsidR="00C05C8F" w:rsidRPr="00C0710F" w:rsidRDefault="00C0710F" w:rsidP="00C0710F">
      <w:pPr>
        <w:spacing w:line="240" w:lineRule="exact"/>
        <w:jc w:val="center"/>
        <w:rPr>
          <w:rFonts w:asciiTheme="majorBidi" w:hAnsiTheme="majorBidi" w:cstheme="majorBidi"/>
          <w:b/>
          <w:bCs/>
          <w:sz w:val="24"/>
          <w:szCs w:val="24"/>
        </w:rPr>
      </w:pPr>
      <w:r w:rsidRPr="00C0710F">
        <w:rPr>
          <w:rFonts w:asciiTheme="majorBidi" w:hAnsiTheme="majorBidi" w:cstheme="majorBidi"/>
          <w:b/>
          <w:bCs/>
          <w:sz w:val="24"/>
          <w:szCs w:val="24"/>
        </w:rPr>
        <w:t>Student Nurses’ Association</w:t>
      </w:r>
    </w:p>
    <w:p w:rsidR="00C05C8F" w:rsidRPr="00C05C8F" w:rsidRDefault="00C05C8F" w:rsidP="00C05C8F">
      <w:pPr>
        <w:pStyle w:val="BodyText"/>
        <w:spacing w:before="72"/>
        <w:ind w:right="112"/>
        <w:rPr>
          <w:sz w:val="24"/>
          <w:szCs w:val="24"/>
        </w:rPr>
      </w:pPr>
      <w:r w:rsidRPr="00C05C8F">
        <w:rPr>
          <w:rFonts w:cs="Times New Roman"/>
          <w:sz w:val="24"/>
          <w:szCs w:val="24"/>
        </w:rPr>
        <w:t>The</w:t>
      </w:r>
      <w:r w:rsidRPr="00C05C8F">
        <w:rPr>
          <w:rFonts w:cs="Times New Roman"/>
          <w:spacing w:val="-2"/>
          <w:sz w:val="24"/>
          <w:szCs w:val="24"/>
        </w:rPr>
        <w:t xml:space="preserve"> </w:t>
      </w:r>
      <w:r w:rsidRPr="00C05C8F">
        <w:rPr>
          <w:rFonts w:cs="Times New Roman"/>
          <w:spacing w:val="-1"/>
          <w:sz w:val="24"/>
          <w:szCs w:val="24"/>
        </w:rPr>
        <w:t>Student Nurses’</w:t>
      </w:r>
      <w:r w:rsidRPr="00C05C8F">
        <w:rPr>
          <w:rFonts w:cs="Times New Roman"/>
          <w:sz w:val="24"/>
          <w:szCs w:val="24"/>
        </w:rPr>
        <w:t xml:space="preserve"> </w:t>
      </w:r>
      <w:r w:rsidRPr="00C05C8F">
        <w:rPr>
          <w:rFonts w:cs="Times New Roman"/>
          <w:spacing w:val="-1"/>
          <w:sz w:val="24"/>
          <w:szCs w:val="24"/>
        </w:rPr>
        <w:t>Association</w:t>
      </w:r>
      <w:r w:rsidRPr="00C05C8F">
        <w:rPr>
          <w:rFonts w:cs="Times New Roman"/>
          <w:spacing w:val="-3"/>
          <w:sz w:val="24"/>
          <w:szCs w:val="24"/>
        </w:rPr>
        <w:t xml:space="preserve"> </w:t>
      </w:r>
      <w:r w:rsidRPr="00C05C8F">
        <w:rPr>
          <w:rFonts w:cs="Times New Roman"/>
          <w:spacing w:val="-1"/>
          <w:sz w:val="24"/>
          <w:szCs w:val="24"/>
        </w:rPr>
        <w:t>(SNA)</w:t>
      </w:r>
      <w:r w:rsidRPr="00C05C8F">
        <w:rPr>
          <w:rFonts w:cs="Times New Roman"/>
          <w:sz w:val="24"/>
          <w:szCs w:val="24"/>
        </w:rPr>
        <w:t xml:space="preserve"> </w:t>
      </w:r>
      <w:r w:rsidRPr="00C05C8F">
        <w:rPr>
          <w:rFonts w:cs="Times New Roman"/>
          <w:spacing w:val="-1"/>
          <w:sz w:val="24"/>
          <w:szCs w:val="24"/>
        </w:rPr>
        <w:t>is</w:t>
      </w:r>
      <w:r w:rsidRPr="00C05C8F">
        <w:rPr>
          <w:rFonts w:cs="Times New Roman"/>
          <w:sz w:val="24"/>
          <w:szCs w:val="24"/>
        </w:rPr>
        <w:t xml:space="preserve"> an</w:t>
      </w:r>
      <w:r w:rsidRPr="00C05C8F">
        <w:rPr>
          <w:rFonts w:cs="Times New Roman"/>
          <w:spacing w:val="-3"/>
          <w:sz w:val="24"/>
          <w:szCs w:val="24"/>
        </w:rPr>
        <w:t xml:space="preserve"> </w:t>
      </w:r>
      <w:r w:rsidRPr="00C05C8F">
        <w:rPr>
          <w:rFonts w:cs="Times New Roman"/>
          <w:spacing w:val="-1"/>
          <w:sz w:val="24"/>
          <w:szCs w:val="24"/>
        </w:rPr>
        <w:t>organization</w:t>
      </w:r>
      <w:r w:rsidRPr="00C05C8F">
        <w:rPr>
          <w:rFonts w:cs="Times New Roman"/>
          <w:spacing w:val="-3"/>
          <w:sz w:val="24"/>
          <w:szCs w:val="24"/>
        </w:rPr>
        <w:t xml:space="preserve"> </w:t>
      </w:r>
      <w:r w:rsidRPr="00C05C8F">
        <w:rPr>
          <w:rFonts w:cs="Times New Roman"/>
          <w:spacing w:val="-1"/>
          <w:sz w:val="24"/>
          <w:szCs w:val="24"/>
        </w:rPr>
        <w:t>for</w:t>
      </w:r>
      <w:r w:rsidRPr="00C05C8F">
        <w:rPr>
          <w:rFonts w:cs="Times New Roman"/>
          <w:sz w:val="24"/>
          <w:szCs w:val="24"/>
        </w:rPr>
        <w:t xml:space="preserve"> </w:t>
      </w:r>
      <w:r w:rsidRPr="00C05C8F">
        <w:rPr>
          <w:rFonts w:cs="Times New Roman"/>
          <w:spacing w:val="-1"/>
          <w:sz w:val="24"/>
          <w:szCs w:val="24"/>
        </w:rPr>
        <w:t>all</w:t>
      </w:r>
      <w:r w:rsidRPr="00C05C8F">
        <w:rPr>
          <w:rFonts w:cs="Times New Roman"/>
          <w:spacing w:val="1"/>
          <w:sz w:val="24"/>
          <w:szCs w:val="24"/>
        </w:rPr>
        <w:t xml:space="preserve"> </w:t>
      </w:r>
      <w:r w:rsidRPr="00C05C8F">
        <w:rPr>
          <w:rFonts w:cs="Times New Roman"/>
          <w:spacing w:val="-1"/>
          <w:sz w:val="24"/>
          <w:szCs w:val="24"/>
        </w:rPr>
        <w:t>nursing</w:t>
      </w:r>
      <w:r w:rsidRPr="00C05C8F">
        <w:rPr>
          <w:rFonts w:cs="Times New Roman"/>
          <w:spacing w:val="-3"/>
          <w:sz w:val="24"/>
          <w:szCs w:val="24"/>
        </w:rPr>
        <w:t xml:space="preserve"> </w:t>
      </w:r>
      <w:r w:rsidRPr="00C05C8F">
        <w:rPr>
          <w:rFonts w:cs="Times New Roman"/>
          <w:spacing w:val="-1"/>
          <w:sz w:val="24"/>
          <w:szCs w:val="24"/>
        </w:rPr>
        <w:t>students.</w:t>
      </w:r>
      <w:r w:rsidRPr="00C05C8F">
        <w:rPr>
          <w:rFonts w:cs="Times New Roman"/>
          <w:sz w:val="24"/>
          <w:szCs w:val="24"/>
        </w:rPr>
        <w:t xml:space="preserve">  </w:t>
      </w:r>
      <w:r w:rsidRPr="00C05C8F">
        <w:rPr>
          <w:rFonts w:cs="Times New Roman"/>
          <w:spacing w:val="-2"/>
          <w:sz w:val="24"/>
          <w:szCs w:val="24"/>
        </w:rPr>
        <w:t>It</w:t>
      </w:r>
      <w:r w:rsidRPr="00C05C8F">
        <w:rPr>
          <w:rFonts w:cs="Times New Roman"/>
          <w:spacing w:val="1"/>
          <w:sz w:val="24"/>
          <w:szCs w:val="24"/>
        </w:rPr>
        <w:t xml:space="preserve"> </w:t>
      </w:r>
      <w:r w:rsidRPr="00C05C8F">
        <w:rPr>
          <w:rFonts w:cs="Times New Roman"/>
          <w:sz w:val="24"/>
          <w:szCs w:val="24"/>
        </w:rPr>
        <w:t xml:space="preserve">is a </w:t>
      </w:r>
      <w:r w:rsidRPr="00C05C8F">
        <w:rPr>
          <w:rFonts w:cs="Times New Roman"/>
          <w:spacing w:val="-1"/>
          <w:sz w:val="24"/>
          <w:szCs w:val="24"/>
        </w:rPr>
        <w:t>recognized</w:t>
      </w:r>
      <w:r w:rsidRPr="00C05C8F">
        <w:rPr>
          <w:rFonts w:cs="Times New Roman"/>
          <w:spacing w:val="59"/>
          <w:sz w:val="24"/>
          <w:szCs w:val="24"/>
        </w:rPr>
        <w:t xml:space="preserve"> </w:t>
      </w:r>
      <w:r w:rsidRPr="00C05C8F">
        <w:rPr>
          <w:spacing w:val="-1"/>
          <w:sz w:val="24"/>
          <w:szCs w:val="24"/>
        </w:rPr>
        <w:t>campus</w:t>
      </w:r>
      <w:r w:rsidRPr="00C05C8F">
        <w:rPr>
          <w:sz w:val="24"/>
          <w:szCs w:val="24"/>
        </w:rPr>
        <w:t xml:space="preserve"> </w:t>
      </w:r>
      <w:r w:rsidRPr="00C05C8F">
        <w:rPr>
          <w:spacing w:val="-1"/>
          <w:sz w:val="24"/>
          <w:szCs w:val="24"/>
        </w:rPr>
        <w:t>organization.</w:t>
      </w:r>
      <w:r w:rsidRPr="00C05C8F">
        <w:rPr>
          <w:spacing w:val="52"/>
          <w:sz w:val="24"/>
          <w:szCs w:val="24"/>
        </w:rPr>
        <w:t xml:space="preserve"> </w:t>
      </w:r>
      <w:r w:rsidRPr="00C05C8F">
        <w:rPr>
          <w:spacing w:val="-1"/>
          <w:sz w:val="24"/>
          <w:szCs w:val="24"/>
        </w:rPr>
        <w:t>Members</w:t>
      </w:r>
      <w:r w:rsidRPr="00C05C8F">
        <w:rPr>
          <w:spacing w:val="-2"/>
          <w:sz w:val="24"/>
          <w:szCs w:val="24"/>
        </w:rPr>
        <w:t xml:space="preserve"> </w:t>
      </w:r>
      <w:r w:rsidRPr="00C05C8F">
        <w:rPr>
          <w:sz w:val="24"/>
          <w:szCs w:val="24"/>
        </w:rPr>
        <w:t>of</w:t>
      </w:r>
      <w:r w:rsidRPr="00C05C8F">
        <w:rPr>
          <w:spacing w:val="-2"/>
          <w:sz w:val="24"/>
          <w:szCs w:val="24"/>
        </w:rPr>
        <w:t xml:space="preserve"> </w:t>
      </w:r>
      <w:r w:rsidRPr="00C05C8F">
        <w:rPr>
          <w:sz w:val="24"/>
          <w:szCs w:val="24"/>
        </w:rPr>
        <w:t xml:space="preserve">the </w:t>
      </w:r>
      <w:r w:rsidRPr="00C05C8F">
        <w:rPr>
          <w:spacing w:val="-1"/>
          <w:sz w:val="24"/>
          <w:szCs w:val="24"/>
        </w:rPr>
        <w:t>SNA participate</w:t>
      </w:r>
      <w:r w:rsidRPr="00C05C8F">
        <w:rPr>
          <w:spacing w:val="-2"/>
          <w:sz w:val="24"/>
          <w:szCs w:val="24"/>
        </w:rPr>
        <w:t xml:space="preserve"> </w:t>
      </w:r>
      <w:r w:rsidRPr="00C05C8F">
        <w:rPr>
          <w:sz w:val="24"/>
          <w:szCs w:val="24"/>
        </w:rPr>
        <w:t xml:space="preserve">in </w:t>
      </w:r>
      <w:r w:rsidRPr="00C05C8F">
        <w:rPr>
          <w:spacing w:val="-1"/>
          <w:sz w:val="24"/>
          <w:szCs w:val="24"/>
        </w:rPr>
        <w:t>the</w:t>
      </w:r>
      <w:r w:rsidRPr="00C05C8F">
        <w:rPr>
          <w:sz w:val="24"/>
          <w:szCs w:val="24"/>
        </w:rPr>
        <w:t xml:space="preserve"> </w:t>
      </w:r>
      <w:r w:rsidRPr="00C05C8F">
        <w:rPr>
          <w:spacing w:val="-1"/>
          <w:sz w:val="24"/>
          <w:szCs w:val="24"/>
        </w:rPr>
        <w:t>following:</w:t>
      </w:r>
      <w:r w:rsidRPr="00C05C8F">
        <w:rPr>
          <w:spacing w:val="-2"/>
          <w:sz w:val="24"/>
          <w:szCs w:val="24"/>
        </w:rPr>
        <w:t xml:space="preserve"> </w:t>
      </w:r>
      <w:r w:rsidRPr="00C05C8F">
        <w:rPr>
          <w:spacing w:val="-1"/>
          <w:sz w:val="24"/>
          <w:szCs w:val="24"/>
        </w:rPr>
        <w:t>leadership</w:t>
      </w:r>
      <w:r w:rsidRPr="00C05C8F">
        <w:rPr>
          <w:sz w:val="24"/>
          <w:szCs w:val="24"/>
        </w:rPr>
        <w:t xml:space="preserve"> </w:t>
      </w:r>
      <w:r w:rsidRPr="00C05C8F">
        <w:rPr>
          <w:spacing w:val="-1"/>
          <w:sz w:val="24"/>
          <w:szCs w:val="24"/>
        </w:rPr>
        <w:t>development,</w:t>
      </w:r>
      <w:r w:rsidRPr="00C05C8F">
        <w:rPr>
          <w:spacing w:val="65"/>
          <w:sz w:val="24"/>
          <w:szCs w:val="24"/>
        </w:rPr>
        <w:t xml:space="preserve"> </w:t>
      </w:r>
      <w:r w:rsidRPr="00C05C8F">
        <w:rPr>
          <w:spacing w:val="-1"/>
          <w:sz w:val="24"/>
          <w:szCs w:val="24"/>
        </w:rPr>
        <w:t>educational opportunities,</w:t>
      </w:r>
      <w:r w:rsidRPr="00C05C8F">
        <w:rPr>
          <w:sz w:val="24"/>
          <w:szCs w:val="24"/>
        </w:rPr>
        <w:t xml:space="preserve"> </w:t>
      </w:r>
      <w:r w:rsidRPr="00C05C8F">
        <w:rPr>
          <w:spacing w:val="-1"/>
          <w:sz w:val="24"/>
          <w:szCs w:val="24"/>
        </w:rPr>
        <w:t>socialization</w:t>
      </w:r>
      <w:r w:rsidRPr="00C05C8F">
        <w:rPr>
          <w:sz w:val="24"/>
          <w:szCs w:val="24"/>
        </w:rPr>
        <w:t xml:space="preserve"> </w:t>
      </w:r>
      <w:r w:rsidRPr="00C05C8F">
        <w:rPr>
          <w:spacing w:val="-1"/>
          <w:sz w:val="24"/>
          <w:szCs w:val="24"/>
        </w:rPr>
        <w:t>with</w:t>
      </w:r>
      <w:r w:rsidRPr="00C05C8F">
        <w:rPr>
          <w:spacing w:val="-3"/>
          <w:sz w:val="24"/>
          <w:szCs w:val="24"/>
        </w:rPr>
        <w:t xml:space="preserve"> </w:t>
      </w:r>
      <w:r w:rsidRPr="00C05C8F">
        <w:rPr>
          <w:spacing w:val="-1"/>
          <w:sz w:val="24"/>
          <w:szCs w:val="24"/>
        </w:rPr>
        <w:t>other</w:t>
      </w:r>
      <w:r w:rsidRPr="00C05C8F">
        <w:rPr>
          <w:spacing w:val="-2"/>
          <w:sz w:val="24"/>
          <w:szCs w:val="24"/>
        </w:rPr>
        <w:t xml:space="preserve"> </w:t>
      </w:r>
      <w:r w:rsidRPr="00C05C8F">
        <w:rPr>
          <w:sz w:val="24"/>
          <w:szCs w:val="24"/>
        </w:rPr>
        <w:t xml:space="preserve">students, </w:t>
      </w:r>
      <w:r w:rsidRPr="00C05C8F">
        <w:rPr>
          <w:spacing w:val="-1"/>
          <w:sz w:val="24"/>
          <w:szCs w:val="24"/>
        </w:rPr>
        <w:t>various</w:t>
      </w:r>
      <w:r w:rsidRPr="00C05C8F">
        <w:rPr>
          <w:sz w:val="24"/>
          <w:szCs w:val="24"/>
        </w:rPr>
        <w:t xml:space="preserve"> </w:t>
      </w:r>
      <w:r w:rsidRPr="00C05C8F">
        <w:rPr>
          <w:spacing w:val="-1"/>
          <w:sz w:val="24"/>
          <w:szCs w:val="24"/>
        </w:rPr>
        <w:t>community</w:t>
      </w:r>
      <w:r w:rsidRPr="00C05C8F">
        <w:rPr>
          <w:spacing w:val="-3"/>
          <w:sz w:val="24"/>
          <w:szCs w:val="24"/>
        </w:rPr>
        <w:t xml:space="preserve"> </w:t>
      </w:r>
      <w:r w:rsidRPr="00C05C8F">
        <w:rPr>
          <w:spacing w:val="-1"/>
          <w:sz w:val="24"/>
          <w:szCs w:val="24"/>
        </w:rPr>
        <w:t>activities</w:t>
      </w:r>
      <w:r w:rsidRPr="00C05C8F">
        <w:rPr>
          <w:spacing w:val="-2"/>
          <w:sz w:val="24"/>
          <w:szCs w:val="24"/>
        </w:rPr>
        <w:t xml:space="preserve"> </w:t>
      </w:r>
      <w:r w:rsidRPr="00C05C8F">
        <w:rPr>
          <w:sz w:val="24"/>
          <w:szCs w:val="24"/>
        </w:rPr>
        <w:t>such</w:t>
      </w:r>
      <w:r w:rsidRPr="00C05C8F">
        <w:rPr>
          <w:spacing w:val="-3"/>
          <w:sz w:val="24"/>
          <w:szCs w:val="24"/>
        </w:rPr>
        <w:t xml:space="preserve"> </w:t>
      </w:r>
      <w:r w:rsidRPr="00C05C8F">
        <w:rPr>
          <w:spacing w:val="-1"/>
          <w:sz w:val="24"/>
          <w:szCs w:val="24"/>
        </w:rPr>
        <w:t>as:</w:t>
      </w:r>
      <w:r w:rsidRPr="00C05C8F">
        <w:rPr>
          <w:spacing w:val="1"/>
          <w:sz w:val="24"/>
          <w:szCs w:val="24"/>
        </w:rPr>
        <w:t xml:space="preserve"> </w:t>
      </w:r>
      <w:r w:rsidRPr="00C05C8F">
        <w:rPr>
          <w:spacing w:val="-1"/>
          <w:sz w:val="24"/>
          <w:szCs w:val="24"/>
        </w:rPr>
        <w:t>adopt</w:t>
      </w:r>
      <w:r w:rsidRPr="00C05C8F">
        <w:rPr>
          <w:spacing w:val="-2"/>
          <w:sz w:val="24"/>
          <w:szCs w:val="24"/>
        </w:rPr>
        <w:t xml:space="preserve"> </w:t>
      </w:r>
      <w:r w:rsidRPr="00C05C8F">
        <w:rPr>
          <w:sz w:val="24"/>
          <w:szCs w:val="24"/>
        </w:rPr>
        <w:t>a</w:t>
      </w:r>
      <w:r w:rsidRPr="00C05C8F">
        <w:rPr>
          <w:spacing w:val="59"/>
          <w:sz w:val="24"/>
          <w:szCs w:val="24"/>
        </w:rPr>
        <w:t xml:space="preserve"> </w:t>
      </w:r>
      <w:r w:rsidRPr="00C05C8F">
        <w:rPr>
          <w:spacing w:val="-1"/>
          <w:sz w:val="24"/>
          <w:szCs w:val="24"/>
        </w:rPr>
        <w:t>family</w:t>
      </w:r>
      <w:r w:rsidRPr="00C05C8F">
        <w:rPr>
          <w:spacing w:val="-3"/>
          <w:sz w:val="24"/>
          <w:szCs w:val="24"/>
        </w:rPr>
        <w:t xml:space="preserve"> </w:t>
      </w:r>
      <w:r w:rsidRPr="00C05C8F">
        <w:rPr>
          <w:sz w:val="24"/>
          <w:szCs w:val="24"/>
        </w:rPr>
        <w:t>at</w:t>
      </w:r>
      <w:r w:rsidRPr="00C05C8F">
        <w:rPr>
          <w:spacing w:val="1"/>
          <w:sz w:val="24"/>
          <w:szCs w:val="24"/>
        </w:rPr>
        <w:t xml:space="preserve"> </w:t>
      </w:r>
      <w:r w:rsidRPr="00C05C8F">
        <w:rPr>
          <w:spacing w:val="-1"/>
          <w:sz w:val="24"/>
          <w:szCs w:val="24"/>
        </w:rPr>
        <w:t>Christmas,</w:t>
      </w:r>
      <w:r w:rsidRPr="00C05C8F">
        <w:rPr>
          <w:sz w:val="24"/>
          <w:szCs w:val="24"/>
        </w:rPr>
        <w:t xml:space="preserve"> </w:t>
      </w:r>
      <w:r w:rsidRPr="00C05C8F">
        <w:rPr>
          <w:spacing w:val="-1"/>
          <w:sz w:val="24"/>
          <w:szCs w:val="24"/>
        </w:rPr>
        <w:t>health</w:t>
      </w:r>
      <w:r w:rsidRPr="00C05C8F">
        <w:rPr>
          <w:spacing w:val="-3"/>
          <w:sz w:val="24"/>
          <w:szCs w:val="24"/>
        </w:rPr>
        <w:t xml:space="preserve"> </w:t>
      </w:r>
      <w:r w:rsidRPr="00C05C8F">
        <w:rPr>
          <w:spacing w:val="-1"/>
          <w:sz w:val="24"/>
          <w:szCs w:val="24"/>
        </w:rPr>
        <w:t>fairs,</w:t>
      </w:r>
      <w:r w:rsidRPr="00C05C8F">
        <w:rPr>
          <w:sz w:val="24"/>
          <w:szCs w:val="24"/>
        </w:rPr>
        <w:t xml:space="preserve"> </w:t>
      </w:r>
      <w:r w:rsidRPr="00C05C8F">
        <w:rPr>
          <w:spacing w:val="-1"/>
          <w:sz w:val="24"/>
          <w:szCs w:val="24"/>
        </w:rPr>
        <w:t>University</w:t>
      </w:r>
      <w:r w:rsidRPr="00C05C8F">
        <w:rPr>
          <w:spacing w:val="-3"/>
          <w:sz w:val="24"/>
          <w:szCs w:val="24"/>
        </w:rPr>
        <w:t xml:space="preserve"> </w:t>
      </w:r>
      <w:r w:rsidRPr="00C05C8F">
        <w:rPr>
          <w:spacing w:val="-1"/>
          <w:sz w:val="24"/>
          <w:szCs w:val="24"/>
        </w:rPr>
        <w:t>flu</w:t>
      </w:r>
      <w:r w:rsidRPr="00C05C8F">
        <w:rPr>
          <w:sz w:val="24"/>
          <w:szCs w:val="24"/>
        </w:rPr>
        <w:t xml:space="preserve"> </w:t>
      </w:r>
      <w:r w:rsidRPr="00C05C8F">
        <w:rPr>
          <w:spacing w:val="-1"/>
          <w:sz w:val="24"/>
          <w:szCs w:val="24"/>
        </w:rPr>
        <w:t>vaccinations</w:t>
      </w:r>
      <w:r w:rsidRPr="00C05C8F">
        <w:rPr>
          <w:sz w:val="24"/>
          <w:szCs w:val="24"/>
        </w:rPr>
        <w:t xml:space="preserve"> and</w:t>
      </w:r>
      <w:r w:rsidRPr="00C05C8F">
        <w:rPr>
          <w:spacing w:val="-3"/>
          <w:sz w:val="24"/>
          <w:szCs w:val="24"/>
        </w:rPr>
        <w:t xml:space="preserve"> </w:t>
      </w:r>
      <w:r w:rsidRPr="00C05C8F">
        <w:rPr>
          <w:spacing w:val="-1"/>
          <w:sz w:val="24"/>
          <w:szCs w:val="24"/>
        </w:rPr>
        <w:t>Big/Nurse</w:t>
      </w:r>
      <w:r w:rsidRPr="00C05C8F">
        <w:rPr>
          <w:sz w:val="24"/>
          <w:szCs w:val="24"/>
        </w:rPr>
        <w:t xml:space="preserve"> </w:t>
      </w:r>
      <w:r w:rsidRPr="00C05C8F">
        <w:rPr>
          <w:spacing w:val="-1"/>
          <w:sz w:val="24"/>
          <w:szCs w:val="24"/>
        </w:rPr>
        <w:t>Little/Nurse</w:t>
      </w:r>
      <w:r w:rsidRPr="00C05C8F">
        <w:rPr>
          <w:sz w:val="24"/>
          <w:szCs w:val="24"/>
        </w:rPr>
        <w:t xml:space="preserve"> </w:t>
      </w:r>
      <w:r w:rsidRPr="00C05C8F">
        <w:rPr>
          <w:spacing w:val="-2"/>
          <w:sz w:val="24"/>
          <w:szCs w:val="24"/>
        </w:rPr>
        <w:t>Program.</w:t>
      </w:r>
    </w:p>
    <w:p w:rsidR="00C05C8F" w:rsidRDefault="00C05C8F" w:rsidP="00C05C8F">
      <w:pPr>
        <w:pStyle w:val="BodyText"/>
        <w:spacing w:before="1"/>
        <w:ind w:right="112"/>
        <w:rPr>
          <w:rFonts w:cs="Times New Roman"/>
          <w:spacing w:val="-1"/>
          <w:sz w:val="24"/>
          <w:szCs w:val="24"/>
        </w:rPr>
      </w:pPr>
      <w:r w:rsidRPr="00C05C8F">
        <w:rPr>
          <w:spacing w:val="-1"/>
          <w:sz w:val="24"/>
          <w:szCs w:val="24"/>
        </w:rPr>
        <w:t>Meetings</w:t>
      </w:r>
      <w:r w:rsidRPr="00C05C8F">
        <w:rPr>
          <w:sz w:val="24"/>
          <w:szCs w:val="24"/>
        </w:rPr>
        <w:t xml:space="preserve"> </w:t>
      </w:r>
      <w:r w:rsidRPr="00C05C8F">
        <w:rPr>
          <w:spacing w:val="-1"/>
          <w:sz w:val="24"/>
          <w:szCs w:val="24"/>
        </w:rPr>
        <w:t>are</w:t>
      </w:r>
      <w:r w:rsidRPr="00C05C8F">
        <w:rPr>
          <w:sz w:val="24"/>
          <w:szCs w:val="24"/>
        </w:rPr>
        <w:t xml:space="preserve"> </w:t>
      </w:r>
      <w:r w:rsidRPr="00C05C8F">
        <w:rPr>
          <w:spacing w:val="-1"/>
          <w:sz w:val="24"/>
          <w:szCs w:val="24"/>
        </w:rPr>
        <w:t>once</w:t>
      </w:r>
      <w:r w:rsidRPr="00C05C8F">
        <w:rPr>
          <w:sz w:val="24"/>
          <w:szCs w:val="24"/>
        </w:rPr>
        <w:t xml:space="preserve"> a </w:t>
      </w:r>
      <w:r w:rsidRPr="00C05C8F">
        <w:rPr>
          <w:spacing w:val="-1"/>
          <w:sz w:val="24"/>
          <w:szCs w:val="24"/>
        </w:rPr>
        <w:t>month</w:t>
      </w:r>
      <w:r w:rsidRPr="00C05C8F">
        <w:rPr>
          <w:spacing w:val="-3"/>
          <w:sz w:val="24"/>
          <w:szCs w:val="24"/>
        </w:rPr>
        <w:t xml:space="preserve"> </w:t>
      </w:r>
      <w:r w:rsidRPr="00C05C8F">
        <w:rPr>
          <w:sz w:val="24"/>
          <w:szCs w:val="24"/>
        </w:rPr>
        <w:t xml:space="preserve">and </w:t>
      </w:r>
      <w:r w:rsidRPr="00C05C8F">
        <w:rPr>
          <w:spacing w:val="-1"/>
          <w:sz w:val="24"/>
          <w:szCs w:val="24"/>
        </w:rPr>
        <w:t>dues</w:t>
      </w:r>
      <w:r w:rsidRPr="00C05C8F">
        <w:rPr>
          <w:sz w:val="24"/>
          <w:szCs w:val="24"/>
        </w:rPr>
        <w:t xml:space="preserve"> </w:t>
      </w:r>
      <w:r w:rsidRPr="00C05C8F">
        <w:rPr>
          <w:spacing w:val="-1"/>
          <w:sz w:val="24"/>
          <w:szCs w:val="24"/>
        </w:rPr>
        <w:t>are</w:t>
      </w:r>
      <w:r w:rsidRPr="00C05C8F">
        <w:rPr>
          <w:sz w:val="24"/>
          <w:szCs w:val="24"/>
        </w:rPr>
        <w:t xml:space="preserve"> </w:t>
      </w:r>
      <w:r w:rsidRPr="00C05C8F">
        <w:rPr>
          <w:spacing w:val="-1"/>
          <w:sz w:val="24"/>
          <w:szCs w:val="24"/>
        </w:rPr>
        <w:t>$5.00</w:t>
      </w:r>
      <w:r w:rsidRPr="00C05C8F">
        <w:rPr>
          <w:sz w:val="24"/>
          <w:szCs w:val="24"/>
        </w:rPr>
        <w:t xml:space="preserve"> </w:t>
      </w:r>
      <w:r w:rsidRPr="00C05C8F">
        <w:rPr>
          <w:spacing w:val="-1"/>
          <w:sz w:val="24"/>
          <w:szCs w:val="24"/>
        </w:rPr>
        <w:t>per</w:t>
      </w:r>
      <w:r w:rsidRPr="00C05C8F">
        <w:rPr>
          <w:sz w:val="24"/>
          <w:szCs w:val="24"/>
        </w:rPr>
        <w:t xml:space="preserve"> </w:t>
      </w:r>
      <w:r w:rsidRPr="00C05C8F">
        <w:rPr>
          <w:spacing w:val="-1"/>
          <w:sz w:val="24"/>
          <w:szCs w:val="24"/>
        </w:rPr>
        <w:t>semester.</w:t>
      </w:r>
      <w:r w:rsidRPr="00C05C8F">
        <w:rPr>
          <w:spacing w:val="55"/>
          <w:sz w:val="24"/>
          <w:szCs w:val="24"/>
        </w:rPr>
        <w:t xml:space="preserve"> </w:t>
      </w:r>
      <w:r w:rsidRPr="00C05C8F">
        <w:rPr>
          <w:spacing w:val="-1"/>
          <w:sz w:val="24"/>
          <w:szCs w:val="24"/>
        </w:rPr>
        <w:t>Officers</w:t>
      </w:r>
      <w:r w:rsidRPr="00C05C8F">
        <w:rPr>
          <w:sz w:val="24"/>
          <w:szCs w:val="24"/>
        </w:rPr>
        <w:t xml:space="preserve"> </w:t>
      </w:r>
      <w:r w:rsidRPr="00C05C8F">
        <w:rPr>
          <w:spacing w:val="-1"/>
          <w:sz w:val="24"/>
          <w:szCs w:val="24"/>
        </w:rPr>
        <w:t>for</w:t>
      </w:r>
      <w:r w:rsidRPr="00C05C8F">
        <w:rPr>
          <w:sz w:val="24"/>
          <w:szCs w:val="24"/>
        </w:rPr>
        <w:t xml:space="preserve"> </w:t>
      </w:r>
      <w:r w:rsidRPr="00C05C8F">
        <w:rPr>
          <w:spacing w:val="-1"/>
          <w:sz w:val="24"/>
          <w:szCs w:val="24"/>
        </w:rPr>
        <w:t>SNA are</w:t>
      </w:r>
      <w:r w:rsidRPr="00C05C8F">
        <w:rPr>
          <w:spacing w:val="-2"/>
          <w:sz w:val="24"/>
          <w:szCs w:val="24"/>
        </w:rPr>
        <w:t xml:space="preserve"> </w:t>
      </w:r>
      <w:r w:rsidRPr="00C05C8F">
        <w:rPr>
          <w:spacing w:val="-1"/>
          <w:sz w:val="24"/>
          <w:szCs w:val="24"/>
        </w:rPr>
        <w:t>voted</w:t>
      </w:r>
      <w:r w:rsidRPr="00C05C8F">
        <w:rPr>
          <w:sz w:val="24"/>
          <w:szCs w:val="24"/>
        </w:rPr>
        <w:t xml:space="preserve"> in</w:t>
      </w:r>
      <w:r w:rsidRPr="00C05C8F">
        <w:rPr>
          <w:spacing w:val="-3"/>
          <w:sz w:val="24"/>
          <w:szCs w:val="24"/>
        </w:rPr>
        <w:t xml:space="preserve"> </w:t>
      </w:r>
      <w:r w:rsidRPr="00C05C8F">
        <w:rPr>
          <w:sz w:val="24"/>
          <w:szCs w:val="24"/>
        </w:rPr>
        <w:t>from</w:t>
      </w:r>
      <w:r w:rsidRPr="00C05C8F">
        <w:rPr>
          <w:spacing w:val="-4"/>
          <w:sz w:val="24"/>
          <w:szCs w:val="24"/>
        </w:rPr>
        <w:t xml:space="preserve"> </w:t>
      </w:r>
      <w:r w:rsidRPr="00C05C8F">
        <w:rPr>
          <w:sz w:val="24"/>
          <w:szCs w:val="24"/>
        </w:rPr>
        <w:t>the</w:t>
      </w:r>
      <w:r w:rsidRPr="00C05C8F">
        <w:rPr>
          <w:spacing w:val="47"/>
          <w:sz w:val="24"/>
          <w:szCs w:val="24"/>
        </w:rPr>
        <w:t xml:space="preserve"> </w:t>
      </w:r>
      <w:r w:rsidRPr="00C05C8F">
        <w:rPr>
          <w:spacing w:val="-1"/>
          <w:sz w:val="24"/>
          <w:szCs w:val="24"/>
        </w:rPr>
        <w:t>members</w:t>
      </w:r>
      <w:r w:rsidRPr="00C05C8F">
        <w:rPr>
          <w:rFonts w:cs="Times New Roman"/>
          <w:spacing w:val="-1"/>
          <w:sz w:val="24"/>
          <w:szCs w:val="24"/>
        </w:rPr>
        <w:t>hip</w:t>
      </w:r>
      <w:r w:rsidRPr="00C05C8F">
        <w:rPr>
          <w:rFonts w:cs="Times New Roman"/>
          <w:sz w:val="24"/>
          <w:szCs w:val="24"/>
        </w:rPr>
        <w:t xml:space="preserve"> </w:t>
      </w:r>
      <w:r w:rsidRPr="00C05C8F">
        <w:rPr>
          <w:rFonts w:cs="Times New Roman"/>
          <w:spacing w:val="-1"/>
          <w:sz w:val="24"/>
          <w:szCs w:val="24"/>
        </w:rPr>
        <w:t>in</w:t>
      </w:r>
      <w:r w:rsidRPr="00C05C8F">
        <w:rPr>
          <w:rFonts w:cs="Times New Roman"/>
          <w:sz w:val="24"/>
          <w:szCs w:val="24"/>
        </w:rPr>
        <w:t xml:space="preserve"> </w:t>
      </w:r>
      <w:r w:rsidRPr="00C05C8F">
        <w:rPr>
          <w:rFonts w:cs="Times New Roman"/>
          <w:spacing w:val="-1"/>
          <w:sz w:val="24"/>
          <w:szCs w:val="24"/>
        </w:rPr>
        <w:t>March.</w:t>
      </w:r>
      <w:r w:rsidRPr="00C05C8F">
        <w:rPr>
          <w:rFonts w:cs="Times New Roman"/>
          <w:sz w:val="24"/>
          <w:szCs w:val="24"/>
        </w:rPr>
        <w:t xml:space="preserve">  </w:t>
      </w:r>
      <w:r w:rsidRPr="00C05C8F">
        <w:rPr>
          <w:rFonts w:cs="Times New Roman"/>
          <w:spacing w:val="-1"/>
          <w:sz w:val="24"/>
          <w:szCs w:val="24"/>
        </w:rPr>
        <w:t>Students</w:t>
      </w:r>
      <w:r w:rsidRPr="00C05C8F">
        <w:rPr>
          <w:rFonts w:cs="Times New Roman"/>
          <w:spacing w:val="-2"/>
          <w:sz w:val="24"/>
          <w:szCs w:val="24"/>
        </w:rPr>
        <w:t xml:space="preserve"> </w:t>
      </w:r>
      <w:r w:rsidRPr="00C05C8F">
        <w:rPr>
          <w:rFonts w:cs="Times New Roman"/>
          <w:spacing w:val="-1"/>
          <w:sz w:val="24"/>
          <w:szCs w:val="24"/>
        </w:rPr>
        <w:t>are</w:t>
      </w:r>
      <w:r w:rsidRPr="00C05C8F">
        <w:rPr>
          <w:rFonts w:cs="Times New Roman"/>
          <w:sz w:val="24"/>
          <w:szCs w:val="24"/>
        </w:rPr>
        <w:t xml:space="preserve"> </w:t>
      </w:r>
      <w:r w:rsidRPr="00C05C8F">
        <w:rPr>
          <w:rFonts w:cs="Times New Roman"/>
          <w:spacing w:val="-1"/>
          <w:sz w:val="24"/>
          <w:szCs w:val="24"/>
        </w:rPr>
        <w:t>also</w:t>
      </w:r>
      <w:r w:rsidRPr="00C05C8F">
        <w:rPr>
          <w:rFonts w:cs="Times New Roman"/>
          <w:sz w:val="24"/>
          <w:szCs w:val="24"/>
        </w:rPr>
        <w:t xml:space="preserve"> </w:t>
      </w:r>
      <w:r w:rsidRPr="00C05C8F">
        <w:rPr>
          <w:rFonts w:cs="Times New Roman"/>
          <w:spacing w:val="-1"/>
          <w:sz w:val="24"/>
          <w:szCs w:val="24"/>
        </w:rPr>
        <w:t>encouraged</w:t>
      </w:r>
      <w:r w:rsidRPr="00C05C8F">
        <w:rPr>
          <w:rFonts w:cs="Times New Roman"/>
          <w:sz w:val="24"/>
          <w:szCs w:val="24"/>
        </w:rPr>
        <w:t xml:space="preserve"> </w:t>
      </w:r>
      <w:r w:rsidRPr="00C05C8F">
        <w:rPr>
          <w:rFonts w:cs="Times New Roman"/>
          <w:spacing w:val="-1"/>
          <w:sz w:val="24"/>
          <w:szCs w:val="24"/>
        </w:rPr>
        <w:t>to</w:t>
      </w:r>
      <w:r w:rsidRPr="00C05C8F">
        <w:rPr>
          <w:rFonts w:cs="Times New Roman"/>
          <w:spacing w:val="-3"/>
          <w:sz w:val="24"/>
          <w:szCs w:val="24"/>
        </w:rPr>
        <w:t xml:space="preserve"> </w:t>
      </w:r>
      <w:r w:rsidRPr="00C05C8F">
        <w:rPr>
          <w:rFonts w:cs="Times New Roman"/>
          <w:sz w:val="24"/>
          <w:szCs w:val="24"/>
        </w:rPr>
        <w:t xml:space="preserve">join </w:t>
      </w:r>
      <w:r w:rsidRPr="00C05C8F">
        <w:rPr>
          <w:rFonts w:cs="Times New Roman"/>
          <w:spacing w:val="-1"/>
          <w:sz w:val="24"/>
          <w:szCs w:val="24"/>
        </w:rPr>
        <w:t>the</w:t>
      </w:r>
      <w:r w:rsidRPr="00C05C8F">
        <w:rPr>
          <w:rFonts w:cs="Times New Roman"/>
          <w:sz w:val="24"/>
          <w:szCs w:val="24"/>
        </w:rPr>
        <w:t xml:space="preserve"> </w:t>
      </w:r>
      <w:r w:rsidRPr="00C05C8F">
        <w:rPr>
          <w:rFonts w:cs="Times New Roman"/>
          <w:spacing w:val="-1"/>
          <w:sz w:val="24"/>
          <w:szCs w:val="24"/>
        </w:rPr>
        <w:t>National</w:t>
      </w:r>
      <w:r w:rsidRPr="00C05C8F">
        <w:rPr>
          <w:rFonts w:cs="Times New Roman"/>
          <w:spacing w:val="1"/>
          <w:sz w:val="24"/>
          <w:szCs w:val="24"/>
        </w:rPr>
        <w:t xml:space="preserve"> </w:t>
      </w:r>
      <w:r w:rsidRPr="00C05C8F">
        <w:rPr>
          <w:rFonts w:cs="Times New Roman"/>
          <w:spacing w:val="-1"/>
          <w:sz w:val="24"/>
          <w:szCs w:val="24"/>
        </w:rPr>
        <w:t>Student</w:t>
      </w:r>
      <w:r w:rsidRPr="00C05C8F">
        <w:rPr>
          <w:rFonts w:cs="Times New Roman"/>
          <w:spacing w:val="-2"/>
          <w:sz w:val="24"/>
          <w:szCs w:val="24"/>
        </w:rPr>
        <w:t xml:space="preserve"> </w:t>
      </w:r>
      <w:r w:rsidRPr="00C05C8F">
        <w:rPr>
          <w:rFonts w:cs="Times New Roman"/>
          <w:spacing w:val="-1"/>
          <w:sz w:val="24"/>
          <w:szCs w:val="24"/>
        </w:rPr>
        <w:lastRenderedPageBreak/>
        <w:t>Nurses’</w:t>
      </w:r>
      <w:r w:rsidRPr="00C05C8F">
        <w:rPr>
          <w:rFonts w:cs="Times New Roman"/>
          <w:sz w:val="24"/>
          <w:szCs w:val="24"/>
        </w:rPr>
        <w:t xml:space="preserve"> </w:t>
      </w:r>
      <w:r w:rsidRPr="00C05C8F">
        <w:rPr>
          <w:rFonts w:cs="Times New Roman"/>
          <w:spacing w:val="-1"/>
          <w:sz w:val="24"/>
          <w:szCs w:val="24"/>
        </w:rPr>
        <w:t>Association.</w:t>
      </w:r>
    </w:p>
    <w:p w:rsidR="00C05C8F" w:rsidRDefault="00C05C8F" w:rsidP="00C05C8F">
      <w:pPr>
        <w:pStyle w:val="BodyText"/>
        <w:spacing w:before="1"/>
        <w:ind w:right="112"/>
        <w:rPr>
          <w:rFonts w:cs="Times New Roman"/>
          <w:spacing w:val="-1"/>
          <w:sz w:val="24"/>
          <w:szCs w:val="24"/>
        </w:rPr>
      </w:pPr>
    </w:p>
    <w:p w:rsidR="00C05C8F" w:rsidRDefault="00C05C8F" w:rsidP="00C05C8F">
      <w:pPr>
        <w:pStyle w:val="BodyText"/>
        <w:spacing w:before="1"/>
        <w:ind w:right="112"/>
        <w:jc w:val="center"/>
        <w:rPr>
          <w:sz w:val="20"/>
          <w:szCs w:val="20"/>
        </w:rPr>
      </w:pPr>
      <w:r w:rsidRPr="00C05C8F">
        <w:rPr>
          <w:rFonts w:cs="Times New Roman"/>
          <w:b/>
          <w:bCs/>
          <w:spacing w:val="-1"/>
          <w:sz w:val="24"/>
          <w:szCs w:val="24"/>
        </w:rPr>
        <w:t>Sigma Theta Tau-Nu Alpha chapter nursing honor society</w:t>
      </w:r>
    </w:p>
    <w:p w:rsidR="00C05C8F" w:rsidRPr="00C05C8F" w:rsidRDefault="00C05C8F" w:rsidP="00042DCC">
      <w:pPr>
        <w:pStyle w:val="BodyText"/>
        <w:ind w:right="112"/>
        <w:rPr>
          <w:rFonts w:asciiTheme="majorBidi" w:hAnsiTheme="majorBidi" w:cstheme="majorBidi"/>
          <w:sz w:val="24"/>
          <w:szCs w:val="24"/>
        </w:rPr>
      </w:pPr>
      <w:r w:rsidRPr="00C05C8F">
        <w:rPr>
          <w:rFonts w:asciiTheme="majorBidi" w:hAnsiTheme="majorBidi" w:cstheme="majorBidi"/>
          <w:spacing w:val="-1"/>
          <w:sz w:val="24"/>
          <w:szCs w:val="24"/>
        </w:rPr>
        <w:t>Sigma</w:t>
      </w:r>
      <w:r w:rsidRPr="00C05C8F">
        <w:rPr>
          <w:rFonts w:asciiTheme="majorBidi" w:hAnsiTheme="majorBidi" w:cstheme="majorBidi"/>
          <w:sz w:val="24"/>
          <w:szCs w:val="24"/>
        </w:rPr>
        <w:t xml:space="preserve"> Theta</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 xml:space="preserve">Tau </w:t>
      </w:r>
      <w:r w:rsidRPr="00C05C8F">
        <w:rPr>
          <w:rFonts w:asciiTheme="majorBidi" w:hAnsiTheme="majorBidi" w:cstheme="majorBidi"/>
          <w:spacing w:val="-1"/>
          <w:sz w:val="24"/>
          <w:szCs w:val="24"/>
        </w:rPr>
        <w:t>International</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Honor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Society</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of </w:t>
      </w:r>
      <w:r w:rsidRPr="00C05C8F">
        <w:rPr>
          <w:rFonts w:asciiTheme="majorBidi" w:hAnsiTheme="majorBidi" w:cstheme="majorBidi"/>
          <w:spacing w:val="-1"/>
          <w:sz w:val="24"/>
          <w:szCs w:val="24"/>
        </w:rPr>
        <w:t>Nursing,</w:t>
      </w:r>
      <w:r w:rsidRPr="00C05C8F">
        <w:rPr>
          <w:rFonts w:asciiTheme="majorBidi" w:hAnsiTheme="majorBidi" w:cstheme="majorBidi"/>
          <w:sz w:val="24"/>
          <w:szCs w:val="24"/>
        </w:rPr>
        <w:t xml:space="preserve"> is the</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second</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largest</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nursing</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organization</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in </w:t>
      </w:r>
      <w:r w:rsidRPr="00C05C8F">
        <w:rPr>
          <w:rFonts w:asciiTheme="majorBidi" w:hAnsiTheme="majorBidi" w:cstheme="majorBidi"/>
          <w:spacing w:val="-1"/>
          <w:sz w:val="24"/>
          <w:szCs w:val="24"/>
        </w:rPr>
        <w:t>the</w:t>
      </w:r>
      <w:r w:rsidRPr="00C05C8F">
        <w:rPr>
          <w:rFonts w:asciiTheme="majorBidi" w:hAnsiTheme="majorBidi" w:cstheme="majorBidi"/>
          <w:spacing w:val="53"/>
          <w:sz w:val="24"/>
          <w:szCs w:val="24"/>
        </w:rPr>
        <w:t xml:space="preserve"> </w:t>
      </w:r>
      <w:r w:rsidRPr="00C05C8F">
        <w:rPr>
          <w:rFonts w:asciiTheme="majorBidi" w:hAnsiTheme="majorBidi" w:cstheme="majorBidi"/>
          <w:spacing w:val="-1"/>
          <w:sz w:val="24"/>
          <w:szCs w:val="24"/>
        </w:rPr>
        <w:t>United</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States</w:t>
      </w:r>
      <w:r w:rsidRPr="00C05C8F">
        <w:rPr>
          <w:rFonts w:asciiTheme="majorBidi" w:hAnsiTheme="majorBidi" w:cstheme="majorBidi"/>
          <w:sz w:val="24"/>
          <w:szCs w:val="24"/>
        </w:rPr>
        <w:t xml:space="preserve"> and</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among</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the </w:t>
      </w:r>
      <w:r w:rsidRPr="00C05C8F">
        <w:rPr>
          <w:rFonts w:asciiTheme="majorBidi" w:hAnsiTheme="majorBidi" w:cstheme="majorBidi"/>
          <w:spacing w:val="-1"/>
          <w:sz w:val="24"/>
          <w:szCs w:val="24"/>
        </w:rPr>
        <w:t>five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largest</w:t>
      </w:r>
      <w:r w:rsidRPr="00C05C8F">
        <w:rPr>
          <w:rFonts w:asciiTheme="majorBidi" w:hAnsiTheme="majorBidi" w:cstheme="majorBidi"/>
          <w:spacing w:val="1"/>
          <w:sz w:val="24"/>
          <w:szCs w:val="24"/>
        </w:rPr>
        <w:t xml:space="preserve"> </w:t>
      </w:r>
      <w:r w:rsidRPr="00C05C8F">
        <w:rPr>
          <w:rFonts w:asciiTheme="majorBidi" w:hAnsiTheme="majorBidi" w:cstheme="majorBidi"/>
          <w:sz w:val="24"/>
          <w:szCs w:val="24"/>
        </w:rPr>
        <w:t xml:space="preserve">and </w:t>
      </w:r>
      <w:r w:rsidRPr="00C05C8F">
        <w:rPr>
          <w:rFonts w:asciiTheme="majorBidi" w:hAnsiTheme="majorBidi" w:cstheme="majorBidi"/>
          <w:spacing w:val="-1"/>
          <w:sz w:val="24"/>
          <w:szCs w:val="24"/>
        </w:rPr>
        <w:t>most</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prestigious</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in</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the </w:t>
      </w:r>
      <w:r w:rsidRPr="00C05C8F">
        <w:rPr>
          <w:rFonts w:asciiTheme="majorBidi" w:hAnsiTheme="majorBidi" w:cstheme="majorBidi"/>
          <w:spacing w:val="-2"/>
          <w:sz w:val="24"/>
          <w:szCs w:val="24"/>
        </w:rPr>
        <w:t>world.</w:t>
      </w:r>
      <w:r w:rsidRPr="00C05C8F">
        <w:rPr>
          <w:rFonts w:asciiTheme="majorBidi" w:hAnsiTheme="majorBidi" w:cstheme="majorBidi"/>
          <w:spacing w:val="52"/>
          <w:sz w:val="24"/>
          <w:szCs w:val="24"/>
        </w:rPr>
        <w:t xml:space="preserve"> </w:t>
      </w:r>
      <w:r w:rsidRPr="00C05C8F">
        <w:rPr>
          <w:rFonts w:asciiTheme="majorBidi" w:hAnsiTheme="majorBidi" w:cstheme="majorBidi"/>
          <w:sz w:val="24"/>
          <w:szCs w:val="24"/>
        </w:rPr>
        <w:t xml:space="preserve">The </w:t>
      </w:r>
      <w:r w:rsidRPr="00C05C8F">
        <w:rPr>
          <w:rFonts w:asciiTheme="majorBidi" w:hAnsiTheme="majorBidi" w:cstheme="majorBidi"/>
          <w:spacing w:val="-1"/>
          <w:sz w:val="24"/>
          <w:szCs w:val="24"/>
        </w:rPr>
        <w:t>Society</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exists</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to:</w:t>
      </w:r>
    </w:p>
    <w:p w:rsidR="00C05C8F" w:rsidRPr="00C05C8F" w:rsidRDefault="00C05C8F" w:rsidP="00042DCC">
      <w:pPr>
        <w:pStyle w:val="BodyText"/>
        <w:numPr>
          <w:ilvl w:val="2"/>
          <w:numId w:val="14"/>
        </w:numPr>
        <w:tabs>
          <w:tab w:val="left" w:pos="821"/>
        </w:tabs>
        <w:rPr>
          <w:rFonts w:asciiTheme="majorBidi" w:hAnsiTheme="majorBidi" w:cstheme="majorBidi"/>
          <w:sz w:val="24"/>
          <w:szCs w:val="24"/>
        </w:rPr>
      </w:pPr>
      <w:r w:rsidRPr="00C05C8F">
        <w:rPr>
          <w:rFonts w:asciiTheme="majorBidi" w:hAnsiTheme="majorBidi" w:cstheme="majorBidi"/>
          <w:spacing w:val="-1"/>
          <w:sz w:val="24"/>
          <w:szCs w:val="24"/>
        </w:rPr>
        <w:t>Recognize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superior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achievements</w:t>
      </w:r>
      <w:r w:rsidRPr="00C05C8F">
        <w:rPr>
          <w:rFonts w:asciiTheme="majorBidi" w:hAnsiTheme="majorBidi" w:cstheme="majorBidi"/>
          <w:sz w:val="24"/>
          <w:szCs w:val="24"/>
        </w:rPr>
        <w:t xml:space="preserve"> in </w:t>
      </w:r>
      <w:r w:rsidRPr="00C05C8F">
        <w:rPr>
          <w:rFonts w:asciiTheme="majorBidi" w:hAnsiTheme="majorBidi" w:cstheme="majorBidi"/>
          <w:spacing w:val="-1"/>
          <w:sz w:val="24"/>
          <w:szCs w:val="24"/>
        </w:rPr>
        <w:t>nursing</w:t>
      </w:r>
    </w:p>
    <w:p w:rsidR="00C05C8F" w:rsidRPr="00C05C8F" w:rsidRDefault="00C05C8F" w:rsidP="00042DCC">
      <w:pPr>
        <w:pStyle w:val="BodyText"/>
        <w:numPr>
          <w:ilvl w:val="2"/>
          <w:numId w:val="14"/>
        </w:numPr>
        <w:tabs>
          <w:tab w:val="left" w:pos="821"/>
        </w:tabs>
        <w:rPr>
          <w:rFonts w:asciiTheme="majorBidi" w:hAnsiTheme="majorBidi" w:cstheme="majorBidi"/>
          <w:sz w:val="24"/>
          <w:szCs w:val="24"/>
        </w:rPr>
      </w:pPr>
      <w:r w:rsidRPr="00C05C8F">
        <w:rPr>
          <w:rFonts w:asciiTheme="majorBidi" w:hAnsiTheme="majorBidi" w:cstheme="majorBidi"/>
          <w:spacing w:val="-1"/>
          <w:sz w:val="24"/>
          <w:szCs w:val="24"/>
        </w:rPr>
        <w:t>Encourage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leadership</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development</w:t>
      </w:r>
    </w:p>
    <w:p w:rsidR="00C05C8F" w:rsidRPr="00C05C8F" w:rsidRDefault="00C05C8F" w:rsidP="00042DCC">
      <w:pPr>
        <w:pStyle w:val="BodyText"/>
        <w:numPr>
          <w:ilvl w:val="2"/>
          <w:numId w:val="14"/>
        </w:numPr>
        <w:tabs>
          <w:tab w:val="left" w:pos="821"/>
        </w:tabs>
        <w:rPr>
          <w:rFonts w:asciiTheme="majorBidi" w:hAnsiTheme="majorBidi" w:cstheme="majorBidi"/>
          <w:sz w:val="24"/>
          <w:szCs w:val="24"/>
        </w:rPr>
      </w:pPr>
      <w:r w:rsidRPr="00C05C8F">
        <w:rPr>
          <w:rFonts w:asciiTheme="majorBidi" w:hAnsiTheme="majorBidi" w:cstheme="majorBidi"/>
          <w:spacing w:val="-1"/>
          <w:sz w:val="24"/>
          <w:szCs w:val="24"/>
        </w:rPr>
        <w:t>Foster</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high</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standards</w:t>
      </w:r>
    </w:p>
    <w:p w:rsidR="00C05C8F" w:rsidRPr="00C05C8F" w:rsidRDefault="00C05C8F" w:rsidP="00042DCC">
      <w:pPr>
        <w:pStyle w:val="BodyText"/>
        <w:numPr>
          <w:ilvl w:val="2"/>
          <w:numId w:val="14"/>
        </w:numPr>
        <w:tabs>
          <w:tab w:val="left" w:pos="821"/>
        </w:tabs>
        <w:rPr>
          <w:rFonts w:asciiTheme="majorBidi" w:hAnsiTheme="majorBidi" w:cstheme="majorBidi"/>
          <w:sz w:val="24"/>
          <w:szCs w:val="24"/>
        </w:rPr>
      </w:pPr>
      <w:r w:rsidRPr="00C05C8F">
        <w:rPr>
          <w:rFonts w:asciiTheme="majorBidi" w:hAnsiTheme="majorBidi" w:cstheme="majorBidi"/>
          <w:spacing w:val="-1"/>
          <w:sz w:val="24"/>
          <w:szCs w:val="24"/>
        </w:rPr>
        <w:t>Strengthen</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the</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commitment</w:t>
      </w:r>
      <w:r w:rsidRPr="00C05C8F">
        <w:rPr>
          <w:rFonts w:asciiTheme="majorBidi" w:hAnsiTheme="majorBidi" w:cstheme="majorBidi"/>
          <w:spacing w:val="1"/>
          <w:sz w:val="24"/>
          <w:szCs w:val="24"/>
        </w:rPr>
        <w:t xml:space="preserve"> </w:t>
      </w:r>
      <w:r w:rsidRPr="00C05C8F">
        <w:rPr>
          <w:rFonts w:asciiTheme="majorBidi" w:hAnsiTheme="majorBidi" w:cstheme="majorBidi"/>
          <w:sz w:val="24"/>
          <w:szCs w:val="24"/>
        </w:rPr>
        <w:t xml:space="preserve">to the </w:t>
      </w:r>
      <w:r w:rsidRPr="00C05C8F">
        <w:rPr>
          <w:rFonts w:asciiTheme="majorBidi" w:hAnsiTheme="majorBidi" w:cstheme="majorBidi"/>
          <w:spacing w:val="-1"/>
          <w:sz w:val="24"/>
          <w:szCs w:val="24"/>
        </w:rPr>
        <w:t>ideals</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of</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the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profession</w:t>
      </w:r>
    </w:p>
    <w:p w:rsidR="00C05C8F" w:rsidRPr="00C05C8F" w:rsidRDefault="00C05C8F" w:rsidP="00042DCC">
      <w:pPr>
        <w:pStyle w:val="BodyText"/>
        <w:ind w:left="460" w:right="112"/>
        <w:rPr>
          <w:rFonts w:asciiTheme="majorBidi" w:eastAsia="Symbol" w:hAnsiTheme="majorBidi" w:cstheme="majorBidi"/>
          <w:sz w:val="24"/>
          <w:szCs w:val="24"/>
        </w:rPr>
      </w:pPr>
    </w:p>
    <w:p w:rsidR="00C05C8F" w:rsidRPr="00C05C8F" w:rsidRDefault="00C05C8F" w:rsidP="00042DCC">
      <w:pPr>
        <w:pStyle w:val="BodyText"/>
        <w:ind w:right="112"/>
        <w:rPr>
          <w:rFonts w:asciiTheme="majorBidi" w:hAnsiTheme="majorBidi" w:cstheme="majorBidi"/>
          <w:sz w:val="24"/>
          <w:szCs w:val="24"/>
        </w:rPr>
      </w:pPr>
      <w:r w:rsidRPr="00C05C8F">
        <w:rPr>
          <w:rFonts w:asciiTheme="majorBidi" w:hAnsiTheme="majorBidi" w:cstheme="majorBidi"/>
          <w:spacing w:val="-1"/>
          <w:sz w:val="24"/>
          <w:szCs w:val="24"/>
        </w:rPr>
        <w:t>Membership</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is</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conferred</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only</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upon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students</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in</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baccalaureate</w:t>
      </w:r>
      <w:r w:rsidRPr="00C05C8F">
        <w:rPr>
          <w:rFonts w:asciiTheme="majorBidi" w:hAnsiTheme="majorBidi" w:cstheme="majorBidi"/>
          <w:sz w:val="24"/>
          <w:szCs w:val="24"/>
        </w:rPr>
        <w:t xml:space="preserve"> or</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graduate</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programs</w:t>
      </w:r>
      <w:r w:rsidRPr="00C05C8F">
        <w:rPr>
          <w:rFonts w:asciiTheme="majorBidi" w:hAnsiTheme="majorBidi" w:cstheme="majorBidi"/>
          <w:sz w:val="24"/>
          <w:szCs w:val="24"/>
        </w:rPr>
        <w:t xml:space="preserve"> who</w:t>
      </w:r>
      <w:r w:rsidRPr="00C05C8F">
        <w:rPr>
          <w:rFonts w:asciiTheme="majorBidi" w:hAnsiTheme="majorBidi" w:cstheme="majorBidi"/>
          <w:spacing w:val="59"/>
          <w:sz w:val="24"/>
          <w:szCs w:val="24"/>
        </w:rPr>
        <w:t xml:space="preserve"> </w:t>
      </w:r>
      <w:r w:rsidRPr="00C05C8F">
        <w:rPr>
          <w:rFonts w:asciiTheme="majorBidi" w:hAnsiTheme="majorBidi" w:cstheme="majorBidi"/>
          <w:spacing w:val="-1"/>
          <w:sz w:val="24"/>
          <w:szCs w:val="24"/>
        </w:rPr>
        <w:t>demonstrate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excellence</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 xml:space="preserve">in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or upon</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qualified</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bachelors,</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masters,</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 xml:space="preserve">and </w:t>
      </w:r>
      <w:r w:rsidRPr="00C05C8F">
        <w:rPr>
          <w:rFonts w:asciiTheme="majorBidi" w:hAnsiTheme="majorBidi" w:cstheme="majorBidi"/>
          <w:spacing w:val="-1"/>
          <w:sz w:val="24"/>
          <w:szCs w:val="24"/>
        </w:rPr>
        <w:t>doctoral</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graduates</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who</w:t>
      </w:r>
      <w:r w:rsidRPr="00C05C8F">
        <w:rPr>
          <w:rFonts w:asciiTheme="majorBidi" w:hAnsiTheme="majorBidi" w:cstheme="majorBidi"/>
          <w:spacing w:val="57"/>
          <w:sz w:val="24"/>
          <w:szCs w:val="24"/>
        </w:rPr>
        <w:t xml:space="preserve"> </w:t>
      </w:r>
      <w:r w:rsidRPr="00C05C8F">
        <w:rPr>
          <w:rFonts w:asciiTheme="majorBidi" w:hAnsiTheme="majorBidi" w:cstheme="majorBidi"/>
          <w:spacing w:val="-1"/>
          <w:sz w:val="24"/>
          <w:szCs w:val="24"/>
        </w:rPr>
        <w:t>demonstrate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exceptional</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achievement</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in</w:t>
      </w:r>
      <w:r w:rsidRPr="00C05C8F">
        <w:rPr>
          <w:rFonts w:asciiTheme="majorBidi" w:hAnsiTheme="majorBidi" w:cstheme="majorBidi"/>
          <w:spacing w:val="-3"/>
          <w:sz w:val="24"/>
          <w:szCs w:val="24"/>
        </w:rPr>
        <w:t xml:space="preserve"> </w:t>
      </w:r>
      <w:r w:rsidRPr="00C05C8F">
        <w:rPr>
          <w:rFonts w:asciiTheme="majorBidi" w:hAnsiTheme="majorBidi" w:cstheme="majorBidi"/>
          <w:sz w:val="24"/>
          <w:szCs w:val="24"/>
        </w:rPr>
        <w:t xml:space="preserve">the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profession.</w:t>
      </w:r>
    </w:p>
    <w:p w:rsidR="00042DCC" w:rsidRDefault="00042DCC" w:rsidP="00042DCC">
      <w:pPr>
        <w:pStyle w:val="BodyText"/>
        <w:ind w:left="0"/>
        <w:rPr>
          <w:rFonts w:asciiTheme="majorBidi" w:hAnsiTheme="majorBidi" w:cstheme="majorBidi"/>
          <w:sz w:val="24"/>
          <w:szCs w:val="24"/>
        </w:rPr>
      </w:pPr>
    </w:p>
    <w:p w:rsidR="00C05C8F" w:rsidRDefault="00C05C8F" w:rsidP="00042DCC">
      <w:pPr>
        <w:pStyle w:val="BodyText"/>
        <w:ind w:left="0"/>
        <w:rPr>
          <w:rFonts w:asciiTheme="majorBidi" w:hAnsiTheme="majorBidi" w:cstheme="majorBidi"/>
          <w:spacing w:val="-1"/>
          <w:sz w:val="24"/>
          <w:szCs w:val="24"/>
        </w:rPr>
      </w:pPr>
      <w:r w:rsidRPr="00C05C8F">
        <w:rPr>
          <w:rFonts w:asciiTheme="majorBidi" w:hAnsiTheme="majorBidi" w:cstheme="majorBidi"/>
          <w:sz w:val="24"/>
          <w:szCs w:val="24"/>
        </w:rPr>
        <w:t xml:space="preserve">To </w:t>
      </w:r>
      <w:r w:rsidRPr="00C05C8F">
        <w:rPr>
          <w:rFonts w:asciiTheme="majorBidi" w:hAnsiTheme="majorBidi" w:cstheme="majorBidi"/>
          <w:spacing w:val="-2"/>
          <w:sz w:val="24"/>
          <w:szCs w:val="24"/>
        </w:rPr>
        <w:t>be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eligible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for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nomination,</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baccalaureate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students</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must</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have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completed</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half</w:t>
      </w:r>
      <w:r w:rsidRPr="00C05C8F">
        <w:rPr>
          <w:rFonts w:asciiTheme="majorBidi" w:hAnsiTheme="majorBidi" w:cstheme="majorBidi"/>
          <w:sz w:val="24"/>
          <w:szCs w:val="24"/>
        </w:rPr>
        <w:t xml:space="preserve"> of</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the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nursing</w:t>
      </w:r>
      <w:r w:rsidRPr="00C05C8F">
        <w:rPr>
          <w:rFonts w:asciiTheme="majorBidi" w:hAnsiTheme="majorBidi" w:cstheme="majorBidi"/>
          <w:spacing w:val="61"/>
          <w:sz w:val="24"/>
          <w:szCs w:val="24"/>
        </w:rPr>
        <w:t xml:space="preserve"> </w:t>
      </w:r>
      <w:r w:rsidRPr="00C05C8F">
        <w:rPr>
          <w:rFonts w:asciiTheme="majorBidi" w:hAnsiTheme="majorBidi" w:cstheme="majorBidi"/>
          <w:spacing w:val="-1"/>
          <w:sz w:val="24"/>
          <w:szCs w:val="24"/>
        </w:rPr>
        <w:t>courses</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 xml:space="preserve">in </w:t>
      </w:r>
      <w:r w:rsidRPr="00C05C8F">
        <w:rPr>
          <w:rFonts w:asciiTheme="majorBidi" w:hAnsiTheme="majorBidi" w:cstheme="majorBidi"/>
          <w:spacing w:val="-1"/>
          <w:sz w:val="24"/>
          <w:szCs w:val="24"/>
        </w:rPr>
        <w:t>the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nursing</w:t>
      </w:r>
      <w:r w:rsidRPr="00C05C8F">
        <w:rPr>
          <w:rFonts w:asciiTheme="majorBidi" w:hAnsiTheme="majorBidi" w:cstheme="majorBidi"/>
          <w:spacing w:val="-3"/>
          <w:sz w:val="24"/>
          <w:szCs w:val="24"/>
        </w:rPr>
        <w:t xml:space="preserve"> </w:t>
      </w:r>
      <w:r w:rsidRPr="00C05C8F">
        <w:rPr>
          <w:rFonts w:asciiTheme="majorBidi" w:hAnsiTheme="majorBidi" w:cstheme="majorBidi"/>
          <w:spacing w:val="-2"/>
          <w:sz w:val="24"/>
          <w:szCs w:val="24"/>
        </w:rPr>
        <w:t>program,</w:t>
      </w:r>
      <w:r w:rsidRPr="00C05C8F">
        <w:rPr>
          <w:rFonts w:asciiTheme="majorBidi" w:hAnsiTheme="majorBidi" w:cstheme="majorBidi"/>
          <w:sz w:val="24"/>
          <w:szCs w:val="24"/>
        </w:rPr>
        <w:t xml:space="preserve"> rank</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 xml:space="preserve">in the </w:t>
      </w:r>
      <w:r w:rsidRPr="00C05C8F">
        <w:rPr>
          <w:rFonts w:asciiTheme="majorBidi" w:hAnsiTheme="majorBidi" w:cstheme="majorBidi"/>
          <w:spacing w:val="-1"/>
          <w:sz w:val="24"/>
          <w:szCs w:val="24"/>
        </w:rPr>
        <w:t>upper 35%</w:t>
      </w:r>
      <w:r w:rsidR="00042DCC">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(15%</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from</w:t>
      </w:r>
      <w:r w:rsidRPr="00C05C8F">
        <w:rPr>
          <w:rFonts w:asciiTheme="majorBidi" w:hAnsiTheme="majorBidi" w:cstheme="majorBidi"/>
          <w:spacing w:val="-4"/>
          <w:sz w:val="24"/>
          <w:szCs w:val="24"/>
        </w:rPr>
        <w:t xml:space="preserve"> </w:t>
      </w:r>
      <w:r w:rsidRPr="00C05C8F">
        <w:rPr>
          <w:rFonts w:asciiTheme="majorBidi" w:hAnsiTheme="majorBidi" w:cstheme="majorBidi"/>
          <w:sz w:val="24"/>
          <w:szCs w:val="24"/>
        </w:rPr>
        <w:t>the</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junior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class</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and</w:t>
      </w:r>
      <w:r w:rsidRPr="00C05C8F">
        <w:rPr>
          <w:rFonts w:asciiTheme="majorBidi" w:hAnsiTheme="majorBidi" w:cstheme="majorBidi"/>
          <w:sz w:val="24"/>
          <w:szCs w:val="24"/>
        </w:rPr>
        <w:t xml:space="preserve"> 20%</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from</w:t>
      </w:r>
      <w:r w:rsidRPr="00C05C8F">
        <w:rPr>
          <w:rFonts w:asciiTheme="majorBidi" w:hAnsiTheme="majorBidi" w:cstheme="majorBidi"/>
          <w:spacing w:val="-4"/>
          <w:sz w:val="24"/>
          <w:szCs w:val="24"/>
        </w:rPr>
        <w:t xml:space="preserve"> </w:t>
      </w:r>
      <w:r w:rsidRPr="00C05C8F">
        <w:rPr>
          <w:rFonts w:asciiTheme="majorBidi" w:hAnsiTheme="majorBidi" w:cstheme="majorBidi"/>
          <w:sz w:val="24"/>
          <w:szCs w:val="24"/>
        </w:rPr>
        <w:t>the</w:t>
      </w:r>
      <w:r w:rsidRPr="00C05C8F">
        <w:rPr>
          <w:rFonts w:asciiTheme="majorBidi" w:hAnsiTheme="majorBidi" w:cstheme="majorBidi"/>
          <w:spacing w:val="61"/>
          <w:sz w:val="24"/>
          <w:szCs w:val="24"/>
        </w:rPr>
        <w:t xml:space="preserve"> </w:t>
      </w:r>
      <w:r w:rsidRPr="00C05C8F">
        <w:rPr>
          <w:rFonts w:asciiTheme="majorBidi" w:hAnsiTheme="majorBidi" w:cstheme="majorBidi"/>
          <w:spacing w:val="-1"/>
          <w:sz w:val="24"/>
          <w:szCs w:val="24"/>
        </w:rPr>
        <w:t>senior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class)</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of</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the</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class,</w:t>
      </w:r>
      <w:r w:rsidRPr="00C05C8F">
        <w:rPr>
          <w:rFonts w:asciiTheme="majorBidi" w:hAnsiTheme="majorBidi" w:cstheme="majorBidi"/>
          <w:spacing w:val="2"/>
          <w:sz w:val="24"/>
          <w:szCs w:val="24"/>
        </w:rPr>
        <w:t xml:space="preserve"> </w:t>
      </w:r>
      <w:r w:rsidRPr="00C05C8F">
        <w:rPr>
          <w:rFonts w:asciiTheme="majorBidi" w:hAnsiTheme="majorBidi" w:cstheme="majorBidi"/>
          <w:spacing w:val="-2"/>
          <w:sz w:val="24"/>
          <w:szCs w:val="24"/>
        </w:rPr>
        <w:t>and</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have</w:t>
      </w:r>
      <w:r w:rsidRPr="00C05C8F">
        <w:rPr>
          <w:rFonts w:asciiTheme="majorBidi" w:hAnsiTheme="majorBidi" w:cstheme="majorBidi"/>
          <w:sz w:val="24"/>
          <w:szCs w:val="24"/>
        </w:rPr>
        <w:t xml:space="preserve"> a </w:t>
      </w:r>
      <w:r w:rsidRPr="00C05C8F">
        <w:rPr>
          <w:rFonts w:asciiTheme="majorBidi" w:hAnsiTheme="majorBidi" w:cstheme="majorBidi"/>
          <w:spacing w:val="-1"/>
          <w:sz w:val="24"/>
          <w:szCs w:val="24"/>
        </w:rPr>
        <w:t>grade</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point</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average</w:t>
      </w:r>
      <w:r w:rsidRPr="00C05C8F">
        <w:rPr>
          <w:rFonts w:asciiTheme="majorBidi" w:hAnsiTheme="majorBidi" w:cstheme="majorBidi"/>
          <w:sz w:val="24"/>
          <w:szCs w:val="24"/>
        </w:rPr>
        <w:t xml:space="preserve"> of</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3.0</w:t>
      </w:r>
      <w:r w:rsidRPr="00C05C8F">
        <w:rPr>
          <w:rFonts w:asciiTheme="majorBidi" w:hAnsiTheme="majorBidi" w:cstheme="majorBidi"/>
          <w:sz w:val="24"/>
          <w:szCs w:val="24"/>
        </w:rPr>
        <w:t xml:space="preserve"> (4.0</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scale)</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or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higher.</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No</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more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than</w:t>
      </w:r>
      <w:r w:rsidRPr="00C05C8F">
        <w:rPr>
          <w:rFonts w:asciiTheme="majorBidi" w:hAnsiTheme="majorBidi" w:cstheme="majorBidi"/>
          <w:sz w:val="24"/>
          <w:szCs w:val="24"/>
        </w:rPr>
        <w:t xml:space="preserve"> one</w:t>
      </w:r>
      <w:r w:rsidR="00042DCC">
        <w:rPr>
          <w:rFonts w:asciiTheme="majorBidi" w:hAnsiTheme="majorBidi" w:cstheme="majorBidi"/>
          <w:sz w:val="24"/>
          <w:szCs w:val="24"/>
        </w:rPr>
        <w:t>-</w:t>
      </w:r>
      <w:r w:rsidRPr="00C05C8F">
        <w:rPr>
          <w:rFonts w:asciiTheme="majorBidi" w:hAnsiTheme="majorBidi" w:cstheme="majorBidi"/>
          <w:spacing w:val="-1"/>
          <w:sz w:val="24"/>
          <w:szCs w:val="24"/>
        </w:rPr>
        <w:t>third</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of</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the</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total</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number</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expected</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to</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graduate</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from</w:t>
      </w:r>
      <w:r w:rsidRPr="00C05C8F">
        <w:rPr>
          <w:rFonts w:asciiTheme="majorBidi" w:hAnsiTheme="majorBidi" w:cstheme="majorBidi"/>
          <w:spacing w:val="-4"/>
          <w:sz w:val="24"/>
          <w:szCs w:val="24"/>
        </w:rPr>
        <w:t xml:space="preserve"> </w:t>
      </w:r>
      <w:r w:rsidRPr="00C05C8F">
        <w:rPr>
          <w:rFonts w:asciiTheme="majorBidi" w:hAnsiTheme="majorBidi" w:cstheme="majorBidi"/>
          <w:spacing w:val="-1"/>
          <w:sz w:val="24"/>
          <w:szCs w:val="24"/>
        </w:rPr>
        <w:t>that</w:t>
      </w:r>
      <w:r w:rsidRPr="00C05C8F">
        <w:rPr>
          <w:rFonts w:asciiTheme="majorBidi" w:hAnsiTheme="majorBidi" w:cstheme="majorBidi"/>
          <w:spacing w:val="1"/>
          <w:sz w:val="24"/>
          <w:szCs w:val="24"/>
        </w:rPr>
        <w:t xml:space="preserve"> </w:t>
      </w:r>
      <w:r w:rsidRPr="00C05C8F">
        <w:rPr>
          <w:rFonts w:asciiTheme="majorBidi" w:hAnsiTheme="majorBidi" w:cstheme="majorBidi"/>
          <w:spacing w:val="-1"/>
          <w:sz w:val="24"/>
          <w:szCs w:val="24"/>
        </w:rPr>
        <w:t>class</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will</w:t>
      </w:r>
      <w:r w:rsidRPr="00C05C8F">
        <w:rPr>
          <w:rFonts w:asciiTheme="majorBidi" w:hAnsiTheme="majorBidi" w:cstheme="majorBidi"/>
          <w:spacing w:val="1"/>
          <w:sz w:val="24"/>
          <w:szCs w:val="24"/>
        </w:rPr>
        <w:t xml:space="preserve"> </w:t>
      </w:r>
      <w:r w:rsidRPr="00C05C8F">
        <w:rPr>
          <w:rFonts w:asciiTheme="majorBidi" w:hAnsiTheme="majorBidi" w:cstheme="majorBidi"/>
          <w:sz w:val="24"/>
          <w:szCs w:val="24"/>
        </w:rPr>
        <w:t>be</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nominated.</w:t>
      </w:r>
      <w:r w:rsidRPr="00C05C8F">
        <w:rPr>
          <w:rFonts w:asciiTheme="majorBidi" w:hAnsiTheme="majorBidi" w:cstheme="majorBidi"/>
          <w:sz w:val="24"/>
          <w:szCs w:val="24"/>
        </w:rPr>
        <w:t xml:space="preserve"> </w:t>
      </w:r>
      <w:r w:rsidRPr="00C05C8F">
        <w:rPr>
          <w:rFonts w:asciiTheme="majorBidi" w:hAnsiTheme="majorBidi" w:cstheme="majorBidi"/>
          <w:spacing w:val="-2"/>
          <w:sz w:val="24"/>
          <w:szCs w:val="24"/>
        </w:rPr>
        <w:t>An</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induction</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ceremony</w:t>
      </w:r>
      <w:r w:rsidR="00042DCC">
        <w:rPr>
          <w:rFonts w:asciiTheme="majorBidi" w:hAnsiTheme="majorBidi" w:cstheme="majorBidi"/>
          <w:spacing w:val="-1"/>
          <w:sz w:val="24"/>
          <w:szCs w:val="24"/>
        </w:rPr>
        <w:t xml:space="preserve"> </w:t>
      </w:r>
      <w:r w:rsidRPr="00C05C8F">
        <w:rPr>
          <w:rFonts w:asciiTheme="majorBidi" w:hAnsiTheme="majorBidi" w:cstheme="majorBidi"/>
          <w:sz w:val="24"/>
          <w:szCs w:val="24"/>
        </w:rPr>
        <w:t xml:space="preserve">for </w:t>
      </w:r>
      <w:r w:rsidRPr="00C05C8F">
        <w:rPr>
          <w:rFonts w:asciiTheme="majorBidi" w:hAnsiTheme="majorBidi" w:cstheme="majorBidi"/>
          <w:spacing w:val="-1"/>
          <w:sz w:val="24"/>
          <w:szCs w:val="24"/>
        </w:rPr>
        <w:t>new</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members</w:t>
      </w:r>
      <w:r w:rsidRPr="00C05C8F">
        <w:rPr>
          <w:rFonts w:asciiTheme="majorBidi" w:hAnsiTheme="majorBidi" w:cstheme="majorBidi"/>
          <w:sz w:val="24"/>
          <w:szCs w:val="24"/>
        </w:rPr>
        <w:t xml:space="preserve"> is</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held</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every</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spring.</w:t>
      </w:r>
      <w:r w:rsidRPr="00C05C8F">
        <w:rPr>
          <w:rFonts w:asciiTheme="majorBidi" w:hAnsiTheme="majorBidi" w:cstheme="majorBidi"/>
          <w:sz w:val="24"/>
          <w:szCs w:val="24"/>
        </w:rPr>
        <w:t xml:space="preserve">  </w:t>
      </w:r>
      <w:r w:rsidRPr="00C05C8F">
        <w:rPr>
          <w:rFonts w:asciiTheme="majorBidi" w:hAnsiTheme="majorBidi" w:cstheme="majorBidi"/>
          <w:spacing w:val="-1"/>
          <w:sz w:val="24"/>
          <w:szCs w:val="24"/>
        </w:rPr>
        <w:t>Other</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scholarly</w:t>
      </w:r>
      <w:r w:rsidRPr="00C05C8F">
        <w:rPr>
          <w:rFonts w:asciiTheme="majorBidi" w:hAnsiTheme="majorBidi" w:cstheme="majorBidi"/>
          <w:spacing w:val="-3"/>
          <w:sz w:val="24"/>
          <w:szCs w:val="24"/>
        </w:rPr>
        <w:t xml:space="preserve"> </w:t>
      </w:r>
      <w:r w:rsidRPr="00C05C8F">
        <w:rPr>
          <w:rFonts w:asciiTheme="majorBidi" w:hAnsiTheme="majorBidi" w:cstheme="majorBidi"/>
          <w:spacing w:val="-1"/>
          <w:sz w:val="24"/>
          <w:szCs w:val="24"/>
        </w:rPr>
        <w:t>activities</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are</w:t>
      </w:r>
      <w:r w:rsidRPr="00C05C8F">
        <w:rPr>
          <w:rFonts w:asciiTheme="majorBidi" w:hAnsiTheme="majorBidi" w:cstheme="majorBidi"/>
          <w:spacing w:val="-2"/>
          <w:sz w:val="24"/>
          <w:szCs w:val="24"/>
        </w:rPr>
        <w:t xml:space="preserve"> </w:t>
      </w:r>
      <w:r w:rsidRPr="00C05C8F">
        <w:rPr>
          <w:rFonts w:asciiTheme="majorBidi" w:hAnsiTheme="majorBidi" w:cstheme="majorBidi"/>
          <w:sz w:val="24"/>
          <w:szCs w:val="24"/>
        </w:rPr>
        <w:t>planned</w:t>
      </w:r>
      <w:r w:rsidRPr="00C05C8F">
        <w:rPr>
          <w:rFonts w:asciiTheme="majorBidi" w:hAnsiTheme="majorBidi" w:cstheme="majorBidi"/>
          <w:spacing w:val="-2"/>
          <w:sz w:val="24"/>
          <w:szCs w:val="24"/>
        </w:rPr>
        <w:t xml:space="preserve"> </w:t>
      </w:r>
      <w:r w:rsidRPr="00C05C8F">
        <w:rPr>
          <w:rFonts w:asciiTheme="majorBidi" w:hAnsiTheme="majorBidi" w:cstheme="majorBidi"/>
          <w:spacing w:val="-1"/>
          <w:sz w:val="24"/>
          <w:szCs w:val="24"/>
        </w:rPr>
        <w:t>throughout</w:t>
      </w:r>
      <w:r w:rsidRPr="00C05C8F">
        <w:rPr>
          <w:rFonts w:asciiTheme="majorBidi" w:hAnsiTheme="majorBidi" w:cstheme="majorBidi"/>
          <w:spacing w:val="1"/>
          <w:sz w:val="24"/>
          <w:szCs w:val="24"/>
        </w:rPr>
        <w:t xml:space="preserve"> </w:t>
      </w:r>
      <w:r w:rsidRPr="00C05C8F">
        <w:rPr>
          <w:rFonts w:asciiTheme="majorBidi" w:hAnsiTheme="majorBidi" w:cstheme="majorBidi"/>
          <w:sz w:val="24"/>
          <w:szCs w:val="24"/>
        </w:rPr>
        <w:t xml:space="preserve">the </w:t>
      </w:r>
      <w:r w:rsidRPr="00C05C8F">
        <w:rPr>
          <w:rFonts w:asciiTheme="majorBidi" w:hAnsiTheme="majorBidi" w:cstheme="majorBidi"/>
          <w:spacing w:val="-1"/>
          <w:sz w:val="24"/>
          <w:szCs w:val="24"/>
        </w:rPr>
        <w:t>year.</w:t>
      </w:r>
    </w:p>
    <w:p w:rsidR="00C05C8F" w:rsidRDefault="00C05C8F" w:rsidP="00C05C8F">
      <w:pPr>
        <w:pStyle w:val="BodyText"/>
        <w:spacing w:before="184"/>
        <w:ind w:right="236"/>
        <w:jc w:val="center"/>
        <w:rPr>
          <w:sz w:val="20"/>
          <w:szCs w:val="20"/>
        </w:rPr>
      </w:pPr>
      <w:r w:rsidRPr="00C05C8F">
        <w:rPr>
          <w:rFonts w:asciiTheme="majorBidi" w:hAnsiTheme="majorBidi" w:cstheme="majorBidi"/>
          <w:b/>
          <w:bCs/>
          <w:spacing w:val="-1"/>
          <w:sz w:val="24"/>
          <w:szCs w:val="24"/>
        </w:rPr>
        <w:t>Nurses Christian Fellowship</w:t>
      </w:r>
    </w:p>
    <w:p w:rsidR="00C05C8F" w:rsidRPr="00C05C8F" w:rsidRDefault="00C05C8F" w:rsidP="007968F5">
      <w:pPr>
        <w:pStyle w:val="BodyText"/>
        <w:ind w:left="101" w:right="518"/>
        <w:rPr>
          <w:sz w:val="24"/>
          <w:szCs w:val="24"/>
        </w:rPr>
      </w:pPr>
      <w:r w:rsidRPr="00C05C8F">
        <w:rPr>
          <w:spacing w:val="-1"/>
          <w:sz w:val="24"/>
          <w:szCs w:val="24"/>
        </w:rPr>
        <w:t>Nurses</w:t>
      </w:r>
      <w:r w:rsidRPr="00C05C8F">
        <w:rPr>
          <w:sz w:val="24"/>
          <w:szCs w:val="24"/>
        </w:rPr>
        <w:t xml:space="preserve"> </w:t>
      </w:r>
      <w:r w:rsidRPr="00C05C8F">
        <w:rPr>
          <w:spacing w:val="-1"/>
          <w:sz w:val="24"/>
          <w:szCs w:val="24"/>
        </w:rPr>
        <w:t>Christian</w:t>
      </w:r>
      <w:r w:rsidRPr="00C05C8F">
        <w:rPr>
          <w:sz w:val="24"/>
          <w:szCs w:val="24"/>
        </w:rPr>
        <w:t xml:space="preserve"> </w:t>
      </w:r>
      <w:r w:rsidRPr="00C05C8F">
        <w:rPr>
          <w:spacing w:val="-2"/>
          <w:sz w:val="24"/>
          <w:szCs w:val="24"/>
        </w:rPr>
        <w:t>Fellowship</w:t>
      </w:r>
      <w:r w:rsidRPr="00C05C8F">
        <w:rPr>
          <w:sz w:val="24"/>
          <w:szCs w:val="24"/>
        </w:rPr>
        <w:t xml:space="preserve"> </w:t>
      </w:r>
      <w:r w:rsidRPr="00C05C8F">
        <w:rPr>
          <w:spacing w:val="-1"/>
          <w:sz w:val="24"/>
          <w:szCs w:val="24"/>
        </w:rPr>
        <w:t>(NCF)</w:t>
      </w:r>
      <w:r w:rsidRPr="00C05C8F">
        <w:rPr>
          <w:sz w:val="24"/>
          <w:szCs w:val="24"/>
        </w:rPr>
        <w:t xml:space="preserve"> </w:t>
      </w:r>
      <w:r w:rsidRPr="00C05C8F">
        <w:rPr>
          <w:spacing w:val="-1"/>
          <w:sz w:val="24"/>
          <w:szCs w:val="24"/>
        </w:rPr>
        <w:t>at</w:t>
      </w:r>
      <w:r w:rsidRPr="00C05C8F">
        <w:rPr>
          <w:spacing w:val="1"/>
          <w:sz w:val="24"/>
          <w:szCs w:val="24"/>
        </w:rPr>
        <w:t xml:space="preserve"> </w:t>
      </w:r>
      <w:r w:rsidRPr="00C05C8F">
        <w:rPr>
          <w:spacing w:val="-1"/>
          <w:sz w:val="24"/>
          <w:szCs w:val="24"/>
        </w:rPr>
        <w:t>Marshall</w:t>
      </w:r>
      <w:r w:rsidRPr="00C05C8F">
        <w:rPr>
          <w:spacing w:val="1"/>
          <w:sz w:val="24"/>
          <w:szCs w:val="24"/>
        </w:rPr>
        <w:t xml:space="preserve"> </w:t>
      </w:r>
      <w:r w:rsidRPr="00C05C8F">
        <w:rPr>
          <w:spacing w:val="-1"/>
          <w:sz w:val="24"/>
          <w:szCs w:val="24"/>
        </w:rPr>
        <w:t>University</w:t>
      </w:r>
      <w:r w:rsidRPr="00C05C8F">
        <w:rPr>
          <w:spacing w:val="-3"/>
          <w:sz w:val="24"/>
          <w:szCs w:val="24"/>
        </w:rPr>
        <w:t xml:space="preserve"> </w:t>
      </w:r>
      <w:r w:rsidRPr="00C05C8F">
        <w:rPr>
          <w:sz w:val="24"/>
          <w:szCs w:val="24"/>
        </w:rPr>
        <w:t>is</w:t>
      </w:r>
      <w:r w:rsidRPr="00C05C8F">
        <w:rPr>
          <w:spacing w:val="-2"/>
          <w:sz w:val="24"/>
          <w:szCs w:val="24"/>
        </w:rPr>
        <w:t xml:space="preserve"> </w:t>
      </w:r>
      <w:r w:rsidRPr="00C05C8F">
        <w:rPr>
          <w:sz w:val="24"/>
          <w:szCs w:val="24"/>
        </w:rPr>
        <w:t xml:space="preserve">a </w:t>
      </w:r>
      <w:r w:rsidRPr="00C05C8F">
        <w:rPr>
          <w:spacing w:val="-1"/>
          <w:sz w:val="24"/>
          <w:szCs w:val="24"/>
        </w:rPr>
        <w:t>part</w:t>
      </w:r>
      <w:r w:rsidRPr="00C05C8F">
        <w:rPr>
          <w:spacing w:val="-2"/>
          <w:sz w:val="24"/>
          <w:szCs w:val="24"/>
        </w:rPr>
        <w:t xml:space="preserve"> </w:t>
      </w:r>
      <w:r w:rsidRPr="00C05C8F">
        <w:rPr>
          <w:sz w:val="24"/>
          <w:szCs w:val="24"/>
        </w:rPr>
        <w:t>of</w:t>
      </w:r>
      <w:r w:rsidRPr="00C05C8F">
        <w:rPr>
          <w:spacing w:val="-2"/>
          <w:sz w:val="24"/>
          <w:szCs w:val="24"/>
        </w:rPr>
        <w:t xml:space="preserve"> </w:t>
      </w:r>
      <w:r w:rsidRPr="00C05C8F">
        <w:rPr>
          <w:spacing w:val="-1"/>
          <w:sz w:val="24"/>
          <w:szCs w:val="24"/>
        </w:rPr>
        <w:t>The</w:t>
      </w:r>
      <w:r w:rsidRPr="00C05C8F">
        <w:rPr>
          <w:sz w:val="24"/>
          <w:szCs w:val="24"/>
        </w:rPr>
        <w:t xml:space="preserve"> </w:t>
      </w:r>
      <w:r w:rsidRPr="00C05C8F">
        <w:rPr>
          <w:spacing w:val="-1"/>
          <w:sz w:val="24"/>
          <w:szCs w:val="24"/>
        </w:rPr>
        <w:t>National</w:t>
      </w:r>
      <w:r w:rsidRPr="00C05C8F">
        <w:rPr>
          <w:spacing w:val="1"/>
          <w:sz w:val="24"/>
          <w:szCs w:val="24"/>
        </w:rPr>
        <w:t xml:space="preserve"> </w:t>
      </w:r>
      <w:r w:rsidRPr="00C05C8F">
        <w:rPr>
          <w:sz w:val="24"/>
          <w:szCs w:val="24"/>
        </w:rPr>
        <w:t xml:space="preserve">and </w:t>
      </w:r>
      <w:r w:rsidRPr="00C05C8F">
        <w:rPr>
          <w:spacing w:val="-1"/>
          <w:sz w:val="24"/>
          <w:szCs w:val="24"/>
        </w:rPr>
        <w:t>International</w:t>
      </w:r>
      <w:r w:rsidRPr="00C05C8F">
        <w:rPr>
          <w:spacing w:val="59"/>
          <w:sz w:val="24"/>
          <w:szCs w:val="24"/>
        </w:rPr>
        <w:t xml:space="preserve"> </w:t>
      </w:r>
      <w:r w:rsidRPr="00C05C8F">
        <w:rPr>
          <w:spacing w:val="-1"/>
          <w:sz w:val="24"/>
          <w:szCs w:val="24"/>
        </w:rPr>
        <w:t>Nurses</w:t>
      </w:r>
      <w:r w:rsidRPr="00C05C8F">
        <w:rPr>
          <w:sz w:val="24"/>
          <w:szCs w:val="24"/>
        </w:rPr>
        <w:t xml:space="preserve"> </w:t>
      </w:r>
      <w:r w:rsidRPr="00C05C8F">
        <w:rPr>
          <w:spacing w:val="-1"/>
          <w:sz w:val="24"/>
          <w:szCs w:val="24"/>
        </w:rPr>
        <w:t>Christian</w:t>
      </w:r>
      <w:r w:rsidRPr="00C05C8F">
        <w:rPr>
          <w:sz w:val="24"/>
          <w:szCs w:val="24"/>
        </w:rPr>
        <w:t xml:space="preserve"> </w:t>
      </w:r>
      <w:r w:rsidRPr="00C05C8F">
        <w:rPr>
          <w:spacing w:val="-1"/>
          <w:sz w:val="24"/>
          <w:szCs w:val="24"/>
        </w:rPr>
        <w:t>Fellowship,</w:t>
      </w:r>
      <w:r w:rsidRPr="00C05C8F">
        <w:rPr>
          <w:sz w:val="24"/>
          <w:szCs w:val="24"/>
        </w:rPr>
        <w:t xml:space="preserve"> a </w:t>
      </w:r>
      <w:r w:rsidRPr="00C05C8F">
        <w:rPr>
          <w:spacing w:val="-1"/>
          <w:sz w:val="24"/>
          <w:szCs w:val="24"/>
        </w:rPr>
        <w:t>subsidiary</w:t>
      </w:r>
      <w:r w:rsidRPr="00C05C8F">
        <w:rPr>
          <w:spacing w:val="-3"/>
          <w:sz w:val="24"/>
          <w:szCs w:val="24"/>
        </w:rPr>
        <w:t xml:space="preserve"> </w:t>
      </w:r>
      <w:r w:rsidRPr="00C05C8F">
        <w:rPr>
          <w:sz w:val="24"/>
          <w:szCs w:val="24"/>
        </w:rPr>
        <w:t xml:space="preserve">of </w:t>
      </w:r>
      <w:r w:rsidRPr="00C05C8F">
        <w:rPr>
          <w:spacing w:val="-1"/>
          <w:sz w:val="24"/>
          <w:szCs w:val="24"/>
        </w:rPr>
        <w:t>Intervarsity</w:t>
      </w:r>
      <w:r w:rsidRPr="00C05C8F">
        <w:rPr>
          <w:spacing w:val="-3"/>
          <w:sz w:val="24"/>
          <w:szCs w:val="24"/>
        </w:rPr>
        <w:t xml:space="preserve"> </w:t>
      </w:r>
      <w:r w:rsidRPr="00C05C8F">
        <w:rPr>
          <w:spacing w:val="-1"/>
          <w:sz w:val="24"/>
          <w:szCs w:val="24"/>
        </w:rPr>
        <w:t>Christian</w:t>
      </w:r>
      <w:r w:rsidRPr="00C05C8F">
        <w:rPr>
          <w:sz w:val="24"/>
          <w:szCs w:val="24"/>
        </w:rPr>
        <w:t xml:space="preserve"> </w:t>
      </w:r>
      <w:r w:rsidRPr="00C05C8F">
        <w:rPr>
          <w:spacing w:val="-1"/>
          <w:sz w:val="24"/>
          <w:szCs w:val="24"/>
        </w:rPr>
        <w:t>Fellowship.</w:t>
      </w:r>
      <w:r w:rsidRPr="00C05C8F">
        <w:rPr>
          <w:spacing w:val="52"/>
          <w:sz w:val="24"/>
          <w:szCs w:val="24"/>
        </w:rPr>
        <w:t xml:space="preserve"> </w:t>
      </w:r>
      <w:r w:rsidRPr="00C05C8F">
        <w:rPr>
          <w:spacing w:val="-1"/>
          <w:sz w:val="24"/>
          <w:szCs w:val="24"/>
        </w:rPr>
        <w:t>Within</w:t>
      </w:r>
      <w:r w:rsidRPr="00C05C8F">
        <w:rPr>
          <w:spacing w:val="-3"/>
          <w:sz w:val="24"/>
          <w:szCs w:val="24"/>
        </w:rPr>
        <w:t xml:space="preserve"> </w:t>
      </w:r>
      <w:r w:rsidRPr="00C05C8F">
        <w:rPr>
          <w:sz w:val="24"/>
          <w:szCs w:val="24"/>
        </w:rPr>
        <w:t>the</w:t>
      </w:r>
      <w:r w:rsidRPr="00C05C8F">
        <w:rPr>
          <w:spacing w:val="6"/>
          <w:sz w:val="24"/>
          <w:szCs w:val="24"/>
        </w:rPr>
        <w:t xml:space="preserve"> </w:t>
      </w:r>
      <w:r w:rsidRPr="00C05C8F">
        <w:rPr>
          <w:spacing w:val="-1"/>
          <w:sz w:val="24"/>
          <w:szCs w:val="24"/>
        </w:rPr>
        <w:t>School</w:t>
      </w:r>
      <w:r w:rsidRPr="00C05C8F">
        <w:rPr>
          <w:spacing w:val="-2"/>
          <w:sz w:val="24"/>
          <w:szCs w:val="24"/>
        </w:rPr>
        <w:t xml:space="preserve"> </w:t>
      </w:r>
      <w:r w:rsidRPr="00C05C8F">
        <w:rPr>
          <w:sz w:val="24"/>
          <w:szCs w:val="24"/>
        </w:rPr>
        <w:t>of</w:t>
      </w:r>
      <w:r w:rsidRPr="00C05C8F">
        <w:rPr>
          <w:spacing w:val="57"/>
          <w:sz w:val="24"/>
          <w:szCs w:val="24"/>
        </w:rPr>
        <w:t xml:space="preserve"> </w:t>
      </w:r>
      <w:r w:rsidRPr="00C05C8F">
        <w:rPr>
          <w:spacing w:val="-1"/>
          <w:sz w:val="24"/>
          <w:szCs w:val="24"/>
        </w:rPr>
        <w:t>Nursing,</w:t>
      </w:r>
      <w:r w:rsidRPr="00C05C8F">
        <w:rPr>
          <w:sz w:val="24"/>
          <w:szCs w:val="24"/>
        </w:rPr>
        <w:t xml:space="preserve"> </w:t>
      </w:r>
      <w:r w:rsidRPr="00C05C8F">
        <w:rPr>
          <w:spacing w:val="-1"/>
          <w:sz w:val="24"/>
          <w:szCs w:val="24"/>
        </w:rPr>
        <w:t>Nurses</w:t>
      </w:r>
      <w:r w:rsidRPr="00C05C8F">
        <w:rPr>
          <w:sz w:val="24"/>
          <w:szCs w:val="24"/>
        </w:rPr>
        <w:t xml:space="preserve"> </w:t>
      </w:r>
      <w:r w:rsidRPr="00C05C8F">
        <w:rPr>
          <w:spacing w:val="-1"/>
          <w:sz w:val="24"/>
          <w:szCs w:val="24"/>
        </w:rPr>
        <w:t>Christian</w:t>
      </w:r>
      <w:r w:rsidRPr="00C05C8F">
        <w:rPr>
          <w:spacing w:val="-2"/>
          <w:sz w:val="24"/>
          <w:szCs w:val="24"/>
        </w:rPr>
        <w:t xml:space="preserve"> </w:t>
      </w:r>
      <w:r w:rsidRPr="00C05C8F">
        <w:rPr>
          <w:spacing w:val="-1"/>
          <w:sz w:val="24"/>
          <w:szCs w:val="24"/>
        </w:rPr>
        <w:t>Fellowship</w:t>
      </w:r>
      <w:r w:rsidRPr="00C05C8F">
        <w:rPr>
          <w:sz w:val="24"/>
          <w:szCs w:val="24"/>
        </w:rPr>
        <w:t xml:space="preserve"> is</w:t>
      </w:r>
      <w:r w:rsidRPr="00C05C8F">
        <w:rPr>
          <w:spacing w:val="-2"/>
          <w:sz w:val="24"/>
          <w:szCs w:val="24"/>
        </w:rPr>
        <w:t xml:space="preserve"> </w:t>
      </w:r>
      <w:r w:rsidRPr="00C05C8F">
        <w:rPr>
          <w:sz w:val="24"/>
          <w:szCs w:val="24"/>
        </w:rPr>
        <w:t xml:space="preserve">a </w:t>
      </w:r>
      <w:r w:rsidRPr="00C05C8F">
        <w:rPr>
          <w:spacing w:val="-1"/>
          <w:sz w:val="24"/>
          <w:szCs w:val="24"/>
        </w:rPr>
        <w:t>student</w:t>
      </w:r>
      <w:r w:rsidRPr="00C05C8F">
        <w:rPr>
          <w:spacing w:val="1"/>
          <w:sz w:val="24"/>
          <w:szCs w:val="24"/>
        </w:rPr>
        <w:t xml:space="preserve"> </w:t>
      </w:r>
      <w:r w:rsidRPr="00C05C8F">
        <w:rPr>
          <w:spacing w:val="-2"/>
          <w:sz w:val="24"/>
          <w:szCs w:val="24"/>
        </w:rPr>
        <w:t>group</w:t>
      </w:r>
      <w:r w:rsidRPr="00C05C8F">
        <w:rPr>
          <w:sz w:val="24"/>
          <w:szCs w:val="24"/>
        </w:rPr>
        <w:t xml:space="preserve"> </w:t>
      </w:r>
      <w:r w:rsidRPr="00C05C8F">
        <w:rPr>
          <w:spacing w:val="-1"/>
          <w:sz w:val="24"/>
          <w:szCs w:val="24"/>
        </w:rPr>
        <w:t>that</w:t>
      </w:r>
      <w:r w:rsidRPr="00C05C8F">
        <w:rPr>
          <w:spacing w:val="1"/>
          <w:sz w:val="24"/>
          <w:szCs w:val="24"/>
        </w:rPr>
        <w:t xml:space="preserve"> </w:t>
      </w:r>
      <w:r w:rsidRPr="00C05C8F">
        <w:rPr>
          <w:spacing w:val="-1"/>
          <w:sz w:val="24"/>
          <w:szCs w:val="24"/>
        </w:rPr>
        <w:t>meets</w:t>
      </w:r>
      <w:r w:rsidRPr="00C05C8F">
        <w:rPr>
          <w:spacing w:val="-2"/>
          <w:sz w:val="24"/>
          <w:szCs w:val="24"/>
        </w:rPr>
        <w:t xml:space="preserve"> </w:t>
      </w:r>
      <w:r w:rsidRPr="00C05C8F">
        <w:rPr>
          <w:spacing w:val="-1"/>
          <w:sz w:val="24"/>
          <w:szCs w:val="24"/>
        </w:rPr>
        <w:t>throughout</w:t>
      </w:r>
      <w:r w:rsidRPr="00C05C8F">
        <w:rPr>
          <w:spacing w:val="-2"/>
          <w:sz w:val="24"/>
          <w:szCs w:val="24"/>
        </w:rPr>
        <w:t xml:space="preserve"> </w:t>
      </w:r>
      <w:r w:rsidRPr="00C05C8F">
        <w:rPr>
          <w:spacing w:val="-1"/>
          <w:sz w:val="24"/>
          <w:szCs w:val="24"/>
        </w:rPr>
        <w:t>the</w:t>
      </w:r>
      <w:r w:rsidRPr="00C05C8F">
        <w:rPr>
          <w:sz w:val="24"/>
          <w:szCs w:val="24"/>
        </w:rPr>
        <w:t xml:space="preserve"> </w:t>
      </w:r>
      <w:r w:rsidRPr="00C05C8F">
        <w:rPr>
          <w:spacing w:val="-1"/>
          <w:sz w:val="24"/>
          <w:szCs w:val="24"/>
        </w:rPr>
        <w:t>academic</w:t>
      </w:r>
      <w:r w:rsidRPr="00C05C8F">
        <w:rPr>
          <w:sz w:val="24"/>
          <w:szCs w:val="24"/>
        </w:rPr>
        <w:t xml:space="preserve"> </w:t>
      </w:r>
      <w:r w:rsidRPr="00C05C8F">
        <w:rPr>
          <w:spacing w:val="-1"/>
          <w:sz w:val="24"/>
          <w:szCs w:val="24"/>
        </w:rPr>
        <w:t>year.</w:t>
      </w:r>
    </w:p>
    <w:p w:rsidR="007968F5" w:rsidRDefault="007968F5" w:rsidP="00C05C8F">
      <w:pPr>
        <w:pStyle w:val="BodyText"/>
        <w:spacing w:before="182"/>
        <w:ind w:right="112"/>
        <w:jc w:val="center"/>
        <w:rPr>
          <w:b/>
          <w:bCs/>
          <w:spacing w:val="-1"/>
          <w:sz w:val="24"/>
          <w:szCs w:val="24"/>
        </w:rPr>
      </w:pPr>
    </w:p>
    <w:p w:rsidR="00C05C8F" w:rsidRPr="00C05C8F" w:rsidRDefault="00C05C8F" w:rsidP="00C05C8F">
      <w:pPr>
        <w:pStyle w:val="BodyText"/>
        <w:spacing w:before="182"/>
        <w:ind w:right="112"/>
        <w:jc w:val="center"/>
        <w:rPr>
          <w:b/>
          <w:bCs/>
          <w:spacing w:val="-1"/>
          <w:sz w:val="24"/>
          <w:szCs w:val="24"/>
        </w:rPr>
      </w:pPr>
      <w:r w:rsidRPr="00C05C8F">
        <w:rPr>
          <w:b/>
          <w:bCs/>
          <w:spacing w:val="-1"/>
          <w:sz w:val="24"/>
          <w:szCs w:val="24"/>
        </w:rPr>
        <w:t>Scholarships</w:t>
      </w:r>
    </w:p>
    <w:p w:rsidR="00C05C8F" w:rsidRPr="00C05C8F" w:rsidRDefault="00C05C8F" w:rsidP="007968F5">
      <w:pPr>
        <w:pStyle w:val="BodyText"/>
        <w:ind w:left="101" w:right="115"/>
        <w:rPr>
          <w:sz w:val="24"/>
          <w:szCs w:val="24"/>
        </w:rPr>
      </w:pPr>
      <w:r w:rsidRPr="00C05C8F">
        <w:rPr>
          <w:spacing w:val="-1"/>
          <w:sz w:val="24"/>
          <w:szCs w:val="24"/>
        </w:rPr>
        <w:t>Marshall</w:t>
      </w:r>
      <w:r w:rsidRPr="00C05C8F">
        <w:rPr>
          <w:spacing w:val="1"/>
          <w:sz w:val="24"/>
          <w:szCs w:val="24"/>
        </w:rPr>
        <w:t xml:space="preserve"> </w:t>
      </w:r>
      <w:r w:rsidRPr="00C05C8F">
        <w:rPr>
          <w:spacing w:val="-1"/>
          <w:sz w:val="24"/>
          <w:szCs w:val="24"/>
        </w:rPr>
        <w:t>University</w:t>
      </w:r>
      <w:r w:rsidRPr="00C05C8F">
        <w:rPr>
          <w:spacing w:val="-3"/>
          <w:sz w:val="24"/>
          <w:szCs w:val="24"/>
        </w:rPr>
        <w:t xml:space="preserve"> </w:t>
      </w:r>
      <w:r w:rsidRPr="00C05C8F">
        <w:rPr>
          <w:spacing w:val="-1"/>
          <w:sz w:val="24"/>
          <w:szCs w:val="24"/>
        </w:rPr>
        <w:t>School</w:t>
      </w:r>
      <w:r w:rsidRPr="00C05C8F">
        <w:rPr>
          <w:spacing w:val="-2"/>
          <w:sz w:val="24"/>
          <w:szCs w:val="24"/>
        </w:rPr>
        <w:t xml:space="preserve"> </w:t>
      </w:r>
      <w:r w:rsidRPr="00C05C8F">
        <w:rPr>
          <w:sz w:val="24"/>
          <w:szCs w:val="24"/>
        </w:rPr>
        <w:t xml:space="preserve">of </w:t>
      </w:r>
      <w:r w:rsidRPr="00C05C8F">
        <w:rPr>
          <w:spacing w:val="-1"/>
          <w:sz w:val="24"/>
          <w:szCs w:val="24"/>
        </w:rPr>
        <w:t>Nursing</w:t>
      </w:r>
      <w:r w:rsidRPr="00C05C8F">
        <w:rPr>
          <w:spacing w:val="-3"/>
          <w:sz w:val="24"/>
          <w:szCs w:val="24"/>
        </w:rPr>
        <w:t xml:space="preserve"> </w:t>
      </w:r>
      <w:r w:rsidRPr="00C05C8F">
        <w:rPr>
          <w:spacing w:val="-1"/>
          <w:sz w:val="24"/>
          <w:szCs w:val="24"/>
        </w:rPr>
        <w:t>(SON)</w:t>
      </w:r>
      <w:r w:rsidRPr="00C05C8F">
        <w:rPr>
          <w:sz w:val="24"/>
          <w:szCs w:val="24"/>
        </w:rPr>
        <w:t xml:space="preserve"> </w:t>
      </w:r>
      <w:r w:rsidRPr="00C05C8F">
        <w:rPr>
          <w:spacing w:val="-1"/>
          <w:sz w:val="24"/>
          <w:szCs w:val="24"/>
        </w:rPr>
        <w:t>has</w:t>
      </w:r>
      <w:r w:rsidRPr="00C05C8F">
        <w:rPr>
          <w:sz w:val="24"/>
          <w:szCs w:val="24"/>
        </w:rPr>
        <w:t xml:space="preserve"> a</w:t>
      </w:r>
      <w:r w:rsidRPr="00C05C8F">
        <w:rPr>
          <w:spacing w:val="-2"/>
          <w:sz w:val="24"/>
          <w:szCs w:val="24"/>
        </w:rPr>
        <w:t xml:space="preserve"> </w:t>
      </w:r>
      <w:r w:rsidRPr="00C05C8F">
        <w:rPr>
          <w:spacing w:val="-1"/>
          <w:sz w:val="24"/>
          <w:szCs w:val="24"/>
        </w:rPr>
        <w:t>limited</w:t>
      </w:r>
      <w:r w:rsidRPr="00C05C8F">
        <w:rPr>
          <w:sz w:val="24"/>
          <w:szCs w:val="24"/>
        </w:rPr>
        <w:t xml:space="preserve"> </w:t>
      </w:r>
      <w:r w:rsidRPr="00C05C8F">
        <w:rPr>
          <w:spacing w:val="-1"/>
          <w:sz w:val="24"/>
          <w:szCs w:val="24"/>
        </w:rPr>
        <w:t>number</w:t>
      </w:r>
      <w:r w:rsidRPr="00C05C8F">
        <w:rPr>
          <w:spacing w:val="1"/>
          <w:sz w:val="24"/>
          <w:szCs w:val="24"/>
        </w:rPr>
        <w:t xml:space="preserve"> </w:t>
      </w:r>
      <w:r w:rsidRPr="00C05C8F">
        <w:rPr>
          <w:sz w:val="24"/>
          <w:szCs w:val="24"/>
        </w:rPr>
        <w:t xml:space="preserve">of </w:t>
      </w:r>
      <w:r w:rsidRPr="00C05C8F">
        <w:rPr>
          <w:spacing w:val="-1"/>
          <w:sz w:val="24"/>
          <w:szCs w:val="24"/>
        </w:rPr>
        <w:t>endowed</w:t>
      </w:r>
      <w:r w:rsidRPr="00C05C8F">
        <w:rPr>
          <w:spacing w:val="-2"/>
          <w:sz w:val="24"/>
          <w:szCs w:val="24"/>
        </w:rPr>
        <w:t xml:space="preserve"> </w:t>
      </w:r>
      <w:r w:rsidRPr="00C05C8F">
        <w:rPr>
          <w:spacing w:val="-1"/>
          <w:sz w:val="24"/>
          <w:szCs w:val="24"/>
        </w:rPr>
        <w:t>scholarships</w:t>
      </w:r>
      <w:r w:rsidRPr="00C05C8F">
        <w:rPr>
          <w:spacing w:val="-2"/>
          <w:sz w:val="24"/>
          <w:szCs w:val="24"/>
        </w:rPr>
        <w:t xml:space="preserve"> </w:t>
      </w:r>
      <w:r w:rsidRPr="00C05C8F">
        <w:rPr>
          <w:spacing w:val="-1"/>
          <w:sz w:val="24"/>
          <w:szCs w:val="24"/>
        </w:rPr>
        <w:t>available.</w:t>
      </w:r>
      <w:r w:rsidRPr="00C05C8F">
        <w:rPr>
          <w:spacing w:val="65"/>
          <w:sz w:val="24"/>
          <w:szCs w:val="24"/>
        </w:rPr>
        <w:t xml:space="preserve"> </w:t>
      </w:r>
      <w:r w:rsidRPr="00C05C8F">
        <w:rPr>
          <w:sz w:val="24"/>
          <w:szCs w:val="24"/>
        </w:rPr>
        <w:t>The</w:t>
      </w:r>
      <w:r w:rsidRPr="00C05C8F">
        <w:rPr>
          <w:spacing w:val="-2"/>
          <w:sz w:val="24"/>
          <w:szCs w:val="24"/>
        </w:rPr>
        <w:t xml:space="preserve"> </w:t>
      </w:r>
      <w:r w:rsidRPr="00C05C8F">
        <w:rPr>
          <w:spacing w:val="-1"/>
          <w:sz w:val="24"/>
          <w:szCs w:val="24"/>
        </w:rPr>
        <w:t>Student Affairs</w:t>
      </w:r>
      <w:r w:rsidRPr="00C05C8F">
        <w:rPr>
          <w:sz w:val="24"/>
          <w:szCs w:val="24"/>
        </w:rPr>
        <w:t xml:space="preserve"> </w:t>
      </w:r>
      <w:r w:rsidRPr="00C05C8F">
        <w:rPr>
          <w:spacing w:val="-1"/>
          <w:sz w:val="24"/>
          <w:szCs w:val="24"/>
        </w:rPr>
        <w:t>Committee</w:t>
      </w:r>
      <w:r w:rsidRPr="00C05C8F">
        <w:rPr>
          <w:sz w:val="24"/>
          <w:szCs w:val="24"/>
        </w:rPr>
        <w:t xml:space="preserve"> </w:t>
      </w:r>
      <w:r w:rsidRPr="00C05C8F">
        <w:rPr>
          <w:spacing w:val="-2"/>
          <w:sz w:val="24"/>
          <w:szCs w:val="24"/>
        </w:rPr>
        <w:t>of</w:t>
      </w:r>
      <w:r w:rsidRPr="00C05C8F">
        <w:rPr>
          <w:sz w:val="24"/>
          <w:szCs w:val="24"/>
        </w:rPr>
        <w:t xml:space="preserve"> the </w:t>
      </w:r>
      <w:r w:rsidRPr="00C05C8F">
        <w:rPr>
          <w:spacing w:val="-1"/>
          <w:sz w:val="24"/>
          <w:szCs w:val="24"/>
        </w:rPr>
        <w:t>School</w:t>
      </w:r>
      <w:r w:rsidRPr="00C05C8F">
        <w:rPr>
          <w:spacing w:val="-2"/>
          <w:sz w:val="24"/>
          <w:szCs w:val="24"/>
        </w:rPr>
        <w:t xml:space="preserve"> </w:t>
      </w:r>
      <w:r w:rsidRPr="00C05C8F">
        <w:rPr>
          <w:sz w:val="24"/>
          <w:szCs w:val="24"/>
        </w:rPr>
        <w:t xml:space="preserve">of </w:t>
      </w:r>
      <w:r w:rsidRPr="00C05C8F">
        <w:rPr>
          <w:spacing w:val="-2"/>
          <w:sz w:val="24"/>
          <w:szCs w:val="24"/>
        </w:rPr>
        <w:t>Nursing</w:t>
      </w:r>
      <w:r w:rsidRPr="00C05C8F">
        <w:rPr>
          <w:spacing w:val="-3"/>
          <w:sz w:val="24"/>
          <w:szCs w:val="24"/>
        </w:rPr>
        <w:t xml:space="preserve"> </w:t>
      </w:r>
      <w:r w:rsidRPr="00C05C8F">
        <w:rPr>
          <w:spacing w:val="-1"/>
          <w:sz w:val="24"/>
          <w:szCs w:val="24"/>
        </w:rPr>
        <w:t>distributes</w:t>
      </w:r>
      <w:r w:rsidRPr="00C05C8F">
        <w:rPr>
          <w:spacing w:val="-2"/>
          <w:sz w:val="24"/>
          <w:szCs w:val="24"/>
        </w:rPr>
        <w:t xml:space="preserve"> </w:t>
      </w:r>
      <w:r w:rsidRPr="00C05C8F">
        <w:rPr>
          <w:spacing w:val="-1"/>
          <w:sz w:val="24"/>
          <w:szCs w:val="24"/>
        </w:rPr>
        <w:t>the</w:t>
      </w:r>
      <w:r w:rsidRPr="00C05C8F">
        <w:rPr>
          <w:sz w:val="24"/>
          <w:szCs w:val="24"/>
        </w:rPr>
        <w:t xml:space="preserve"> </w:t>
      </w:r>
      <w:r w:rsidRPr="00C05C8F">
        <w:rPr>
          <w:spacing w:val="-1"/>
          <w:sz w:val="24"/>
          <w:szCs w:val="24"/>
        </w:rPr>
        <w:t>scholarships</w:t>
      </w:r>
      <w:r w:rsidRPr="00C05C8F">
        <w:rPr>
          <w:spacing w:val="-2"/>
          <w:sz w:val="24"/>
          <w:szCs w:val="24"/>
        </w:rPr>
        <w:t xml:space="preserve"> </w:t>
      </w:r>
      <w:r w:rsidRPr="00C05C8F">
        <w:rPr>
          <w:sz w:val="24"/>
          <w:szCs w:val="24"/>
        </w:rPr>
        <w:t xml:space="preserve">to </w:t>
      </w:r>
      <w:r w:rsidRPr="00C05C8F">
        <w:rPr>
          <w:spacing w:val="-1"/>
          <w:sz w:val="24"/>
          <w:szCs w:val="24"/>
        </w:rPr>
        <w:t>students</w:t>
      </w:r>
      <w:r w:rsidRPr="00C05C8F">
        <w:rPr>
          <w:spacing w:val="-2"/>
          <w:sz w:val="24"/>
          <w:szCs w:val="24"/>
        </w:rPr>
        <w:t xml:space="preserve"> </w:t>
      </w:r>
      <w:r w:rsidRPr="00C05C8F">
        <w:rPr>
          <w:spacing w:val="-1"/>
          <w:sz w:val="24"/>
          <w:szCs w:val="24"/>
        </w:rPr>
        <w:t>based</w:t>
      </w:r>
      <w:r w:rsidRPr="00C05C8F">
        <w:rPr>
          <w:sz w:val="24"/>
          <w:szCs w:val="24"/>
        </w:rPr>
        <w:t xml:space="preserve"> on</w:t>
      </w:r>
      <w:r w:rsidRPr="00C05C8F">
        <w:rPr>
          <w:spacing w:val="81"/>
          <w:sz w:val="24"/>
          <w:szCs w:val="24"/>
        </w:rPr>
        <w:t xml:space="preserve"> </w:t>
      </w:r>
      <w:r w:rsidRPr="00C05C8F">
        <w:rPr>
          <w:spacing w:val="-1"/>
          <w:sz w:val="24"/>
          <w:szCs w:val="24"/>
        </w:rPr>
        <w:t>financial</w:t>
      </w:r>
      <w:r w:rsidRPr="00C05C8F">
        <w:rPr>
          <w:spacing w:val="-2"/>
          <w:sz w:val="24"/>
          <w:szCs w:val="24"/>
        </w:rPr>
        <w:t xml:space="preserve"> </w:t>
      </w:r>
      <w:r w:rsidRPr="00C05C8F">
        <w:rPr>
          <w:sz w:val="24"/>
          <w:szCs w:val="24"/>
        </w:rPr>
        <w:t>need</w:t>
      </w:r>
      <w:r w:rsidRPr="00C05C8F">
        <w:rPr>
          <w:spacing w:val="-3"/>
          <w:sz w:val="24"/>
          <w:szCs w:val="24"/>
        </w:rPr>
        <w:t xml:space="preserve"> </w:t>
      </w:r>
      <w:r w:rsidRPr="00C05C8F">
        <w:rPr>
          <w:sz w:val="24"/>
          <w:szCs w:val="24"/>
        </w:rPr>
        <w:t>and</w:t>
      </w:r>
      <w:r w:rsidRPr="00C05C8F">
        <w:rPr>
          <w:spacing w:val="-2"/>
          <w:sz w:val="24"/>
          <w:szCs w:val="24"/>
        </w:rPr>
        <w:t xml:space="preserve"> </w:t>
      </w:r>
      <w:r w:rsidRPr="00C05C8F">
        <w:rPr>
          <w:sz w:val="24"/>
          <w:szCs w:val="24"/>
        </w:rPr>
        <w:t xml:space="preserve">the </w:t>
      </w:r>
      <w:r w:rsidRPr="00C05C8F">
        <w:rPr>
          <w:spacing w:val="-1"/>
          <w:sz w:val="24"/>
          <w:szCs w:val="24"/>
        </w:rPr>
        <w:t>meeting</w:t>
      </w:r>
      <w:r w:rsidRPr="00C05C8F">
        <w:rPr>
          <w:spacing w:val="-3"/>
          <w:sz w:val="24"/>
          <w:szCs w:val="24"/>
        </w:rPr>
        <w:t xml:space="preserve"> </w:t>
      </w:r>
      <w:r w:rsidRPr="00C05C8F">
        <w:rPr>
          <w:sz w:val="24"/>
          <w:szCs w:val="24"/>
        </w:rPr>
        <w:t xml:space="preserve">of </w:t>
      </w:r>
      <w:r w:rsidRPr="00C05C8F">
        <w:rPr>
          <w:spacing w:val="-1"/>
          <w:sz w:val="24"/>
          <w:szCs w:val="24"/>
        </w:rPr>
        <w:t>criteria</w:t>
      </w:r>
      <w:r w:rsidRPr="00C05C8F">
        <w:rPr>
          <w:spacing w:val="-2"/>
          <w:sz w:val="24"/>
          <w:szCs w:val="24"/>
        </w:rPr>
        <w:t xml:space="preserve"> </w:t>
      </w:r>
      <w:r w:rsidRPr="00C05C8F">
        <w:rPr>
          <w:spacing w:val="-1"/>
          <w:sz w:val="24"/>
          <w:szCs w:val="24"/>
        </w:rPr>
        <w:t>specified</w:t>
      </w:r>
      <w:r w:rsidRPr="00C05C8F">
        <w:rPr>
          <w:spacing w:val="-2"/>
          <w:sz w:val="24"/>
          <w:szCs w:val="24"/>
        </w:rPr>
        <w:t xml:space="preserve"> </w:t>
      </w:r>
      <w:r w:rsidRPr="00C05C8F">
        <w:rPr>
          <w:sz w:val="24"/>
          <w:szCs w:val="24"/>
        </w:rPr>
        <w:t>by</w:t>
      </w:r>
      <w:r w:rsidRPr="00C05C8F">
        <w:rPr>
          <w:spacing w:val="-3"/>
          <w:sz w:val="24"/>
          <w:szCs w:val="24"/>
        </w:rPr>
        <w:t xml:space="preserve"> </w:t>
      </w:r>
      <w:r w:rsidRPr="00C05C8F">
        <w:rPr>
          <w:sz w:val="24"/>
          <w:szCs w:val="24"/>
        </w:rPr>
        <w:t xml:space="preserve">the </w:t>
      </w:r>
      <w:r w:rsidRPr="00C05C8F">
        <w:rPr>
          <w:spacing w:val="-1"/>
          <w:sz w:val="24"/>
          <w:szCs w:val="24"/>
        </w:rPr>
        <w:t>founders</w:t>
      </w:r>
      <w:r w:rsidRPr="00C05C8F">
        <w:rPr>
          <w:sz w:val="24"/>
          <w:szCs w:val="24"/>
        </w:rPr>
        <w:t xml:space="preserve"> </w:t>
      </w:r>
      <w:r w:rsidRPr="00C05C8F">
        <w:rPr>
          <w:spacing w:val="-1"/>
          <w:sz w:val="24"/>
          <w:szCs w:val="24"/>
        </w:rPr>
        <w:t>of</w:t>
      </w:r>
      <w:r w:rsidRPr="00C05C8F">
        <w:rPr>
          <w:sz w:val="24"/>
          <w:szCs w:val="24"/>
        </w:rPr>
        <w:t xml:space="preserve"> </w:t>
      </w:r>
      <w:r w:rsidRPr="00C05C8F">
        <w:rPr>
          <w:spacing w:val="-1"/>
          <w:sz w:val="24"/>
          <w:szCs w:val="24"/>
        </w:rPr>
        <w:t>scholarship.</w:t>
      </w:r>
      <w:r w:rsidRPr="00C05C8F">
        <w:rPr>
          <w:spacing w:val="52"/>
          <w:sz w:val="24"/>
          <w:szCs w:val="24"/>
        </w:rPr>
        <w:t xml:space="preserve"> </w:t>
      </w:r>
      <w:r w:rsidRPr="00C05C8F">
        <w:rPr>
          <w:spacing w:val="-1"/>
          <w:sz w:val="24"/>
          <w:szCs w:val="24"/>
        </w:rPr>
        <w:t>Scholarships</w:t>
      </w:r>
      <w:r w:rsidRPr="00C05C8F">
        <w:rPr>
          <w:sz w:val="24"/>
          <w:szCs w:val="24"/>
        </w:rPr>
        <w:t xml:space="preserve"> </w:t>
      </w:r>
      <w:r w:rsidRPr="00C05C8F">
        <w:rPr>
          <w:spacing w:val="-1"/>
          <w:sz w:val="24"/>
          <w:szCs w:val="24"/>
        </w:rPr>
        <w:t>typically</w:t>
      </w:r>
      <w:r w:rsidRPr="00C05C8F">
        <w:rPr>
          <w:spacing w:val="63"/>
          <w:sz w:val="24"/>
          <w:szCs w:val="24"/>
        </w:rPr>
        <w:t xml:space="preserve"> </w:t>
      </w:r>
      <w:r w:rsidRPr="00C05C8F">
        <w:rPr>
          <w:sz w:val="24"/>
          <w:szCs w:val="24"/>
        </w:rPr>
        <w:t xml:space="preserve">are </w:t>
      </w:r>
      <w:r w:rsidRPr="00C05C8F">
        <w:rPr>
          <w:spacing w:val="-1"/>
          <w:sz w:val="24"/>
          <w:szCs w:val="24"/>
        </w:rPr>
        <w:t>awarded</w:t>
      </w:r>
      <w:r w:rsidRPr="00C05C8F">
        <w:rPr>
          <w:sz w:val="24"/>
          <w:szCs w:val="24"/>
        </w:rPr>
        <w:t xml:space="preserve"> to</w:t>
      </w:r>
      <w:r w:rsidRPr="00C05C8F">
        <w:rPr>
          <w:spacing w:val="-3"/>
          <w:sz w:val="24"/>
          <w:szCs w:val="24"/>
        </w:rPr>
        <w:t xml:space="preserve"> </w:t>
      </w:r>
      <w:r w:rsidRPr="00C05C8F">
        <w:rPr>
          <w:spacing w:val="-1"/>
          <w:sz w:val="24"/>
          <w:szCs w:val="24"/>
        </w:rPr>
        <w:t>senior</w:t>
      </w:r>
      <w:r w:rsidRPr="00C05C8F">
        <w:rPr>
          <w:sz w:val="24"/>
          <w:szCs w:val="24"/>
        </w:rPr>
        <w:t xml:space="preserve"> in</w:t>
      </w:r>
      <w:r w:rsidRPr="00C05C8F">
        <w:rPr>
          <w:spacing w:val="-3"/>
          <w:sz w:val="24"/>
          <w:szCs w:val="24"/>
        </w:rPr>
        <w:t xml:space="preserve"> </w:t>
      </w:r>
      <w:r w:rsidRPr="00C05C8F">
        <w:rPr>
          <w:sz w:val="24"/>
          <w:szCs w:val="24"/>
        </w:rPr>
        <w:t>the</w:t>
      </w:r>
      <w:r w:rsidRPr="00C05C8F">
        <w:rPr>
          <w:spacing w:val="-2"/>
          <w:sz w:val="24"/>
          <w:szCs w:val="24"/>
        </w:rPr>
        <w:t xml:space="preserve"> </w:t>
      </w:r>
      <w:r w:rsidRPr="00C05C8F">
        <w:rPr>
          <w:sz w:val="24"/>
          <w:szCs w:val="24"/>
        </w:rPr>
        <w:t>School</w:t>
      </w:r>
      <w:r w:rsidRPr="00C05C8F">
        <w:rPr>
          <w:spacing w:val="-2"/>
          <w:sz w:val="24"/>
          <w:szCs w:val="24"/>
        </w:rPr>
        <w:t xml:space="preserve"> </w:t>
      </w:r>
      <w:r w:rsidRPr="00C05C8F">
        <w:rPr>
          <w:sz w:val="24"/>
          <w:szCs w:val="24"/>
        </w:rPr>
        <w:t xml:space="preserve">of </w:t>
      </w:r>
      <w:r w:rsidRPr="00C05C8F">
        <w:rPr>
          <w:spacing w:val="-1"/>
          <w:sz w:val="24"/>
          <w:szCs w:val="24"/>
        </w:rPr>
        <w:t>Nursing</w:t>
      </w:r>
      <w:r w:rsidRPr="00C05C8F">
        <w:rPr>
          <w:spacing w:val="-3"/>
          <w:sz w:val="24"/>
          <w:szCs w:val="24"/>
        </w:rPr>
        <w:t xml:space="preserve"> </w:t>
      </w:r>
      <w:r w:rsidRPr="00C05C8F">
        <w:rPr>
          <w:spacing w:val="-2"/>
          <w:sz w:val="24"/>
          <w:szCs w:val="24"/>
        </w:rPr>
        <w:t>given</w:t>
      </w:r>
      <w:r w:rsidRPr="00C05C8F">
        <w:rPr>
          <w:sz w:val="24"/>
          <w:szCs w:val="24"/>
        </w:rPr>
        <w:t xml:space="preserve"> the </w:t>
      </w:r>
      <w:r w:rsidRPr="00C05C8F">
        <w:rPr>
          <w:spacing w:val="-1"/>
          <w:sz w:val="24"/>
          <w:szCs w:val="24"/>
        </w:rPr>
        <w:t>limited</w:t>
      </w:r>
      <w:r w:rsidRPr="00C05C8F">
        <w:rPr>
          <w:sz w:val="24"/>
          <w:szCs w:val="24"/>
        </w:rPr>
        <w:t xml:space="preserve"> </w:t>
      </w:r>
      <w:r w:rsidRPr="00C05C8F">
        <w:rPr>
          <w:spacing w:val="-1"/>
          <w:sz w:val="24"/>
          <w:szCs w:val="24"/>
        </w:rPr>
        <w:t>funds.</w:t>
      </w:r>
      <w:r w:rsidRPr="00C05C8F">
        <w:rPr>
          <w:sz w:val="24"/>
          <w:szCs w:val="24"/>
        </w:rPr>
        <w:t xml:space="preserve"> You</w:t>
      </w:r>
      <w:r w:rsidRPr="00C05C8F">
        <w:rPr>
          <w:spacing w:val="4"/>
          <w:sz w:val="24"/>
          <w:szCs w:val="24"/>
        </w:rPr>
        <w:t xml:space="preserve"> </w:t>
      </w:r>
      <w:r w:rsidRPr="00C05C8F">
        <w:rPr>
          <w:spacing w:val="-2"/>
          <w:sz w:val="24"/>
          <w:szCs w:val="24"/>
        </w:rPr>
        <w:t xml:space="preserve">may </w:t>
      </w:r>
      <w:r w:rsidRPr="00C05C8F">
        <w:rPr>
          <w:spacing w:val="-1"/>
          <w:sz w:val="24"/>
          <w:szCs w:val="24"/>
        </w:rPr>
        <w:t>access</w:t>
      </w:r>
      <w:r w:rsidRPr="00C05C8F">
        <w:rPr>
          <w:sz w:val="24"/>
          <w:szCs w:val="24"/>
        </w:rPr>
        <w:t xml:space="preserve"> </w:t>
      </w:r>
      <w:r w:rsidRPr="00C05C8F">
        <w:rPr>
          <w:spacing w:val="-1"/>
          <w:sz w:val="24"/>
          <w:szCs w:val="24"/>
        </w:rPr>
        <w:t>information</w:t>
      </w:r>
      <w:r w:rsidRPr="00C05C8F">
        <w:rPr>
          <w:spacing w:val="47"/>
          <w:sz w:val="24"/>
          <w:szCs w:val="24"/>
        </w:rPr>
        <w:t xml:space="preserve"> </w:t>
      </w:r>
      <w:r w:rsidRPr="00C05C8F">
        <w:rPr>
          <w:spacing w:val="-1"/>
          <w:sz w:val="24"/>
          <w:szCs w:val="24"/>
        </w:rPr>
        <w:t>regarding</w:t>
      </w:r>
      <w:r w:rsidRPr="00C05C8F">
        <w:rPr>
          <w:spacing w:val="-3"/>
          <w:sz w:val="24"/>
          <w:szCs w:val="24"/>
        </w:rPr>
        <w:t xml:space="preserve"> </w:t>
      </w:r>
      <w:r w:rsidRPr="00C05C8F">
        <w:rPr>
          <w:sz w:val="24"/>
          <w:szCs w:val="24"/>
        </w:rPr>
        <w:t xml:space="preserve">the </w:t>
      </w:r>
      <w:r w:rsidRPr="00C05C8F">
        <w:rPr>
          <w:spacing w:val="-1"/>
          <w:sz w:val="24"/>
          <w:szCs w:val="24"/>
        </w:rPr>
        <w:t xml:space="preserve">FAFSA </w:t>
      </w:r>
      <w:r w:rsidRPr="00C05C8F">
        <w:rPr>
          <w:sz w:val="24"/>
          <w:szCs w:val="24"/>
        </w:rPr>
        <w:t xml:space="preserve">at </w:t>
      </w:r>
      <w:hyperlink r:id="rId21">
        <w:r w:rsidRPr="00C05C8F">
          <w:rPr>
            <w:color w:val="0000FF"/>
            <w:spacing w:val="-1"/>
            <w:sz w:val="24"/>
            <w:szCs w:val="24"/>
            <w:u w:val="single" w:color="0000FF"/>
          </w:rPr>
          <w:t>www.marshall.edu/scholarship.</w:t>
        </w:r>
      </w:hyperlink>
      <w:r w:rsidRPr="00C05C8F">
        <w:rPr>
          <w:color w:val="0000FF"/>
          <w:sz w:val="24"/>
          <w:szCs w:val="24"/>
          <w:u w:val="single" w:color="0000FF"/>
        </w:rPr>
        <w:t xml:space="preserve">  </w:t>
      </w:r>
      <w:r w:rsidRPr="00C05C8F">
        <w:rPr>
          <w:color w:val="000000"/>
          <w:spacing w:val="-1"/>
          <w:sz w:val="24"/>
          <w:szCs w:val="24"/>
        </w:rPr>
        <w:t>Address</w:t>
      </w:r>
      <w:r w:rsidRPr="00C05C8F">
        <w:rPr>
          <w:color w:val="000000"/>
          <w:spacing w:val="1"/>
          <w:sz w:val="24"/>
          <w:szCs w:val="24"/>
        </w:rPr>
        <w:t xml:space="preserve"> </w:t>
      </w:r>
      <w:r w:rsidRPr="00C05C8F">
        <w:rPr>
          <w:color w:val="000000"/>
          <w:spacing w:val="-1"/>
          <w:sz w:val="24"/>
          <w:szCs w:val="24"/>
        </w:rPr>
        <w:t>any</w:t>
      </w:r>
      <w:r w:rsidRPr="00C05C8F">
        <w:rPr>
          <w:color w:val="000000"/>
          <w:spacing w:val="-3"/>
          <w:sz w:val="24"/>
          <w:szCs w:val="24"/>
        </w:rPr>
        <w:t xml:space="preserve"> </w:t>
      </w:r>
      <w:r w:rsidRPr="00C05C8F">
        <w:rPr>
          <w:color w:val="000000"/>
          <w:spacing w:val="-1"/>
          <w:sz w:val="24"/>
          <w:szCs w:val="24"/>
        </w:rPr>
        <w:t>questions</w:t>
      </w:r>
      <w:r w:rsidRPr="00C05C8F">
        <w:rPr>
          <w:color w:val="000000"/>
          <w:spacing w:val="-2"/>
          <w:sz w:val="24"/>
          <w:szCs w:val="24"/>
        </w:rPr>
        <w:t xml:space="preserve"> </w:t>
      </w:r>
      <w:r w:rsidRPr="00C05C8F">
        <w:rPr>
          <w:color w:val="000000"/>
          <w:spacing w:val="-1"/>
          <w:sz w:val="24"/>
          <w:szCs w:val="24"/>
        </w:rPr>
        <w:t>to</w:t>
      </w:r>
      <w:r w:rsidRPr="00C05C8F">
        <w:rPr>
          <w:color w:val="000000"/>
          <w:sz w:val="24"/>
          <w:szCs w:val="24"/>
        </w:rPr>
        <w:t xml:space="preserve"> the </w:t>
      </w:r>
      <w:r w:rsidRPr="00C05C8F">
        <w:rPr>
          <w:color w:val="000000"/>
          <w:spacing w:val="-1"/>
          <w:sz w:val="24"/>
          <w:szCs w:val="24"/>
        </w:rPr>
        <w:t>Student</w:t>
      </w:r>
      <w:r w:rsidRPr="00C05C8F">
        <w:rPr>
          <w:color w:val="000000"/>
          <w:spacing w:val="1"/>
          <w:sz w:val="24"/>
          <w:szCs w:val="24"/>
        </w:rPr>
        <w:t xml:space="preserve"> </w:t>
      </w:r>
      <w:r w:rsidRPr="00C05C8F">
        <w:rPr>
          <w:color w:val="000000"/>
          <w:spacing w:val="-2"/>
          <w:sz w:val="24"/>
          <w:szCs w:val="24"/>
        </w:rPr>
        <w:t>Affairs</w:t>
      </w:r>
      <w:r w:rsidRPr="00C05C8F">
        <w:rPr>
          <w:color w:val="000000"/>
          <w:spacing w:val="69"/>
          <w:sz w:val="24"/>
          <w:szCs w:val="24"/>
        </w:rPr>
        <w:t xml:space="preserve"> </w:t>
      </w:r>
      <w:r w:rsidRPr="00C05C8F">
        <w:rPr>
          <w:color w:val="000000"/>
          <w:spacing w:val="-1"/>
          <w:sz w:val="24"/>
          <w:szCs w:val="24"/>
        </w:rPr>
        <w:t>Committee</w:t>
      </w:r>
      <w:r w:rsidRPr="00C05C8F">
        <w:rPr>
          <w:color w:val="000000"/>
          <w:sz w:val="24"/>
          <w:szCs w:val="24"/>
        </w:rPr>
        <w:t xml:space="preserve"> </w:t>
      </w:r>
      <w:r w:rsidRPr="00C05C8F">
        <w:rPr>
          <w:color w:val="000000"/>
          <w:spacing w:val="-1"/>
          <w:sz w:val="24"/>
          <w:szCs w:val="24"/>
        </w:rPr>
        <w:t>Chair.</w:t>
      </w:r>
    </w:p>
    <w:p w:rsidR="00C05C8F" w:rsidRPr="00C05C8F" w:rsidRDefault="00C05C8F" w:rsidP="00FC7F4D">
      <w:pPr>
        <w:pStyle w:val="BodyText"/>
        <w:spacing w:before="184"/>
        <w:ind w:right="236"/>
        <w:rPr>
          <w:rFonts w:cs="Times New Roman"/>
          <w:sz w:val="24"/>
          <w:szCs w:val="24"/>
        </w:rPr>
      </w:pPr>
      <w:r w:rsidRPr="00C05C8F">
        <w:rPr>
          <w:spacing w:val="-1"/>
          <w:sz w:val="24"/>
          <w:szCs w:val="24"/>
        </w:rPr>
        <w:t>You</w:t>
      </w:r>
      <w:r w:rsidRPr="00C05C8F">
        <w:rPr>
          <w:sz w:val="24"/>
          <w:szCs w:val="24"/>
        </w:rPr>
        <w:t xml:space="preserve"> </w:t>
      </w:r>
      <w:r w:rsidRPr="00C05C8F">
        <w:rPr>
          <w:spacing w:val="-1"/>
          <w:sz w:val="24"/>
          <w:szCs w:val="24"/>
        </w:rPr>
        <w:t>may</w:t>
      </w:r>
      <w:r w:rsidRPr="00C05C8F">
        <w:rPr>
          <w:spacing w:val="-3"/>
          <w:sz w:val="24"/>
          <w:szCs w:val="24"/>
        </w:rPr>
        <w:t xml:space="preserve"> </w:t>
      </w:r>
      <w:r w:rsidRPr="00C05C8F">
        <w:rPr>
          <w:sz w:val="24"/>
          <w:szCs w:val="24"/>
        </w:rPr>
        <w:t xml:space="preserve">also </w:t>
      </w:r>
      <w:r w:rsidRPr="00C05C8F">
        <w:rPr>
          <w:spacing w:val="-1"/>
          <w:sz w:val="24"/>
          <w:szCs w:val="24"/>
        </w:rPr>
        <w:t>access</w:t>
      </w:r>
      <w:r w:rsidRPr="00C05C8F">
        <w:rPr>
          <w:sz w:val="24"/>
          <w:szCs w:val="24"/>
        </w:rPr>
        <w:t xml:space="preserve"> </w:t>
      </w:r>
      <w:r w:rsidRPr="00C05C8F">
        <w:rPr>
          <w:spacing w:val="-1"/>
          <w:sz w:val="24"/>
          <w:szCs w:val="24"/>
        </w:rPr>
        <w:t>scholarship</w:t>
      </w:r>
      <w:r w:rsidRPr="00C05C8F">
        <w:rPr>
          <w:sz w:val="24"/>
          <w:szCs w:val="24"/>
        </w:rPr>
        <w:t xml:space="preserve"> </w:t>
      </w:r>
      <w:r w:rsidRPr="00C05C8F">
        <w:rPr>
          <w:spacing w:val="-1"/>
          <w:sz w:val="24"/>
          <w:szCs w:val="24"/>
        </w:rPr>
        <w:t>information</w:t>
      </w:r>
      <w:r w:rsidRPr="00C05C8F">
        <w:rPr>
          <w:sz w:val="24"/>
          <w:szCs w:val="24"/>
        </w:rPr>
        <w:t xml:space="preserve"> </w:t>
      </w:r>
      <w:r w:rsidRPr="00C05C8F">
        <w:rPr>
          <w:spacing w:val="-1"/>
          <w:sz w:val="24"/>
          <w:szCs w:val="24"/>
        </w:rPr>
        <w:t xml:space="preserve">from </w:t>
      </w:r>
      <w:hyperlink r:id="rId22">
        <w:r w:rsidRPr="00C05C8F">
          <w:rPr>
            <w:color w:val="0000FF"/>
            <w:spacing w:val="-1"/>
            <w:sz w:val="24"/>
            <w:szCs w:val="24"/>
            <w:u w:val="single" w:color="0000FF"/>
          </w:rPr>
          <w:t>http://www.marshall.edu/wpmu/sfa</w:t>
        </w:r>
        <w:r w:rsidRPr="00C05C8F">
          <w:rPr>
            <w:color w:val="0000FF"/>
            <w:sz w:val="24"/>
            <w:szCs w:val="24"/>
            <w:u w:val="single" w:color="0000FF"/>
          </w:rPr>
          <w:t xml:space="preserve"> </w:t>
        </w:r>
        <w:r w:rsidRPr="00C05C8F">
          <w:rPr>
            <w:color w:val="0000FF"/>
            <w:spacing w:val="3"/>
            <w:sz w:val="24"/>
            <w:szCs w:val="24"/>
            <w:u w:val="single" w:color="0000FF"/>
          </w:rPr>
          <w:t xml:space="preserve"> </w:t>
        </w:r>
      </w:hyperlink>
      <w:r w:rsidRPr="00C05C8F">
        <w:rPr>
          <w:color w:val="000000"/>
          <w:spacing w:val="-1"/>
          <w:sz w:val="24"/>
          <w:szCs w:val="24"/>
        </w:rPr>
        <w:t>regarding</w:t>
      </w:r>
      <w:r w:rsidRPr="00C05C8F">
        <w:rPr>
          <w:color w:val="000000"/>
          <w:spacing w:val="49"/>
          <w:sz w:val="24"/>
          <w:szCs w:val="24"/>
        </w:rPr>
        <w:t xml:space="preserve"> </w:t>
      </w:r>
      <w:r w:rsidRPr="00C05C8F">
        <w:rPr>
          <w:color w:val="000000"/>
          <w:spacing w:val="-1"/>
          <w:sz w:val="24"/>
          <w:szCs w:val="24"/>
        </w:rPr>
        <w:t>FAFSA</w:t>
      </w:r>
      <w:r w:rsidR="00FC7F4D">
        <w:rPr>
          <w:color w:val="000000"/>
          <w:spacing w:val="-1"/>
          <w:sz w:val="24"/>
          <w:szCs w:val="24"/>
        </w:rPr>
        <w:t>.</w:t>
      </w:r>
      <w:r w:rsidR="00FC7F4D" w:rsidRPr="00C05C8F">
        <w:rPr>
          <w:rFonts w:cs="Times New Roman"/>
          <w:sz w:val="24"/>
          <w:szCs w:val="24"/>
        </w:rPr>
        <w:t xml:space="preserve"> </w:t>
      </w:r>
    </w:p>
    <w:p w:rsidR="00C05C8F" w:rsidRPr="00C05C8F" w:rsidRDefault="007968F5" w:rsidP="00C05C8F">
      <w:pPr>
        <w:spacing w:line="220" w:lineRule="exact"/>
        <w:rPr>
          <w:sz w:val="24"/>
          <w:szCs w:val="24"/>
        </w:rPr>
      </w:pPr>
      <w:r>
        <w:rPr>
          <w:sz w:val="24"/>
          <w:szCs w:val="24"/>
        </w:rPr>
        <w:t xml:space="preserve"> </w:t>
      </w:r>
    </w:p>
    <w:p w:rsidR="007968F5" w:rsidRDefault="007968F5" w:rsidP="00A378AD">
      <w:pPr>
        <w:spacing w:line="240" w:lineRule="exact"/>
        <w:jc w:val="center"/>
        <w:rPr>
          <w:rFonts w:asciiTheme="majorBidi" w:hAnsiTheme="majorBidi" w:cstheme="majorBidi"/>
          <w:b/>
          <w:bCs/>
          <w:sz w:val="28"/>
          <w:szCs w:val="28"/>
        </w:rPr>
      </w:pPr>
    </w:p>
    <w:p w:rsidR="00C05C8F" w:rsidRDefault="007968F5" w:rsidP="00A378AD">
      <w:pPr>
        <w:spacing w:line="240" w:lineRule="exact"/>
        <w:jc w:val="center"/>
        <w:rPr>
          <w:rFonts w:asciiTheme="majorBidi" w:hAnsiTheme="majorBidi" w:cstheme="majorBidi"/>
          <w:b/>
          <w:bCs/>
          <w:sz w:val="28"/>
          <w:szCs w:val="28"/>
        </w:rPr>
      </w:pPr>
      <w:r>
        <w:rPr>
          <w:rFonts w:asciiTheme="majorBidi" w:hAnsiTheme="majorBidi" w:cstheme="majorBidi"/>
          <w:b/>
          <w:bCs/>
          <w:sz w:val="28"/>
          <w:szCs w:val="28"/>
        </w:rPr>
        <w:t>ACADEMIC ADVISEMENT AND REGISTRATION</w:t>
      </w:r>
    </w:p>
    <w:p w:rsidR="007968F5" w:rsidRDefault="007968F5" w:rsidP="007968F5">
      <w:pPr>
        <w:spacing w:after="0" w:line="240" w:lineRule="auto"/>
        <w:rPr>
          <w:rFonts w:asciiTheme="majorBidi" w:hAnsiTheme="majorBidi" w:cstheme="majorBidi"/>
          <w:bCs/>
          <w:sz w:val="24"/>
          <w:szCs w:val="24"/>
        </w:rPr>
      </w:pPr>
      <w:r w:rsidRPr="007968F5">
        <w:rPr>
          <w:rFonts w:asciiTheme="majorBidi" w:hAnsiTheme="majorBidi" w:cstheme="majorBidi"/>
          <w:bCs/>
          <w:sz w:val="24"/>
          <w:szCs w:val="24"/>
        </w:rPr>
        <w:t xml:space="preserve">The College of Health Professions has an advising/registration </w:t>
      </w:r>
      <w:proofErr w:type="gramStart"/>
      <w:r w:rsidRPr="007968F5">
        <w:rPr>
          <w:rFonts w:asciiTheme="majorBidi" w:hAnsiTheme="majorBidi" w:cstheme="majorBidi"/>
          <w:bCs/>
          <w:sz w:val="24"/>
          <w:szCs w:val="24"/>
        </w:rPr>
        <w:t>procedure</w:t>
      </w:r>
      <w:proofErr w:type="gramEnd"/>
      <w:r w:rsidRPr="007968F5">
        <w:rPr>
          <w:rFonts w:asciiTheme="majorBidi" w:hAnsiTheme="majorBidi" w:cstheme="majorBidi"/>
          <w:bCs/>
          <w:sz w:val="24"/>
          <w:szCs w:val="24"/>
        </w:rPr>
        <w:t xml:space="preserve"> which will help the student successfully complete the nursing program. When admitted to the BSN Program, the student will be notified in writing of the name, office location and phone number, and email </w:t>
      </w:r>
      <w:r w:rsidRPr="007968F5">
        <w:rPr>
          <w:rFonts w:asciiTheme="majorBidi" w:hAnsiTheme="majorBidi" w:cstheme="majorBidi"/>
          <w:bCs/>
          <w:sz w:val="24"/>
          <w:szCs w:val="24"/>
        </w:rPr>
        <w:lastRenderedPageBreak/>
        <w:t>address of their assigned faculty advisor. Each semeste</w:t>
      </w:r>
      <w:r w:rsidR="00042DCC">
        <w:rPr>
          <w:rFonts w:asciiTheme="majorBidi" w:hAnsiTheme="majorBidi" w:cstheme="majorBidi"/>
          <w:bCs/>
          <w:sz w:val="24"/>
          <w:szCs w:val="24"/>
        </w:rPr>
        <w:t>r the student must meet with his/her</w:t>
      </w:r>
      <w:r w:rsidRPr="007968F5">
        <w:rPr>
          <w:rFonts w:asciiTheme="majorBidi" w:hAnsiTheme="majorBidi" w:cstheme="majorBidi"/>
          <w:bCs/>
          <w:sz w:val="24"/>
          <w:szCs w:val="24"/>
        </w:rPr>
        <w:t xml:space="preserve"> advisor to develop and review the academic program plan. Registration dates (except as noted for some freshman and sophomore students) are based on the student’s status in the university, not in the College of Health Professions.  For example, a senior in the University may only be a sophomore in the College of Health Professions.  Dates are determined by the class and by the first letter of the student’s last name.  Advance registration dates are listed in each semester’s Marshall University Schedule of Courses</w:t>
      </w:r>
    </w:p>
    <w:p w:rsidR="007968F5" w:rsidRPr="007968F5" w:rsidRDefault="007968F5" w:rsidP="007968F5">
      <w:pPr>
        <w:spacing w:after="0" w:line="240" w:lineRule="auto"/>
        <w:rPr>
          <w:rFonts w:asciiTheme="majorBidi" w:hAnsiTheme="majorBidi" w:cstheme="majorBidi"/>
          <w:bCs/>
          <w:sz w:val="24"/>
          <w:szCs w:val="24"/>
        </w:rPr>
      </w:pPr>
    </w:p>
    <w:p w:rsidR="007968F5" w:rsidRPr="00042DCC" w:rsidRDefault="00A378AD" w:rsidP="007968F5">
      <w:pPr>
        <w:spacing w:after="0" w:line="240" w:lineRule="auto"/>
        <w:rPr>
          <w:rFonts w:asciiTheme="majorBidi" w:hAnsiTheme="majorBidi" w:cstheme="majorBidi"/>
          <w:bCs/>
          <w:sz w:val="24"/>
          <w:szCs w:val="24"/>
        </w:rPr>
      </w:pPr>
      <w:r w:rsidRPr="007968F5">
        <w:rPr>
          <w:rFonts w:asciiTheme="majorBidi" w:hAnsiTheme="majorBidi" w:cstheme="majorBidi"/>
          <w:bCs/>
          <w:sz w:val="24"/>
          <w:szCs w:val="24"/>
        </w:rPr>
        <w:t xml:space="preserve">The College of Health Professions has an advising/registration </w:t>
      </w:r>
      <w:proofErr w:type="gramStart"/>
      <w:r w:rsidRPr="007968F5">
        <w:rPr>
          <w:rFonts w:asciiTheme="majorBidi" w:hAnsiTheme="majorBidi" w:cstheme="majorBidi"/>
          <w:bCs/>
          <w:sz w:val="24"/>
          <w:szCs w:val="24"/>
        </w:rPr>
        <w:t>procedure</w:t>
      </w:r>
      <w:proofErr w:type="gramEnd"/>
      <w:r w:rsidRPr="007968F5">
        <w:rPr>
          <w:rFonts w:asciiTheme="majorBidi" w:hAnsiTheme="majorBidi" w:cstheme="majorBidi"/>
          <w:bCs/>
          <w:sz w:val="24"/>
          <w:szCs w:val="24"/>
        </w:rPr>
        <w:t xml:space="preserve"> which will help the student successfully complete the nursing program. When admitted to the BSN Program, the student will be notified in writing of the name, office location and phone number, and email address of their assigned faculty advisor. Each semester the student must meet with their advisor to develop and review the academic program plan. Registration dates (except as noted for some freshman and sophomore students) are based on the student’s status in the university, not in the College of Health Professions.  For</w:t>
      </w:r>
      <w:r w:rsidR="007968F5" w:rsidRPr="007968F5">
        <w:rPr>
          <w:rFonts w:asciiTheme="majorBidi" w:hAnsiTheme="majorBidi" w:cstheme="majorBidi"/>
          <w:bCs/>
          <w:sz w:val="24"/>
          <w:szCs w:val="24"/>
        </w:rPr>
        <w:t xml:space="preserve"> </w:t>
      </w:r>
      <w:r w:rsidRPr="007968F5">
        <w:rPr>
          <w:rFonts w:asciiTheme="majorBidi" w:hAnsiTheme="majorBidi" w:cstheme="majorBidi"/>
          <w:bCs/>
          <w:sz w:val="24"/>
          <w:szCs w:val="24"/>
        </w:rPr>
        <w:t xml:space="preserve">example, a senior in the University may only be a sophomore in the College of Health Professions.  Dates are determined by the class and by the first letter of the student’s last name.  Advance registration dates are listed in each semester’s </w:t>
      </w:r>
      <w:r w:rsidRPr="00042DCC">
        <w:rPr>
          <w:rFonts w:asciiTheme="majorBidi" w:hAnsiTheme="majorBidi" w:cstheme="majorBidi"/>
          <w:bCs/>
          <w:sz w:val="24"/>
          <w:szCs w:val="24"/>
        </w:rPr>
        <w:t>Marshall University Schedule of Courses</w:t>
      </w:r>
      <w:r w:rsidR="00042DCC">
        <w:rPr>
          <w:rFonts w:asciiTheme="majorBidi" w:hAnsiTheme="majorBidi" w:cstheme="majorBidi"/>
          <w:bCs/>
          <w:sz w:val="24"/>
          <w:szCs w:val="24"/>
        </w:rPr>
        <w:t>.</w:t>
      </w:r>
    </w:p>
    <w:p w:rsidR="007968F5" w:rsidRPr="007968F5" w:rsidRDefault="007968F5" w:rsidP="007968F5">
      <w:pPr>
        <w:spacing w:after="0" w:line="240" w:lineRule="auto"/>
        <w:rPr>
          <w:rFonts w:asciiTheme="majorBidi" w:hAnsiTheme="majorBidi" w:cstheme="majorBidi"/>
          <w:bCs/>
          <w:sz w:val="24"/>
          <w:szCs w:val="24"/>
        </w:rPr>
      </w:pPr>
    </w:p>
    <w:p w:rsidR="00A378AD" w:rsidRPr="007968F5" w:rsidRDefault="00A378AD" w:rsidP="007968F5">
      <w:pPr>
        <w:pStyle w:val="BodyText"/>
        <w:ind w:right="112"/>
        <w:rPr>
          <w:sz w:val="24"/>
          <w:szCs w:val="24"/>
        </w:rPr>
      </w:pPr>
      <w:r w:rsidRPr="007968F5">
        <w:rPr>
          <w:rFonts w:cs="Times New Roman"/>
          <w:b/>
          <w:bCs/>
          <w:i/>
          <w:spacing w:val="-1"/>
          <w:sz w:val="24"/>
          <w:szCs w:val="24"/>
        </w:rPr>
        <w:t>FRESHMAN AND SOPHOMORE STUDENTS:</w:t>
      </w:r>
      <w:r w:rsidRPr="007968F5">
        <w:rPr>
          <w:rFonts w:cs="Times New Roman"/>
          <w:b/>
          <w:bCs/>
          <w:i/>
          <w:sz w:val="24"/>
          <w:szCs w:val="24"/>
        </w:rPr>
        <w:t xml:space="preserve"> </w:t>
      </w:r>
      <w:r w:rsidRPr="007968F5">
        <w:rPr>
          <w:rFonts w:cs="Times New Roman"/>
          <w:b/>
          <w:bCs/>
          <w:i/>
          <w:spacing w:val="5"/>
          <w:sz w:val="24"/>
          <w:szCs w:val="24"/>
        </w:rPr>
        <w:t xml:space="preserve"> </w:t>
      </w:r>
      <w:r w:rsidRPr="007968F5">
        <w:rPr>
          <w:rFonts w:cs="Times New Roman"/>
          <w:spacing w:val="-2"/>
          <w:sz w:val="24"/>
          <w:szCs w:val="24"/>
        </w:rPr>
        <w:t>It</w:t>
      </w:r>
      <w:r w:rsidRPr="007968F5">
        <w:rPr>
          <w:rFonts w:cs="Times New Roman"/>
          <w:spacing w:val="1"/>
          <w:sz w:val="24"/>
          <w:szCs w:val="24"/>
        </w:rPr>
        <w:t xml:space="preserve"> </w:t>
      </w:r>
      <w:r w:rsidRPr="007968F5">
        <w:rPr>
          <w:rFonts w:cs="Times New Roman"/>
          <w:sz w:val="24"/>
          <w:szCs w:val="24"/>
        </w:rPr>
        <w:t>is the</w:t>
      </w:r>
      <w:r w:rsidRPr="007968F5">
        <w:rPr>
          <w:rFonts w:cs="Times New Roman"/>
          <w:spacing w:val="-2"/>
          <w:sz w:val="24"/>
          <w:szCs w:val="24"/>
        </w:rPr>
        <w:t xml:space="preserve"> </w:t>
      </w:r>
      <w:r w:rsidRPr="007968F5">
        <w:rPr>
          <w:rFonts w:cs="Times New Roman"/>
          <w:spacing w:val="-1"/>
          <w:sz w:val="24"/>
          <w:szCs w:val="24"/>
        </w:rPr>
        <w:t>student’s</w:t>
      </w:r>
      <w:r w:rsidRPr="007968F5">
        <w:rPr>
          <w:rFonts w:cs="Times New Roman"/>
          <w:spacing w:val="-2"/>
          <w:sz w:val="24"/>
          <w:szCs w:val="24"/>
        </w:rPr>
        <w:t xml:space="preserve"> </w:t>
      </w:r>
      <w:r w:rsidRPr="007968F5">
        <w:rPr>
          <w:rFonts w:cs="Times New Roman"/>
          <w:spacing w:val="-1"/>
          <w:sz w:val="24"/>
          <w:szCs w:val="24"/>
        </w:rPr>
        <w:t>responsibility</w:t>
      </w:r>
      <w:r w:rsidRPr="007968F5">
        <w:rPr>
          <w:rFonts w:cs="Times New Roman"/>
          <w:spacing w:val="-3"/>
          <w:sz w:val="24"/>
          <w:szCs w:val="24"/>
        </w:rPr>
        <w:t xml:space="preserve"> </w:t>
      </w:r>
      <w:r w:rsidRPr="007968F5">
        <w:rPr>
          <w:rFonts w:cs="Times New Roman"/>
          <w:sz w:val="24"/>
          <w:szCs w:val="24"/>
        </w:rPr>
        <w:t xml:space="preserve">to </w:t>
      </w:r>
      <w:r w:rsidRPr="007968F5">
        <w:rPr>
          <w:rFonts w:cs="Times New Roman"/>
          <w:spacing w:val="-1"/>
          <w:sz w:val="24"/>
          <w:szCs w:val="24"/>
        </w:rPr>
        <w:t>schedule</w:t>
      </w:r>
      <w:r w:rsidRPr="007968F5">
        <w:rPr>
          <w:rFonts w:cs="Times New Roman"/>
          <w:spacing w:val="-2"/>
          <w:sz w:val="24"/>
          <w:szCs w:val="24"/>
        </w:rPr>
        <w:t xml:space="preserve"> </w:t>
      </w:r>
      <w:r w:rsidRPr="007968F5">
        <w:rPr>
          <w:rFonts w:cs="Times New Roman"/>
          <w:sz w:val="24"/>
          <w:szCs w:val="24"/>
        </w:rPr>
        <w:t>an</w:t>
      </w:r>
      <w:r w:rsidRPr="007968F5">
        <w:rPr>
          <w:rFonts w:cs="Times New Roman"/>
          <w:spacing w:val="43"/>
          <w:sz w:val="24"/>
          <w:szCs w:val="24"/>
        </w:rPr>
        <w:t xml:space="preserve"> </w:t>
      </w:r>
      <w:r w:rsidRPr="007968F5">
        <w:rPr>
          <w:spacing w:val="-1"/>
          <w:sz w:val="24"/>
          <w:szCs w:val="24"/>
        </w:rPr>
        <w:t>appointment</w:t>
      </w:r>
      <w:r w:rsidRPr="007968F5">
        <w:rPr>
          <w:spacing w:val="1"/>
          <w:sz w:val="24"/>
          <w:szCs w:val="24"/>
        </w:rPr>
        <w:t xml:space="preserve"> </w:t>
      </w:r>
      <w:r w:rsidRPr="007968F5">
        <w:rPr>
          <w:spacing w:val="-1"/>
          <w:sz w:val="24"/>
          <w:szCs w:val="24"/>
        </w:rPr>
        <w:t>with</w:t>
      </w:r>
      <w:r w:rsidRPr="007968F5">
        <w:rPr>
          <w:sz w:val="24"/>
          <w:szCs w:val="24"/>
        </w:rPr>
        <w:t xml:space="preserve"> </w:t>
      </w:r>
      <w:r w:rsidRPr="007968F5">
        <w:rPr>
          <w:spacing w:val="-1"/>
          <w:sz w:val="24"/>
          <w:szCs w:val="24"/>
        </w:rPr>
        <w:t>their</w:t>
      </w:r>
      <w:r w:rsidRPr="007968F5">
        <w:rPr>
          <w:sz w:val="24"/>
          <w:szCs w:val="24"/>
        </w:rPr>
        <w:t xml:space="preserve"> </w:t>
      </w:r>
      <w:r w:rsidRPr="007968F5">
        <w:rPr>
          <w:spacing w:val="-1"/>
          <w:sz w:val="24"/>
          <w:szCs w:val="24"/>
        </w:rPr>
        <w:t>advisor,</w:t>
      </w:r>
      <w:r w:rsidRPr="007968F5">
        <w:rPr>
          <w:sz w:val="24"/>
          <w:szCs w:val="24"/>
        </w:rPr>
        <w:t xml:space="preserve"> </w:t>
      </w:r>
      <w:r w:rsidRPr="007968F5">
        <w:rPr>
          <w:spacing w:val="-1"/>
          <w:sz w:val="24"/>
          <w:szCs w:val="24"/>
        </w:rPr>
        <w:t>prepare</w:t>
      </w:r>
      <w:r w:rsidRPr="007968F5">
        <w:rPr>
          <w:spacing w:val="-2"/>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schedule</w:t>
      </w:r>
      <w:r w:rsidRPr="007968F5">
        <w:rPr>
          <w:sz w:val="24"/>
          <w:szCs w:val="24"/>
        </w:rPr>
        <w:t xml:space="preserve"> </w:t>
      </w:r>
      <w:r w:rsidRPr="007968F5">
        <w:rPr>
          <w:spacing w:val="-1"/>
          <w:sz w:val="24"/>
          <w:szCs w:val="24"/>
        </w:rPr>
        <w:t>and</w:t>
      </w:r>
      <w:r w:rsidRPr="007968F5">
        <w:rPr>
          <w:sz w:val="24"/>
          <w:szCs w:val="24"/>
        </w:rPr>
        <w:t xml:space="preserve"> </w:t>
      </w:r>
      <w:r w:rsidRPr="007968F5">
        <w:rPr>
          <w:spacing w:val="-1"/>
          <w:sz w:val="24"/>
          <w:szCs w:val="24"/>
        </w:rPr>
        <w:t>register</w:t>
      </w:r>
      <w:r w:rsidRPr="007968F5">
        <w:rPr>
          <w:spacing w:val="1"/>
          <w:sz w:val="24"/>
          <w:szCs w:val="24"/>
        </w:rPr>
        <w:t xml:space="preserve"> </w:t>
      </w:r>
      <w:r w:rsidRPr="007968F5">
        <w:rPr>
          <w:spacing w:val="-1"/>
          <w:sz w:val="24"/>
          <w:szCs w:val="24"/>
        </w:rPr>
        <w:t>via</w:t>
      </w:r>
      <w:r w:rsidRPr="007968F5">
        <w:rPr>
          <w:spacing w:val="-2"/>
          <w:sz w:val="24"/>
          <w:szCs w:val="24"/>
        </w:rPr>
        <w:t xml:space="preserve"> </w:t>
      </w:r>
      <w:proofErr w:type="spellStart"/>
      <w:r w:rsidRPr="007968F5">
        <w:rPr>
          <w:spacing w:val="-1"/>
          <w:sz w:val="24"/>
          <w:szCs w:val="24"/>
        </w:rPr>
        <w:t>MyMU</w:t>
      </w:r>
      <w:proofErr w:type="spellEnd"/>
      <w:r w:rsidRPr="007968F5">
        <w:rPr>
          <w:sz w:val="24"/>
          <w:szCs w:val="24"/>
        </w:rPr>
        <w:t xml:space="preserve"> or </w:t>
      </w:r>
      <w:r w:rsidRPr="007968F5">
        <w:rPr>
          <w:spacing w:val="-1"/>
          <w:sz w:val="24"/>
          <w:szCs w:val="24"/>
        </w:rPr>
        <w:t>obtain</w:t>
      </w:r>
      <w:r w:rsidRPr="007968F5">
        <w:rPr>
          <w:spacing w:val="-3"/>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required</w:t>
      </w:r>
      <w:r w:rsidRPr="007968F5">
        <w:rPr>
          <w:spacing w:val="61"/>
          <w:sz w:val="24"/>
          <w:szCs w:val="24"/>
        </w:rPr>
        <w:t xml:space="preserve"> </w:t>
      </w:r>
      <w:r w:rsidRPr="007968F5">
        <w:rPr>
          <w:rFonts w:cs="Times New Roman"/>
          <w:spacing w:val="-1"/>
          <w:sz w:val="24"/>
          <w:szCs w:val="24"/>
        </w:rPr>
        <w:t>signature</w:t>
      </w:r>
      <w:r w:rsidRPr="007968F5">
        <w:rPr>
          <w:rFonts w:cs="Times New Roman"/>
          <w:sz w:val="24"/>
          <w:szCs w:val="24"/>
        </w:rPr>
        <w:t xml:space="preserve"> </w:t>
      </w:r>
      <w:r w:rsidRPr="007968F5">
        <w:rPr>
          <w:rFonts w:cs="Times New Roman"/>
          <w:spacing w:val="-1"/>
          <w:sz w:val="24"/>
          <w:szCs w:val="24"/>
        </w:rPr>
        <w:t>and</w:t>
      </w:r>
      <w:r w:rsidRPr="007968F5">
        <w:rPr>
          <w:rFonts w:cs="Times New Roman"/>
          <w:sz w:val="24"/>
          <w:szCs w:val="24"/>
        </w:rPr>
        <w:t xml:space="preserve"> </w:t>
      </w:r>
      <w:r w:rsidRPr="007968F5">
        <w:rPr>
          <w:rFonts w:cs="Times New Roman"/>
          <w:spacing w:val="-2"/>
          <w:sz w:val="24"/>
          <w:szCs w:val="24"/>
        </w:rPr>
        <w:t>stamp</w:t>
      </w:r>
      <w:r w:rsidRPr="007968F5">
        <w:rPr>
          <w:rFonts w:cs="Times New Roman"/>
          <w:sz w:val="24"/>
          <w:szCs w:val="24"/>
        </w:rPr>
        <w:t xml:space="preserve"> from</w:t>
      </w:r>
      <w:r w:rsidRPr="007968F5">
        <w:rPr>
          <w:rFonts w:cs="Times New Roman"/>
          <w:spacing w:val="-4"/>
          <w:sz w:val="24"/>
          <w:szCs w:val="24"/>
        </w:rPr>
        <w:t xml:space="preserve"> </w:t>
      </w:r>
      <w:r w:rsidRPr="007968F5">
        <w:rPr>
          <w:rFonts w:cs="Times New Roman"/>
          <w:sz w:val="24"/>
          <w:szCs w:val="24"/>
        </w:rPr>
        <w:t>PH</w:t>
      </w:r>
      <w:r w:rsidRPr="007968F5">
        <w:rPr>
          <w:rFonts w:cs="Times New Roman"/>
          <w:spacing w:val="-2"/>
          <w:sz w:val="24"/>
          <w:szCs w:val="24"/>
        </w:rPr>
        <w:t xml:space="preserve"> </w:t>
      </w:r>
      <w:r w:rsidRPr="007968F5">
        <w:rPr>
          <w:rFonts w:cs="Times New Roman"/>
          <w:sz w:val="24"/>
          <w:szCs w:val="24"/>
        </w:rPr>
        <w:t xml:space="preserve">421 </w:t>
      </w:r>
      <w:r w:rsidRPr="007968F5">
        <w:rPr>
          <w:rFonts w:cs="Times New Roman"/>
          <w:spacing w:val="-1"/>
          <w:sz w:val="24"/>
          <w:szCs w:val="24"/>
        </w:rPr>
        <w:t>before</w:t>
      </w:r>
      <w:r w:rsidRPr="007968F5">
        <w:rPr>
          <w:rFonts w:cs="Times New Roman"/>
          <w:spacing w:val="-2"/>
          <w:sz w:val="24"/>
          <w:szCs w:val="24"/>
        </w:rPr>
        <w:t xml:space="preserve"> </w:t>
      </w:r>
      <w:r w:rsidRPr="007968F5">
        <w:rPr>
          <w:rFonts w:cs="Times New Roman"/>
          <w:spacing w:val="-1"/>
          <w:sz w:val="24"/>
          <w:szCs w:val="24"/>
        </w:rPr>
        <w:t>attempting</w:t>
      </w:r>
      <w:r w:rsidRPr="007968F5">
        <w:rPr>
          <w:rFonts w:cs="Times New Roman"/>
          <w:spacing w:val="-3"/>
          <w:sz w:val="24"/>
          <w:szCs w:val="24"/>
        </w:rPr>
        <w:t xml:space="preserve"> </w:t>
      </w:r>
      <w:r w:rsidRPr="007968F5">
        <w:rPr>
          <w:rFonts w:cs="Times New Roman"/>
          <w:spacing w:val="-1"/>
          <w:sz w:val="24"/>
          <w:szCs w:val="24"/>
        </w:rPr>
        <w:t>registration</w:t>
      </w:r>
      <w:r w:rsidRPr="007968F5">
        <w:rPr>
          <w:rFonts w:cs="Times New Roman"/>
          <w:sz w:val="24"/>
          <w:szCs w:val="24"/>
        </w:rPr>
        <w:t xml:space="preserve"> in</w:t>
      </w:r>
      <w:r w:rsidRPr="007968F5">
        <w:rPr>
          <w:rFonts w:cs="Times New Roman"/>
          <w:spacing w:val="-3"/>
          <w:sz w:val="24"/>
          <w:szCs w:val="24"/>
        </w:rPr>
        <w:t xml:space="preserve"> </w:t>
      </w:r>
      <w:r w:rsidRPr="007968F5">
        <w:rPr>
          <w:rFonts w:cs="Times New Roman"/>
          <w:spacing w:val="-1"/>
          <w:sz w:val="24"/>
          <w:szCs w:val="24"/>
        </w:rPr>
        <w:t>the</w:t>
      </w:r>
      <w:r w:rsidRPr="007968F5">
        <w:rPr>
          <w:rFonts w:cs="Times New Roman"/>
          <w:sz w:val="24"/>
          <w:szCs w:val="24"/>
        </w:rPr>
        <w:t xml:space="preserve"> </w:t>
      </w:r>
      <w:r w:rsidRPr="007968F5">
        <w:rPr>
          <w:rFonts w:cs="Times New Roman"/>
          <w:spacing w:val="-1"/>
          <w:sz w:val="24"/>
          <w:szCs w:val="24"/>
        </w:rPr>
        <w:t>Registrar’s</w:t>
      </w:r>
      <w:r w:rsidRPr="007968F5">
        <w:rPr>
          <w:rFonts w:cs="Times New Roman"/>
          <w:spacing w:val="-5"/>
          <w:sz w:val="24"/>
          <w:szCs w:val="24"/>
        </w:rPr>
        <w:t xml:space="preserve"> </w:t>
      </w:r>
      <w:r w:rsidRPr="007968F5">
        <w:rPr>
          <w:rFonts w:cs="Times New Roman"/>
          <w:spacing w:val="-1"/>
          <w:sz w:val="24"/>
          <w:szCs w:val="24"/>
        </w:rPr>
        <w:t>Office</w:t>
      </w:r>
      <w:r w:rsidRPr="007968F5">
        <w:rPr>
          <w:rFonts w:cs="Times New Roman"/>
          <w:spacing w:val="-2"/>
          <w:sz w:val="24"/>
          <w:szCs w:val="24"/>
        </w:rPr>
        <w:t xml:space="preserve"> </w:t>
      </w:r>
      <w:r w:rsidRPr="007968F5">
        <w:rPr>
          <w:rFonts w:cs="Times New Roman"/>
          <w:sz w:val="24"/>
          <w:szCs w:val="24"/>
        </w:rPr>
        <w:t xml:space="preserve">in </w:t>
      </w:r>
      <w:r w:rsidRPr="007968F5">
        <w:rPr>
          <w:rFonts w:cs="Times New Roman"/>
          <w:spacing w:val="-1"/>
          <w:sz w:val="24"/>
          <w:szCs w:val="24"/>
        </w:rPr>
        <w:t>Old</w:t>
      </w:r>
      <w:r w:rsidRPr="007968F5">
        <w:rPr>
          <w:rFonts w:cs="Times New Roman"/>
          <w:spacing w:val="-3"/>
          <w:sz w:val="24"/>
          <w:szCs w:val="24"/>
        </w:rPr>
        <w:t xml:space="preserve"> </w:t>
      </w:r>
      <w:r w:rsidRPr="007968F5">
        <w:rPr>
          <w:rFonts w:cs="Times New Roman"/>
          <w:spacing w:val="-1"/>
          <w:sz w:val="24"/>
          <w:szCs w:val="24"/>
        </w:rPr>
        <w:t>Main.</w:t>
      </w:r>
      <w:r w:rsidRPr="007968F5">
        <w:rPr>
          <w:rFonts w:cs="Times New Roman"/>
          <w:spacing w:val="67"/>
          <w:sz w:val="24"/>
          <w:szCs w:val="24"/>
        </w:rPr>
        <w:t xml:space="preserve"> </w:t>
      </w:r>
      <w:r w:rsidRPr="007968F5">
        <w:rPr>
          <w:spacing w:val="-1"/>
          <w:sz w:val="24"/>
          <w:szCs w:val="24"/>
        </w:rPr>
        <w:t>Students</w:t>
      </w:r>
      <w:r w:rsidRPr="007968F5">
        <w:rPr>
          <w:spacing w:val="-2"/>
          <w:sz w:val="24"/>
          <w:szCs w:val="24"/>
        </w:rPr>
        <w:t xml:space="preserve"> </w:t>
      </w:r>
      <w:r w:rsidRPr="007968F5">
        <w:rPr>
          <w:spacing w:val="-1"/>
          <w:sz w:val="24"/>
          <w:szCs w:val="24"/>
        </w:rPr>
        <w:t>registering</w:t>
      </w:r>
      <w:r w:rsidRPr="007968F5">
        <w:rPr>
          <w:spacing w:val="-3"/>
          <w:sz w:val="24"/>
          <w:szCs w:val="24"/>
        </w:rPr>
        <w:t xml:space="preserve"> </w:t>
      </w:r>
      <w:r w:rsidRPr="007968F5">
        <w:rPr>
          <w:sz w:val="24"/>
          <w:szCs w:val="24"/>
        </w:rPr>
        <w:t>for</w:t>
      </w:r>
      <w:r w:rsidRPr="007968F5">
        <w:rPr>
          <w:spacing w:val="-2"/>
          <w:sz w:val="24"/>
          <w:szCs w:val="24"/>
        </w:rPr>
        <w:t xml:space="preserve"> </w:t>
      </w:r>
      <w:r w:rsidRPr="007968F5">
        <w:rPr>
          <w:spacing w:val="-1"/>
          <w:sz w:val="24"/>
          <w:szCs w:val="24"/>
        </w:rPr>
        <w:t>freshmen</w:t>
      </w:r>
      <w:r w:rsidRPr="007968F5">
        <w:rPr>
          <w:sz w:val="24"/>
          <w:szCs w:val="24"/>
        </w:rPr>
        <w:t xml:space="preserve"> and </w:t>
      </w:r>
      <w:r w:rsidRPr="007968F5">
        <w:rPr>
          <w:spacing w:val="-1"/>
          <w:sz w:val="24"/>
          <w:szCs w:val="24"/>
        </w:rPr>
        <w:t>sophomore</w:t>
      </w:r>
      <w:r w:rsidRPr="007968F5">
        <w:rPr>
          <w:sz w:val="24"/>
          <w:szCs w:val="24"/>
        </w:rPr>
        <w:t xml:space="preserve"> </w:t>
      </w:r>
      <w:r w:rsidRPr="007968F5">
        <w:rPr>
          <w:spacing w:val="-1"/>
          <w:sz w:val="24"/>
          <w:szCs w:val="24"/>
        </w:rPr>
        <w:t>level</w:t>
      </w:r>
      <w:r w:rsidRPr="007968F5">
        <w:rPr>
          <w:spacing w:val="-2"/>
          <w:sz w:val="24"/>
          <w:szCs w:val="24"/>
        </w:rPr>
        <w:t xml:space="preserve"> </w:t>
      </w:r>
      <w:r w:rsidRPr="007968F5">
        <w:rPr>
          <w:spacing w:val="-1"/>
          <w:sz w:val="24"/>
          <w:szCs w:val="24"/>
        </w:rPr>
        <w:t>courses</w:t>
      </w:r>
      <w:r w:rsidRPr="007968F5">
        <w:rPr>
          <w:sz w:val="24"/>
          <w:szCs w:val="24"/>
        </w:rPr>
        <w:t xml:space="preserve"> </w:t>
      </w:r>
      <w:r w:rsidRPr="007968F5">
        <w:rPr>
          <w:spacing w:val="-1"/>
          <w:sz w:val="24"/>
          <w:szCs w:val="24"/>
        </w:rPr>
        <w:t>are</w:t>
      </w:r>
      <w:r w:rsidRPr="007968F5">
        <w:rPr>
          <w:sz w:val="24"/>
          <w:szCs w:val="24"/>
        </w:rPr>
        <w:t xml:space="preserve"> </w:t>
      </w:r>
      <w:r w:rsidRPr="007968F5">
        <w:rPr>
          <w:spacing w:val="-1"/>
          <w:sz w:val="24"/>
          <w:szCs w:val="24"/>
        </w:rPr>
        <w:t>permitted</w:t>
      </w:r>
      <w:r w:rsidRPr="007968F5">
        <w:rPr>
          <w:spacing w:val="-2"/>
          <w:sz w:val="24"/>
          <w:szCs w:val="24"/>
        </w:rPr>
        <w:t xml:space="preserve"> </w:t>
      </w:r>
      <w:r w:rsidRPr="007968F5">
        <w:rPr>
          <w:sz w:val="24"/>
          <w:szCs w:val="24"/>
        </w:rPr>
        <w:t xml:space="preserve">to </w:t>
      </w:r>
      <w:r w:rsidRPr="007968F5">
        <w:rPr>
          <w:spacing w:val="-1"/>
          <w:sz w:val="24"/>
          <w:szCs w:val="24"/>
        </w:rPr>
        <w:t>participate</w:t>
      </w:r>
      <w:r w:rsidRPr="007968F5">
        <w:rPr>
          <w:spacing w:val="-2"/>
          <w:sz w:val="24"/>
          <w:szCs w:val="24"/>
        </w:rPr>
        <w:t xml:space="preserve"> </w:t>
      </w:r>
      <w:r w:rsidRPr="007968F5">
        <w:rPr>
          <w:sz w:val="24"/>
          <w:szCs w:val="24"/>
        </w:rPr>
        <w:t>in</w:t>
      </w:r>
      <w:r w:rsidRPr="007968F5">
        <w:rPr>
          <w:spacing w:val="5"/>
          <w:sz w:val="24"/>
          <w:szCs w:val="24"/>
        </w:rPr>
        <w:t xml:space="preserve"> </w:t>
      </w:r>
      <w:r w:rsidRPr="007968F5">
        <w:rPr>
          <w:spacing w:val="-1"/>
          <w:sz w:val="24"/>
          <w:szCs w:val="24"/>
          <w:u w:val="single" w:color="000000"/>
        </w:rPr>
        <w:t>special</w:t>
      </w:r>
      <w:r w:rsidRPr="007968F5">
        <w:rPr>
          <w:spacing w:val="61"/>
          <w:sz w:val="24"/>
          <w:szCs w:val="24"/>
        </w:rPr>
        <w:t xml:space="preserve"> </w:t>
      </w:r>
      <w:r w:rsidRPr="007968F5">
        <w:rPr>
          <w:spacing w:val="-1"/>
          <w:sz w:val="24"/>
          <w:szCs w:val="24"/>
          <w:u w:val="single" w:color="000000"/>
        </w:rPr>
        <w:t>advance</w:t>
      </w:r>
      <w:r w:rsidRPr="007968F5">
        <w:rPr>
          <w:sz w:val="24"/>
          <w:szCs w:val="24"/>
          <w:u w:val="single" w:color="000000"/>
        </w:rPr>
        <w:t xml:space="preserve"> </w:t>
      </w:r>
      <w:r w:rsidRPr="007968F5">
        <w:rPr>
          <w:spacing w:val="-1"/>
          <w:sz w:val="24"/>
          <w:szCs w:val="24"/>
          <w:u w:val="single" w:color="000000"/>
        </w:rPr>
        <w:t>priority</w:t>
      </w:r>
      <w:r w:rsidRPr="007968F5">
        <w:rPr>
          <w:spacing w:val="-3"/>
          <w:sz w:val="24"/>
          <w:szCs w:val="24"/>
          <w:u w:val="single" w:color="000000"/>
        </w:rPr>
        <w:t xml:space="preserve"> </w:t>
      </w:r>
      <w:r w:rsidRPr="007968F5">
        <w:rPr>
          <w:spacing w:val="-1"/>
          <w:sz w:val="24"/>
          <w:szCs w:val="24"/>
          <w:u w:val="single" w:color="000000"/>
        </w:rPr>
        <w:t>registration</w:t>
      </w:r>
      <w:r w:rsidRPr="007968F5">
        <w:rPr>
          <w:spacing w:val="-1"/>
          <w:sz w:val="24"/>
          <w:szCs w:val="24"/>
        </w:rPr>
        <w:t>.</w:t>
      </w:r>
      <w:r w:rsidRPr="007968F5">
        <w:rPr>
          <w:spacing w:val="55"/>
          <w:sz w:val="24"/>
          <w:szCs w:val="24"/>
        </w:rPr>
        <w:t xml:space="preserve"> </w:t>
      </w:r>
      <w:r w:rsidRPr="007968F5">
        <w:rPr>
          <w:spacing w:val="-1"/>
          <w:sz w:val="24"/>
          <w:szCs w:val="24"/>
        </w:rPr>
        <w:t>Dates</w:t>
      </w:r>
      <w:r w:rsidRPr="007968F5">
        <w:rPr>
          <w:sz w:val="24"/>
          <w:szCs w:val="24"/>
        </w:rPr>
        <w:t xml:space="preserve"> </w:t>
      </w:r>
      <w:r w:rsidRPr="007968F5">
        <w:rPr>
          <w:spacing w:val="-1"/>
          <w:sz w:val="24"/>
          <w:szCs w:val="24"/>
        </w:rPr>
        <w:t>for</w:t>
      </w:r>
      <w:r w:rsidRPr="007968F5">
        <w:rPr>
          <w:sz w:val="24"/>
          <w:szCs w:val="24"/>
        </w:rPr>
        <w:t xml:space="preserve"> </w:t>
      </w:r>
      <w:r w:rsidRPr="007968F5">
        <w:rPr>
          <w:spacing w:val="-1"/>
          <w:sz w:val="24"/>
          <w:szCs w:val="24"/>
        </w:rPr>
        <w:t>this</w:t>
      </w:r>
      <w:r w:rsidRPr="007968F5">
        <w:rPr>
          <w:spacing w:val="-2"/>
          <w:sz w:val="24"/>
          <w:szCs w:val="24"/>
        </w:rPr>
        <w:t xml:space="preserve"> </w:t>
      </w:r>
      <w:r w:rsidRPr="007968F5">
        <w:rPr>
          <w:spacing w:val="-1"/>
          <w:sz w:val="24"/>
          <w:szCs w:val="24"/>
        </w:rPr>
        <w:t>limited</w:t>
      </w:r>
      <w:r w:rsidRPr="007968F5">
        <w:rPr>
          <w:sz w:val="24"/>
          <w:szCs w:val="24"/>
        </w:rPr>
        <w:t xml:space="preserve"> </w:t>
      </w:r>
      <w:r w:rsidRPr="007968F5">
        <w:rPr>
          <w:spacing w:val="-1"/>
          <w:sz w:val="24"/>
          <w:szCs w:val="24"/>
        </w:rPr>
        <w:t>enrollment</w:t>
      </w:r>
      <w:r w:rsidRPr="007968F5">
        <w:rPr>
          <w:spacing w:val="1"/>
          <w:sz w:val="24"/>
          <w:szCs w:val="24"/>
        </w:rPr>
        <w:t xml:space="preserve"> </w:t>
      </w:r>
      <w:r w:rsidRPr="007968F5">
        <w:rPr>
          <w:spacing w:val="-1"/>
          <w:sz w:val="24"/>
          <w:szCs w:val="24"/>
        </w:rPr>
        <w:t>period</w:t>
      </w:r>
      <w:r w:rsidRPr="007968F5">
        <w:rPr>
          <w:spacing w:val="-3"/>
          <w:sz w:val="24"/>
          <w:szCs w:val="24"/>
        </w:rPr>
        <w:t xml:space="preserve"> </w:t>
      </w:r>
      <w:r w:rsidRPr="007968F5">
        <w:rPr>
          <w:sz w:val="24"/>
          <w:szCs w:val="24"/>
        </w:rPr>
        <w:t>are</w:t>
      </w:r>
      <w:r w:rsidRPr="007968F5">
        <w:rPr>
          <w:spacing w:val="-2"/>
          <w:sz w:val="24"/>
          <w:szCs w:val="24"/>
        </w:rPr>
        <w:t xml:space="preserve"> </w:t>
      </w:r>
      <w:r w:rsidRPr="007968F5">
        <w:rPr>
          <w:spacing w:val="-1"/>
          <w:sz w:val="24"/>
          <w:szCs w:val="24"/>
        </w:rPr>
        <w:t>announced</w:t>
      </w:r>
      <w:r w:rsidRPr="007968F5">
        <w:rPr>
          <w:sz w:val="24"/>
          <w:szCs w:val="24"/>
        </w:rPr>
        <w:t xml:space="preserve"> </w:t>
      </w:r>
      <w:r w:rsidRPr="007968F5">
        <w:rPr>
          <w:spacing w:val="-1"/>
          <w:sz w:val="24"/>
          <w:szCs w:val="24"/>
        </w:rPr>
        <w:t>each</w:t>
      </w:r>
      <w:r w:rsidRPr="007968F5">
        <w:rPr>
          <w:sz w:val="24"/>
          <w:szCs w:val="24"/>
        </w:rPr>
        <w:t xml:space="preserve"> </w:t>
      </w:r>
      <w:r w:rsidRPr="007968F5">
        <w:rPr>
          <w:spacing w:val="-1"/>
          <w:sz w:val="24"/>
          <w:szCs w:val="24"/>
        </w:rPr>
        <w:t>semester</w:t>
      </w:r>
      <w:r w:rsidRPr="007968F5">
        <w:rPr>
          <w:spacing w:val="-2"/>
          <w:sz w:val="24"/>
          <w:szCs w:val="24"/>
        </w:rPr>
        <w:t xml:space="preserve"> </w:t>
      </w:r>
      <w:r w:rsidRPr="007968F5">
        <w:rPr>
          <w:sz w:val="24"/>
          <w:szCs w:val="24"/>
        </w:rPr>
        <w:t>in</w:t>
      </w:r>
      <w:r w:rsidRPr="007968F5">
        <w:rPr>
          <w:spacing w:val="-3"/>
          <w:sz w:val="24"/>
          <w:szCs w:val="24"/>
        </w:rPr>
        <w:t xml:space="preserve"> </w:t>
      </w:r>
      <w:r w:rsidRPr="007968F5">
        <w:rPr>
          <w:sz w:val="24"/>
          <w:szCs w:val="24"/>
        </w:rPr>
        <w:t>the</w:t>
      </w:r>
      <w:r w:rsidRPr="007968F5">
        <w:rPr>
          <w:spacing w:val="65"/>
          <w:sz w:val="24"/>
          <w:szCs w:val="24"/>
        </w:rPr>
        <w:t xml:space="preserve"> </w:t>
      </w:r>
      <w:r w:rsidRPr="007968F5">
        <w:rPr>
          <w:spacing w:val="-1"/>
          <w:sz w:val="24"/>
          <w:szCs w:val="24"/>
        </w:rPr>
        <w:t>BSN</w:t>
      </w:r>
      <w:r w:rsidRPr="007968F5">
        <w:rPr>
          <w:spacing w:val="-2"/>
          <w:sz w:val="24"/>
          <w:szCs w:val="24"/>
        </w:rPr>
        <w:t xml:space="preserve"> </w:t>
      </w:r>
      <w:r w:rsidRPr="007968F5">
        <w:rPr>
          <w:spacing w:val="-1"/>
          <w:sz w:val="24"/>
          <w:szCs w:val="24"/>
        </w:rPr>
        <w:t>newsletter.</w:t>
      </w:r>
      <w:r w:rsidRPr="007968F5">
        <w:rPr>
          <w:sz w:val="24"/>
          <w:szCs w:val="24"/>
        </w:rPr>
        <w:t xml:space="preserve">  </w:t>
      </w:r>
      <w:r w:rsidRPr="007968F5">
        <w:rPr>
          <w:spacing w:val="-2"/>
          <w:sz w:val="24"/>
          <w:szCs w:val="24"/>
        </w:rPr>
        <w:t>It</w:t>
      </w:r>
      <w:r w:rsidRPr="007968F5">
        <w:rPr>
          <w:spacing w:val="1"/>
          <w:sz w:val="24"/>
          <w:szCs w:val="24"/>
        </w:rPr>
        <w:t xml:space="preserve"> </w:t>
      </w:r>
      <w:r w:rsidRPr="007968F5">
        <w:rPr>
          <w:sz w:val="24"/>
          <w:szCs w:val="24"/>
        </w:rPr>
        <w:t>is</w:t>
      </w:r>
      <w:r w:rsidRPr="007968F5">
        <w:rPr>
          <w:spacing w:val="-2"/>
          <w:sz w:val="24"/>
          <w:szCs w:val="24"/>
        </w:rPr>
        <w:t xml:space="preserve"> </w:t>
      </w:r>
      <w:r w:rsidRPr="007968F5">
        <w:rPr>
          <w:spacing w:val="-1"/>
          <w:sz w:val="24"/>
          <w:szCs w:val="24"/>
        </w:rPr>
        <w:t>important</w:t>
      </w:r>
      <w:r w:rsidRPr="007968F5">
        <w:rPr>
          <w:spacing w:val="-2"/>
          <w:sz w:val="24"/>
          <w:szCs w:val="24"/>
        </w:rPr>
        <w:t xml:space="preserve"> </w:t>
      </w:r>
      <w:r w:rsidRPr="007968F5">
        <w:rPr>
          <w:spacing w:val="-1"/>
          <w:sz w:val="24"/>
          <w:szCs w:val="24"/>
        </w:rPr>
        <w:t>that</w:t>
      </w:r>
      <w:r w:rsidRPr="007968F5">
        <w:rPr>
          <w:spacing w:val="1"/>
          <w:sz w:val="24"/>
          <w:szCs w:val="24"/>
        </w:rPr>
        <w:t xml:space="preserve"> </w:t>
      </w:r>
      <w:r w:rsidRPr="007968F5">
        <w:rPr>
          <w:spacing w:val="-1"/>
          <w:sz w:val="24"/>
          <w:szCs w:val="24"/>
        </w:rPr>
        <w:t>you</w:t>
      </w:r>
      <w:r w:rsidRPr="007968F5">
        <w:rPr>
          <w:sz w:val="24"/>
          <w:szCs w:val="24"/>
        </w:rPr>
        <w:t xml:space="preserve"> </w:t>
      </w:r>
      <w:r w:rsidRPr="007968F5">
        <w:rPr>
          <w:spacing w:val="-1"/>
          <w:sz w:val="24"/>
          <w:szCs w:val="24"/>
        </w:rPr>
        <w:t>register</w:t>
      </w:r>
      <w:r w:rsidRPr="007968F5">
        <w:rPr>
          <w:spacing w:val="-2"/>
          <w:sz w:val="24"/>
          <w:szCs w:val="24"/>
        </w:rPr>
        <w:t xml:space="preserve"> </w:t>
      </w:r>
      <w:r w:rsidRPr="007968F5">
        <w:rPr>
          <w:spacing w:val="-1"/>
          <w:sz w:val="24"/>
          <w:szCs w:val="24"/>
        </w:rPr>
        <w:t>during</w:t>
      </w:r>
      <w:r w:rsidRPr="007968F5">
        <w:rPr>
          <w:spacing w:val="-3"/>
          <w:sz w:val="24"/>
          <w:szCs w:val="24"/>
        </w:rPr>
        <w:t xml:space="preserve"> </w:t>
      </w:r>
      <w:r w:rsidRPr="007968F5">
        <w:rPr>
          <w:sz w:val="24"/>
          <w:szCs w:val="24"/>
        </w:rPr>
        <w:t xml:space="preserve">these </w:t>
      </w:r>
      <w:r w:rsidRPr="007968F5">
        <w:rPr>
          <w:spacing w:val="-1"/>
          <w:sz w:val="24"/>
          <w:szCs w:val="24"/>
        </w:rPr>
        <w:t>dates.</w:t>
      </w:r>
      <w:r w:rsidRPr="007968F5">
        <w:rPr>
          <w:sz w:val="24"/>
          <w:szCs w:val="24"/>
        </w:rPr>
        <w:t xml:space="preserve">  </w:t>
      </w:r>
      <w:r w:rsidRPr="007968F5">
        <w:rPr>
          <w:spacing w:val="-2"/>
          <w:sz w:val="24"/>
          <w:szCs w:val="24"/>
        </w:rPr>
        <w:t>In</w:t>
      </w:r>
      <w:r w:rsidRPr="007968F5">
        <w:rPr>
          <w:sz w:val="24"/>
          <w:szCs w:val="24"/>
        </w:rPr>
        <w:t xml:space="preserve"> order</w:t>
      </w:r>
      <w:r w:rsidRPr="007968F5">
        <w:rPr>
          <w:spacing w:val="-2"/>
          <w:sz w:val="24"/>
          <w:szCs w:val="24"/>
        </w:rPr>
        <w:t xml:space="preserve"> </w:t>
      </w:r>
      <w:r w:rsidRPr="007968F5">
        <w:rPr>
          <w:sz w:val="24"/>
          <w:szCs w:val="24"/>
        </w:rPr>
        <w:t xml:space="preserve">to </w:t>
      </w:r>
      <w:r w:rsidRPr="007968F5">
        <w:rPr>
          <w:spacing w:val="-1"/>
          <w:sz w:val="24"/>
          <w:szCs w:val="24"/>
        </w:rPr>
        <w:t>register</w:t>
      </w:r>
      <w:r w:rsidRPr="007968F5">
        <w:rPr>
          <w:spacing w:val="-2"/>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student</w:t>
      </w:r>
      <w:r w:rsidRPr="007968F5">
        <w:rPr>
          <w:spacing w:val="1"/>
          <w:sz w:val="24"/>
          <w:szCs w:val="24"/>
        </w:rPr>
        <w:t xml:space="preserve"> </w:t>
      </w:r>
      <w:r w:rsidRPr="007968F5">
        <w:rPr>
          <w:spacing w:val="-1"/>
          <w:sz w:val="24"/>
          <w:szCs w:val="24"/>
        </w:rPr>
        <w:t>must</w:t>
      </w:r>
      <w:r w:rsidRPr="007968F5">
        <w:rPr>
          <w:spacing w:val="61"/>
          <w:sz w:val="24"/>
          <w:szCs w:val="24"/>
        </w:rPr>
        <w:t xml:space="preserve"> </w:t>
      </w:r>
      <w:r w:rsidRPr="007968F5">
        <w:rPr>
          <w:spacing w:val="-1"/>
          <w:sz w:val="24"/>
          <w:szCs w:val="24"/>
        </w:rPr>
        <w:t>have</w:t>
      </w:r>
      <w:r w:rsidRPr="007968F5">
        <w:rPr>
          <w:sz w:val="24"/>
          <w:szCs w:val="24"/>
        </w:rPr>
        <w:t xml:space="preserve"> all</w:t>
      </w:r>
      <w:r w:rsidRPr="007968F5">
        <w:rPr>
          <w:spacing w:val="-2"/>
          <w:sz w:val="24"/>
          <w:szCs w:val="24"/>
        </w:rPr>
        <w:t xml:space="preserve"> </w:t>
      </w:r>
      <w:r w:rsidRPr="007968F5">
        <w:rPr>
          <w:spacing w:val="-1"/>
          <w:sz w:val="24"/>
          <w:szCs w:val="24"/>
        </w:rPr>
        <w:t>holds</w:t>
      </w:r>
      <w:r w:rsidRPr="007968F5">
        <w:rPr>
          <w:sz w:val="24"/>
          <w:szCs w:val="24"/>
        </w:rPr>
        <w:t xml:space="preserve"> </w:t>
      </w:r>
      <w:r w:rsidRPr="007968F5">
        <w:rPr>
          <w:spacing w:val="-1"/>
          <w:sz w:val="24"/>
          <w:szCs w:val="24"/>
        </w:rPr>
        <w:t>such</w:t>
      </w:r>
      <w:r w:rsidRPr="007968F5">
        <w:rPr>
          <w:sz w:val="24"/>
          <w:szCs w:val="24"/>
        </w:rPr>
        <w:t xml:space="preserve"> </w:t>
      </w:r>
      <w:r w:rsidRPr="007968F5">
        <w:rPr>
          <w:spacing w:val="-1"/>
          <w:sz w:val="24"/>
          <w:szCs w:val="24"/>
        </w:rPr>
        <w:t>as</w:t>
      </w:r>
      <w:r w:rsidRPr="007968F5">
        <w:rPr>
          <w:sz w:val="24"/>
          <w:szCs w:val="24"/>
        </w:rPr>
        <w:t xml:space="preserve"> </w:t>
      </w:r>
      <w:r w:rsidRPr="007968F5">
        <w:rPr>
          <w:spacing w:val="-1"/>
          <w:sz w:val="24"/>
          <w:szCs w:val="24"/>
        </w:rPr>
        <w:t>those</w:t>
      </w:r>
      <w:r w:rsidRPr="007968F5">
        <w:rPr>
          <w:spacing w:val="-2"/>
          <w:sz w:val="24"/>
          <w:szCs w:val="24"/>
        </w:rPr>
        <w:t xml:space="preserve"> </w:t>
      </w:r>
      <w:r w:rsidRPr="007968F5">
        <w:rPr>
          <w:spacing w:val="-1"/>
          <w:sz w:val="24"/>
          <w:szCs w:val="24"/>
        </w:rPr>
        <w:t>placed</w:t>
      </w:r>
      <w:r w:rsidRPr="007968F5">
        <w:rPr>
          <w:sz w:val="24"/>
          <w:szCs w:val="24"/>
        </w:rPr>
        <w:t xml:space="preserve"> </w:t>
      </w:r>
      <w:r w:rsidRPr="007968F5">
        <w:rPr>
          <w:spacing w:val="-1"/>
          <w:sz w:val="24"/>
          <w:szCs w:val="24"/>
        </w:rPr>
        <w:t>for</w:t>
      </w:r>
      <w:r w:rsidRPr="007968F5">
        <w:rPr>
          <w:sz w:val="24"/>
          <w:szCs w:val="24"/>
        </w:rPr>
        <w:t xml:space="preserve"> </w:t>
      </w:r>
      <w:r w:rsidRPr="007968F5">
        <w:rPr>
          <w:spacing w:val="-1"/>
          <w:sz w:val="24"/>
          <w:szCs w:val="24"/>
        </w:rPr>
        <w:t>parking</w:t>
      </w:r>
      <w:r w:rsidRPr="007968F5">
        <w:rPr>
          <w:spacing w:val="-3"/>
          <w:sz w:val="24"/>
          <w:szCs w:val="24"/>
        </w:rPr>
        <w:t xml:space="preserve"> </w:t>
      </w:r>
      <w:r w:rsidRPr="007968F5">
        <w:rPr>
          <w:sz w:val="24"/>
          <w:szCs w:val="24"/>
        </w:rPr>
        <w:t xml:space="preserve">or </w:t>
      </w:r>
      <w:r w:rsidRPr="007968F5">
        <w:rPr>
          <w:spacing w:val="-1"/>
          <w:sz w:val="24"/>
          <w:szCs w:val="24"/>
        </w:rPr>
        <w:t>library</w:t>
      </w:r>
      <w:r w:rsidRPr="007968F5">
        <w:rPr>
          <w:spacing w:val="-3"/>
          <w:sz w:val="24"/>
          <w:szCs w:val="24"/>
        </w:rPr>
        <w:t xml:space="preserve"> </w:t>
      </w:r>
      <w:r w:rsidRPr="007968F5">
        <w:rPr>
          <w:sz w:val="24"/>
          <w:szCs w:val="24"/>
        </w:rPr>
        <w:t xml:space="preserve">fees </w:t>
      </w:r>
      <w:r w:rsidRPr="007968F5">
        <w:rPr>
          <w:spacing w:val="-2"/>
          <w:sz w:val="24"/>
          <w:szCs w:val="24"/>
        </w:rPr>
        <w:t>removed.</w:t>
      </w:r>
    </w:p>
    <w:p w:rsidR="00A378AD" w:rsidRPr="007968F5" w:rsidRDefault="00A378AD" w:rsidP="007968F5">
      <w:pPr>
        <w:spacing w:after="0" w:line="240" w:lineRule="auto"/>
        <w:rPr>
          <w:sz w:val="24"/>
          <w:szCs w:val="24"/>
        </w:rPr>
      </w:pPr>
    </w:p>
    <w:p w:rsidR="00A378AD" w:rsidRPr="007968F5" w:rsidRDefault="00A378AD" w:rsidP="00042DCC">
      <w:pPr>
        <w:pStyle w:val="BodyText"/>
        <w:ind w:left="0"/>
        <w:rPr>
          <w:sz w:val="24"/>
          <w:szCs w:val="24"/>
        </w:rPr>
      </w:pPr>
      <w:r w:rsidRPr="007968F5">
        <w:rPr>
          <w:noProof/>
          <w:sz w:val="24"/>
          <w:szCs w:val="24"/>
        </w:rPr>
        <mc:AlternateContent>
          <mc:Choice Requires="wpg">
            <w:drawing>
              <wp:anchor distT="0" distB="0" distL="114300" distR="114300" simplePos="0" relativeHeight="251664384" behindDoc="1" locked="0" layoutInCell="1" allowOverlap="1" wp14:anchorId="542C8F9D" wp14:editId="4C8E6123">
                <wp:simplePos x="0" y="0"/>
                <wp:positionH relativeFrom="page">
                  <wp:posOffset>826135</wp:posOffset>
                </wp:positionH>
                <wp:positionV relativeFrom="paragraph">
                  <wp:posOffset>764540</wp:posOffset>
                </wp:positionV>
                <wp:extent cx="256540" cy="6858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685800"/>
                          <a:chOff x="1301" y="1204"/>
                          <a:chExt cx="404" cy="1080"/>
                        </a:xfrm>
                      </wpg:grpSpPr>
                      <pic:pic xmlns:pic="http://schemas.openxmlformats.org/drawingml/2006/picture">
                        <pic:nvPicPr>
                          <pic:cNvPr id="59"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01" y="1204"/>
                            <a:ext cx="40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01" y="1499"/>
                            <a:ext cx="40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01" y="1795"/>
                            <a:ext cx="403"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C91B9F" id="Group 58" o:spid="_x0000_s1026" style="position:absolute;margin-left:65.05pt;margin-top:60.2pt;width:20.2pt;height:54pt;z-index:-251652096;mso-position-horizontal-relative:page" coordorigin="1301,1204" coordsize="404,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7" type="#_x0000_t75" style="position:absolute;left:1301;top:1204;width:403;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Qz/FAAAA2wAAAA8AAABkcnMvZG93bnJldi54bWxEj9FqwkAURN8F/2G5Qt/qRktLjW6CCEqb&#10;ilDbD7hkr0k0ezfsbjX69d1CwcdhZs4wi7w3rTiT841lBZNxAoK4tLrhSsH31/rxFYQPyBpby6Tg&#10;Sh7ybDhYYKrthT/pvA+ViBD2KSqoQ+hSKX1Zk0E/th1x9A7WGQxRukpqh5cIN62cJsmLNNhwXKix&#10;o1VN5Wn/YxSU7exp16/t9mhOblNMb8XH+7JQ6mHUL+cgAvXhHv5vv2kFzz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UUM/xQAAANsAAAAPAAAAAAAAAAAAAAAA&#10;AJ8CAABkcnMvZG93bnJldi54bWxQSwUGAAAAAAQABAD3AAAAkQMAAAAA&#10;">
                  <v:imagedata r:id="rId24" o:title=""/>
                </v:shape>
                <v:shape id="Picture 111" o:spid="_x0000_s1028" type="#_x0000_t75" style="position:absolute;left:1301;top:1499;width:403;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HIB/AAAAA2wAAAA8AAABkcnMvZG93bnJldi54bWxET82KwjAQvi/4DmEEb2uqgqzVKCIoWpeF&#10;VR9gaMa22kxKErX69OawsMeP73+2aE0t7uR8ZVnBoJ+AIM6trrhQcDquP79A+ICssbZMCp7kYTHv&#10;fMww1fbBv3Q/hELEEPYpKihDaFIpfV6SQd+3DXHkztYZDBG6QmqHjxhuajlMkrE0WHFsKLGhVUn5&#10;9XAzCvJ6Mvpp1/b7Yq5ukw1f2X63zJTqddvlFESgNvyL/9xbrWAc18cv8QfI+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cgH8AAAADbAAAADwAAAAAAAAAAAAAAAACfAgAA&#10;ZHJzL2Rvd25yZXYueG1sUEsFBgAAAAAEAAQA9wAAAIwDAAAAAA==&#10;">
                  <v:imagedata r:id="rId24" o:title=""/>
                </v:shape>
                <v:shape id="Picture 110" o:spid="_x0000_s1029" type="#_x0000_t75" style="position:absolute;left:1301;top:1795;width:403;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hYTEAAAA2wAAAA8AAABkcnMvZG93bnJldi54bWxEj9FqAjEURN8L/kO4gm81q4LU1SgiKLot&#10;haofcNlcd1c3N0sSdfXrTaHQx2FmzjCzRWtqcSPnK8sKBv0EBHFudcWFguNh/f4BwgdkjbVlUvAg&#10;D4t5522GqbZ3/qHbPhQiQtinqKAMoUml9HlJBn3fNsTRO1lnMETpCqkd3iPc1HKYJGNpsOK4UGJD&#10;q5Lyy/5qFOT1ZPTdru3X2VzcJhs+s8/dMlOq122XUxCB2vAf/mtvtYLxAH6/x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LhYTEAAAA2wAAAA8AAAAAAAAAAAAAAAAA&#10;nwIAAGRycy9kb3ducmV2LnhtbFBLBQYAAAAABAAEAPcAAACQAwAAAAA=&#10;">
                  <v:imagedata r:id="rId24" o:title=""/>
                </v:shape>
                <w10:wrap anchorx="page"/>
              </v:group>
            </w:pict>
          </mc:Fallback>
        </mc:AlternateContent>
      </w:r>
      <w:r w:rsidRPr="007968F5">
        <w:rPr>
          <w:spacing w:val="-1"/>
          <w:sz w:val="24"/>
          <w:szCs w:val="24"/>
        </w:rPr>
        <w:t>After</w:t>
      </w:r>
      <w:r w:rsidRPr="007968F5">
        <w:rPr>
          <w:sz w:val="24"/>
          <w:szCs w:val="24"/>
        </w:rPr>
        <w:t xml:space="preserve"> </w:t>
      </w:r>
      <w:r w:rsidRPr="007968F5">
        <w:rPr>
          <w:spacing w:val="-1"/>
          <w:sz w:val="24"/>
          <w:szCs w:val="24"/>
        </w:rPr>
        <w:t>the</w:t>
      </w:r>
      <w:r w:rsidRPr="007968F5">
        <w:rPr>
          <w:sz w:val="24"/>
          <w:szCs w:val="24"/>
        </w:rPr>
        <w:t xml:space="preserve"> </w:t>
      </w:r>
      <w:r w:rsidRPr="007968F5">
        <w:rPr>
          <w:spacing w:val="-1"/>
          <w:sz w:val="24"/>
          <w:szCs w:val="24"/>
        </w:rPr>
        <w:t>freshman</w:t>
      </w:r>
      <w:r w:rsidRPr="007968F5">
        <w:rPr>
          <w:sz w:val="24"/>
          <w:szCs w:val="24"/>
        </w:rPr>
        <w:t xml:space="preserve"> </w:t>
      </w:r>
      <w:r w:rsidRPr="007968F5">
        <w:rPr>
          <w:spacing w:val="-1"/>
          <w:sz w:val="24"/>
          <w:szCs w:val="24"/>
        </w:rPr>
        <w:t>year,</w:t>
      </w:r>
      <w:r w:rsidRPr="007968F5">
        <w:rPr>
          <w:sz w:val="24"/>
          <w:szCs w:val="24"/>
        </w:rPr>
        <w:t xml:space="preserve"> </w:t>
      </w:r>
      <w:r w:rsidRPr="007968F5">
        <w:rPr>
          <w:spacing w:val="-1"/>
          <w:sz w:val="24"/>
          <w:szCs w:val="24"/>
        </w:rPr>
        <w:t>students</w:t>
      </w:r>
      <w:r w:rsidRPr="007968F5">
        <w:rPr>
          <w:sz w:val="24"/>
          <w:szCs w:val="24"/>
        </w:rPr>
        <w:t xml:space="preserve"> </w:t>
      </w:r>
      <w:r w:rsidRPr="007968F5">
        <w:rPr>
          <w:spacing w:val="-1"/>
          <w:sz w:val="24"/>
          <w:szCs w:val="24"/>
        </w:rPr>
        <w:t>will</w:t>
      </w:r>
      <w:r w:rsidRPr="007968F5">
        <w:rPr>
          <w:spacing w:val="1"/>
          <w:sz w:val="24"/>
          <w:szCs w:val="24"/>
        </w:rPr>
        <w:t xml:space="preserve"> </w:t>
      </w:r>
      <w:r w:rsidRPr="007968F5">
        <w:rPr>
          <w:spacing w:val="-2"/>
          <w:sz w:val="24"/>
          <w:szCs w:val="24"/>
        </w:rPr>
        <w:t>be</w:t>
      </w:r>
      <w:r w:rsidRPr="007968F5">
        <w:rPr>
          <w:sz w:val="24"/>
          <w:szCs w:val="24"/>
        </w:rPr>
        <w:t xml:space="preserve"> </w:t>
      </w:r>
      <w:r w:rsidRPr="007968F5">
        <w:rPr>
          <w:spacing w:val="-1"/>
          <w:sz w:val="24"/>
          <w:szCs w:val="24"/>
        </w:rPr>
        <w:t>block</w:t>
      </w:r>
      <w:r w:rsidRPr="007968F5">
        <w:rPr>
          <w:spacing w:val="-2"/>
          <w:sz w:val="24"/>
          <w:szCs w:val="24"/>
        </w:rPr>
        <w:t xml:space="preserve"> </w:t>
      </w:r>
      <w:r w:rsidRPr="007968F5">
        <w:rPr>
          <w:spacing w:val="-1"/>
          <w:sz w:val="24"/>
          <w:szCs w:val="24"/>
        </w:rPr>
        <w:t>registered</w:t>
      </w:r>
      <w:r w:rsidRPr="007968F5">
        <w:rPr>
          <w:spacing w:val="-2"/>
          <w:sz w:val="24"/>
          <w:szCs w:val="24"/>
        </w:rPr>
        <w:t xml:space="preserve"> </w:t>
      </w:r>
      <w:r w:rsidRPr="007968F5">
        <w:rPr>
          <w:sz w:val="24"/>
          <w:szCs w:val="24"/>
        </w:rPr>
        <w:t>into</w:t>
      </w:r>
      <w:r w:rsidRPr="007968F5">
        <w:rPr>
          <w:spacing w:val="-3"/>
          <w:sz w:val="24"/>
          <w:szCs w:val="24"/>
        </w:rPr>
        <w:t xml:space="preserve"> </w:t>
      </w:r>
      <w:r w:rsidRPr="007968F5">
        <w:rPr>
          <w:spacing w:val="-1"/>
          <w:sz w:val="24"/>
          <w:szCs w:val="24"/>
        </w:rPr>
        <w:t>nursing</w:t>
      </w:r>
      <w:r w:rsidRPr="007968F5">
        <w:rPr>
          <w:spacing w:val="-3"/>
          <w:sz w:val="24"/>
          <w:szCs w:val="24"/>
        </w:rPr>
        <w:t xml:space="preserve"> </w:t>
      </w:r>
      <w:r w:rsidRPr="007968F5">
        <w:rPr>
          <w:spacing w:val="-1"/>
          <w:sz w:val="24"/>
          <w:szCs w:val="24"/>
        </w:rPr>
        <w:t>courses.</w:t>
      </w:r>
      <w:r w:rsidRPr="007968F5">
        <w:rPr>
          <w:spacing w:val="52"/>
          <w:sz w:val="24"/>
          <w:szCs w:val="24"/>
        </w:rPr>
        <w:t xml:space="preserve"> </w:t>
      </w:r>
      <w:r w:rsidRPr="007968F5">
        <w:rPr>
          <w:spacing w:val="-1"/>
          <w:sz w:val="24"/>
          <w:szCs w:val="24"/>
        </w:rPr>
        <w:t>This</w:t>
      </w:r>
      <w:r w:rsidRPr="007968F5">
        <w:rPr>
          <w:sz w:val="24"/>
          <w:szCs w:val="24"/>
        </w:rPr>
        <w:t xml:space="preserve"> </w:t>
      </w:r>
      <w:r w:rsidRPr="007968F5">
        <w:rPr>
          <w:spacing w:val="-1"/>
          <w:sz w:val="24"/>
          <w:szCs w:val="24"/>
        </w:rPr>
        <w:t>process</w:t>
      </w:r>
      <w:r w:rsidRPr="007968F5">
        <w:rPr>
          <w:spacing w:val="1"/>
          <w:sz w:val="24"/>
          <w:szCs w:val="24"/>
        </w:rPr>
        <w:t xml:space="preserve"> </w:t>
      </w:r>
      <w:r w:rsidRPr="007968F5">
        <w:rPr>
          <w:spacing w:val="-2"/>
          <w:sz w:val="24"/>
          <w:szCs w:val="24"/>
        </w:rPr>
        <w:t>of</w:t>
      </w:r>
      <w:r w:rsidRPr="007968F5">
        <w:rPr>
          <w:spacing w:val="71"/>
          <w:sz w:val="24"/>
          <w:szCs w:val="24"/>
        </w:rPr>
        <w:t xml:space="preserve"> </w:t>
      </w:r>
      <w:r w:rsidRPr="007968F5">
        <w:rPr>
          <w:spacing w:val="-1"/>
          <w:sz w:val="24"/>
          <w:szCs w:val="24"/>
        </w:rPr>
        <w:t>registration</w:t>
      </w:r>
      <w:r w:rsidRPr="007968F5">
        <w:rPr>
          <w:spacing w:val="-3"/>
          <w:sz w:val="24"/>
          <w:szCs w:val="24"/>
        </w:rPr>
        <w:t xml:space="preserve"> </w:t>
      </w:r>
      <w:r w:rsidRPr="007968F5">
        <w:rPr>
          <w:sz w:val="24"/>
          <w:szCs w:val="24"/>
        </w:rPr>
        <w:t>is</w:t>
      </w:r>
      <w:r w:rsidRPr="007968F5">
        <w:rPr>
          <w:spacing w:val="-2"/>
          <w:sz w:val="24"/>
          <w:szCs w:val="24"/>
        </w:rPr>
        <w:t xml:space="preserve"> </w:t>
      </w:r>
      <w:r w:rsidRPr="007968F5">
        <w:rPr>
          <w:spacing w:val="-1"/>
          <w:sz w:val="24"/>
          <w:szCs w:val="24"/>
        </w:rPr>
        <w:t>designed</w:t>
      </w:r>
      <w:r w:rsidRPr="007968F5">
        <w:rPr>
          <w:sz w:val="24"/>
          <w:szCs w:val="24"/>
        </w:rPr>
        <w:t xml:space="preserve"> to</w:t>
      </w:r>
      <w:r w:rsidRPr="007968F5">
        <w:rPr>
          <w:spacing w:val="-3"/>
          <w:sz w:val="24"/>
          <w:szCs w:val="24"/>
        </w:rPr>
        <w:t xml:space="preserve"> </w:t>
      </w:r>
      <w:r w:rsidRPr="007968F5">
        <w:rPr>
          <w:spacing w:val="-2"/>
          <w:sz w:val="24"/>
          <w:szCs w:val="24"/>
        </w:rPr>
        <w:t>give</w:t>
      </w:r>
      <w:r w:rsidRPr="007968F5">
        <w:rPr>
          <w:sz w:val="24"/>
          <w:szCs w:val="24"/>
        </w:rPr>
        <w:t xml:space="preserve"> </w:t>
      </w:r>
      <w:r w:rsidRPr="007968F5">
        <w:rPr>
          <w:spacing w:val="-1"/>
          <w:sz w:val="24"/>
          <w:szCs w:val="24"/>
        </w:rPr>
        <w:t>students</w:t>
      </w:r>
      <w:r w:rsidRPr="007968F5">
        <w:rPr>
          <w:sz w:val="24"/>
          <w:szCs w:val="24"/>
        </w:rPr>
        <w:t xml:space="preserve"> </w:t>
      </w:r>
      <w:r w:rsidRPr="007968F5">
        <w:rPr>
          <w:spacing w:val="-1"/>
          <w:sz w:val="24"/>
          <w:szCs w:val="24"/>
        </w:rPr>
        <w:t>experience</w:t>
      </w:r>
      <w:r w:rsidRPr="007968F5">
        <w:rPr>
          <w:sz w:val="24"/>
          <w:szCs w:val="24"/>
        </w:rPr>
        <w:t xml:space="preserve"> in</w:t>
      </w:r>
      <w:r w:rsidRPr="007968F5">
        <w:rPr>
          <w:spacing w:val="-3"/>
          <w:sz w:val="24"/>
          <w:szCs w:val="24"/>
        </w:rPr>
        <w:t xml:space="preserve"> </w:t>
      </w:r>
      <w:r w:rsidRPr="007968F5">
        <w:rPr>
          <w:sz w:val="24"/>
          <w:szCs w:val="24"/>
        </w:rPr>
        <w:t>a</w:t>
      </w:r>
      <w:r w:rsidRPr="007968F5">
        <w:rPr>
          <w:spacing w:val="-2"/>
          <w:sz w:val="24"/>
          <w:szCs w:val="24"/>
        </w:rPr>
        <w:t xml:space="preserve"> </w:t>
      </w:r>
      <w:r w:rsidRPr="007968F5">
        <w:rPr>
          <w:spacing w:val="-1"/>
          <w:sz w:val="24"/>
          <w:szCs w:val="24"/>
        </w:rPr>
        <w:t>variety</w:t>
      </w:r>
      <w:r w:rsidRPr="007968F5">
        <w:rPr>
          <w:spacing w:val="-3"/>
          <w:sz w:val="24"/>
          <w:szCs w:val="24"/>
        </w:rPr>
        <w:t xml:space="preserve"> </w:t>
      </w:r>
      <w:r w:rsidRPr="007968F5">
        <w:rPr>
          <w:sz w:val="24"/>
          <w:szCs w:val="24"/>
        </w:rPr>
        <w:t>of</w:t>
      </w:r>
      <w:r w:rsidRPr="007968F5">
        <w:rPr>
          <w:spacing w:val="-2"/>
          <w:sz w:val="24"/>
          <w:szCs w:val="24"/>
        </w:rPr>
        <w:t xml:space="preserve"> </w:t>
      </w:r>
      <w:r w:rsidRPr="007968F5">
        <w:rPr>
          <w:spacing w:val="-1"/>
          <w:sz w:val="24"/>
          <w:szCs w:val="24"/>
        </w:rPr>
        <w:t>settings,</w:t>
      </w:r>
      <w:r w:rsidRPr="007968F5">
        <w:rPr>
          <w:sz w:val="24"/>
          <w:szCs w:val="24"/>
        </w:rPr>
        <w:t xml:space="preserve"> with</w:t>
      </w:r>
      <w:r w:rsidRPr="007968F5">
        <w:rPr>
          <w:spacing w:val="-3"/>
          <w:sz w:val="24"/>
          <w:szCs w:val="24"/>
        </w:rPr>
        <w:t xml:space="preserve"> </w:t>
      </w:r>
      <w:r w:rsidRPr="007968F5">
        <w:rPr>
          <w:sz w:val="24"/>
          <w:szCs w:val="24"/>
        </w:rPr>
        <w:t>a</w:t>
      </w:r>
      <w:r w:rsidRPr="007968F5">
        <w:rPr>
          <w:spacing w:val="-2"/>
          <w:sz w:val="24"/>
          <w:szCs w:val="24"/>
        </w:rPr>
        <w:t xml:space="preserve"> </w:t>
      </w:r>
      <w:r w:rsidRPr="007968F5">
        <w:rPr>
          <w:spacing w:val="-1"/>
          <w:sz w:val="24"/>
          <w:szCs w:val="24"/>
        </w:rPr>
        <w:t>wide</w:t>
      </w:r>
      <w:r w:rsidRPr="007968F5">
        <w:rPr>
          <w:sz w:val="24"/>
          <w:szCs w:val="24"/>
        </w:rPr>
        <w:t xml:space="preserve"> </w:t>
      </w:r>
      <w:r w:rsidRPr="007968F5">
        <w:rPr>
          <w:spacing w:val="-1"/>
          <w:sz w:val="24"/>
          <w:szCs w:val="24"/>
        </w:rPr>
        <w:t>range</w:t>
      </w:r>
      <w:r w:rsidRPr="007968F5">
        <w:rPr>
          <w:sz w:val="24"/>
          <w:szCs w:val="24"/>
        </w:rPr>
        <w:t xml:space="preserve"> of</w:t>
      </w:r>
      <w:r w:rsidRPr="007968F5">
        <w:rPr>
          <w:spacing w:val="1"/>
          <w:sz w:val="24"/>
          <w:szCs w:val="24"/>
        </w:rPr>
        <w:t xml:space="preserve"> </w:t>
      </w:r>
      <w:r w:rsidRPr="007968F5">
        <w:rPr>
          <w:spacing w:val="-1"/>
          <w:sz w:val="24"/>
          <w:szCs w:val="24"/>
        </w:rPr>
        <w:t>clinical</w:t>
      </w:r>
      <w:r w:rsidRPr="007968F5">
        <w:rPr>
          <w:spacing w:val="69"/>
          <w:sz w:val="24"/>
          <w:szCs w:val="24"/>
        </w:rPr>
        <w:t xml:space="preserve"> </w:t>
      </w:r>
      <w:r w:rsidRPr="007968F5">
        <w:rPr>
          <w:spacing w:val="-1"/>
          <w:sz w:val="24"/>
          <w:szCs w:val="24"/>
        </w:rPr>
        <w:t>instructors</w:t>
      </w:r>
      <w:r w:rsidRPr="007968F5">
        <w:rPr>
          <w:sz w:val="24"/>
          <w:szCs w:val="24"/>
        </w:rPr>
        <w:t xml:space="preserve"> </w:t>
      </w:r>
      <w:r w:rsidRPr="007968F5">
        <w:rPr>
          <w:spacing w:val="-1"/>
          <w:sz w:val="24"/>
          <w:szCs w:val="24"/>
        </w:rPr>
        <w:t>and</w:t>
      </w:r>
      <w:r w:rsidRPr="007968F5">
        <w:rPr>
          <w:sz w:val="24"/>
          <w:szCs w:val="24"/>
        </w:rPr>
        <w:t xml:space="preserve"> to</w:t>
      </w:r>
      <w:r w:rsidRPr="007968F5">
        <w:rPr>
          <w:spacing w:val="-3"/>
          <w:sz w:val="24"/>
          <w:szCs w:val="24"/>
        </w:rPr>
        <w:t xml:space="preserve"> </w:t>
      </w:r>
      <w:r w:rsidRPr="007968F5">
        <w:rPr>
          <w:spacing w:val="-1"/>
          <w:sz w:val="24"/>
          <w:szCs w:val="24"/>
        </w:rPr>
        <w:t>ensure</w:t>
      </w:r>
      <w:r w:rsidRPr="007968F5">
        <w:rPr>
          <w:spacing w:val="-2"/>
          <w:sz w:val="24"/>
          <w:szCs w:val="24"/>
        </w:rPr>
        <w:t xml:space="preserve"> </w:t>
      </w:r>
      <w:r w:rsidRPr="007968F5">
        <w:rPr>
          <w:spacing w:val="-1"/>
          <w:sz w:val="24"/>
          <w:szCs w:val="24"/>
        </w:rPr>
        <w:t>experience</w:t>
      </w:r>
      <w:r w:rsidRPr="007968F5">
        <w:rPr>
          <w:sz w:val="24"/>
          <w:szCs w:val="24"/>
        </w:rPr>
        <w:t xml:space="preserve"> </w:t>
      </w:r>
      <w:r w:rsidRPr="007968F5">
        <w:rPr>
          <w:spacing w:val="-1"/>
          <w:sz w:val="24"/>
          <w:szCs w:val="24"/>
        </w:rPr>
        <w:t>with</w:t>
      </w:r>
      <w:r w:rsidRPr="007968F5">
        <w:rPr>
          <w:sz w:val="24"/>
          <w:szCs w:val="24"/>
        </w:rPr>
        <w:t xml:space="preserve"> </w:t>
      </w:r>
      <w:r w:rsidRPr="007968F5">
        <w:rPr>
          <w:spacing w:val="-1"/>
          <w:sz w:val="24"/>
          <w:szCs w:val="24"/>
        </w:rPr>
        <w:t>diverse</w:t>
      </w:r>
      <w:r w:rsidRPr="007968F5">
        <w:rPr>
          <w:sz w:val="24"/>
          <w:szCs w:val="24"/>
        </w:rPr>
        <w:t xml:space="preserve"> </w:t>
      </w:r>
      <w:r w:rsidRPr="007968F5">
        <w:rPr>
          <w:spacing w:val="-1"/>
          <w:sz w:val="24"/>
          <w:szCs w:val="24"/>
        </w:rPr>
        <w:t>clients.</w:t>
      </w:r>
      <w:r w:rsidRPr="007968F5">
        <w:rPr>
          <w:sz w:val="24"/>
          <w:szCs w:val="24"/>
        </w:rPr>
        <w:t xml:space="preserve">  </w:t>
      </w:r>
      <w:r w:rsidRPr="007968F5">
        <w:rPr>
          <w:spacing w:val="-1"/>
          <w:sz w:val="24"/>
          <w:szCs w:val="24"/>
        </w:rPr>
        <w:t>Students</w:t>
      </w:r>
      <w:r w:rsidRPr="007968F5">
        <w:rPr>
          <w:sz w:val="24"/>
          <w:szCs w:val="24"/>
        </w:rPr>
        <w:t xml:space="preserve"> </w:t>
      </w:r>
      <w:r w:rsidRPr="007968F5">
        <w:rPr>
          <w:spacing w:val="-1"/>
          <w:sz w:val="24"/>
          <w:szCs w:val="24"/>
        </w:rPr>
        <w:t>will</w:t>
      </w:r>
      <w:r w:rsidRPr="007968F5">
        <w:rPr>
          <w:spacing w:val="1"/>
          <w:sz w:val="24"/>
          <w:szCs w:val="24"/>
        </w:rPr>
        <w:t xml:space="preserve"> </w:t>
      </w:r>
      <w:r w:rsidRPr="007968F5">
        <w:rPr>
          <w:spacing w:val="-2"/>
          <w:sz w:val="24"/>
          <w:szCs w:val="24"/>
        </w:rPr>
        <w:t>be</w:t>
      </w:r>
      <w:r w:rsidRPr="007968F5">
        <w:rPr>
          <w:sz w:val="24"/>
          <w:szCs w:val="24"/>
        </w:rPr>
        <w:t xml:space="preserve"> </w:t>
      </w:r>
      <w:r w:rsidRPr="007968F5">
        <w:rPr>
          <w:spacing w:val="-1"/>
          <w:sz w:val="24"/>
          <w:szCs w:val="24"/>
        </w:rPr>
        <w:t>assigned</w:t>
      </w:r>
      <w:r w:rsidRPr="007968F5">
        <w:rPr>
          <w:sz w:val="24"/>
          <w:szCs w:val="24"/>
        </w:rPr>
        <w:t xml:space="preserve"> </w:t>
      </w:r>
      <w:r w:rsidRPr="007968F5">
        <w:rPr>
          <w:spacing w:val="-1"/>
          <w:sz w:val="24"/>
          <w:szCs w:val="24"/>
        </w:rPr>
        <w:t>courses,</w:t>
      </w:r>
      <w:r w:rsidRPr="007968F5">
        <w:rPr>
          <w:spacing w:val="-2"/>
          <w:sz w:val="24"/>
          <w:szCs w:val="24"/>
        </w:rPr>
        <w:t xml:space="preserve"> </w:t>
      </w:r>
      <w:r w:rsidRPr="007968F5">
        <w:rPr>
          <w:spacing w:val="-1"/>
          <w:sz w:val="24"/>
          <w:szCs w:val="24"/>
        </w:rPr>
        <w:t>clinical</w:t>
      </w:r>
      <w:r w:rsidRPr="007968F5">
        <w:rPr>
          <w:spacing w:val="1"/>
          <w:sz w:val="24"/>
          <w:szCs w:val="24"/>
        </w:rPr>
        <w:t xml:space="preserve"> </w:t>
      </w:r>
      <w:r w:rsidRPr="007968F5">
        <w:rPr>
          <w:spacing w:val="-1"/>
          <w:sz w:val="24"/>
          <w:szCs w:val="24"/>
        </w:rPr>
        <w:t>days,</w:t>
      </w:r>
      <w:r w:rsidR="00042DCC">
        <w:rPr>
          <w:spacing w:val="75"/>
          <w:sz w:val="24"/>
          <w:szCs w:val="24"/>
        </w:rPr>
        <w:t xml:space="preserve"> </w:t>
      </w:r>
      <w:r w:rsidRPr="007968F5">
        <w:rPr>
          <w:rFonts w:cs="Times New Roman"/>
          <w:sz w:val="24"/>
          <w:szCs w:val="24"/>
        </w:rPr>
        <w:t xml:space="preserve">and </w:t>
      </w:r>
      <w:r w:rsidRPr="007968F5">
        <w:rPr>
          <w:rFonts w:cs="Times New Roman"/>
          <w:spacing w:val="-1"/>
          <w:sz w:val="24"/>
          <w:szCs w:val="24"/>
        </w:rPr>
        <w:t>times.</w:t>
      </w:r>
      <w:r w:rsidRPr="007968F5">
        <w:rPr>
          <w:rFonts w:cs="Times New Roman"/>
          <w:sz w:val="24"/>
          <w:szCs w:val="24"/>
        </w:rPr>
        <w:t xml:space="preserve">  </w:t>
      </w:r>
      <w:r w:rsidRPr="007968F5">
        <w:rPr>
          <w:rFonts w:cs="Times New Roman"/>
          <w:spacing w:val="-2"/>
          <w:sz w:val="24"/>
          <w:szCs w:val="24"/>
        </w:rPr>
        <w:t>It</w:t>
      </w:r>
      <w:r w:rsidRPr="007968F5">
        <w:rPr>
          <w:rFonts w:cs="Times New Roman"/>
          <w:spacing w:val="1"/>
          <w:sz w:val="24"/>
          <w:szCs w:val="24"/>
        </w:rPr>
        <w:t xml:space="preserve"> </w:t>
      </w:r>
      <w:r w:rsidRPr="007968F5">
        <w:rPr>
          <w:rFonts w:cs="Times New Roman"/>
          <w:sz w:val="24"/>
          <w:szCs w:val="24"/>
        </w:rPr>
        <w:t xml:space="preserve">is </w:t>
      </w:r>
      <w:r w:rsidRPr="007968F5">
        <w:rPr>
          <w:rFonts w:cs="Times New Roman"/>
          <w:spacing w:val="-1"/>
          <w:sz w:val="24"/>
          <w:szCs w:val="24"/>
        </w:rPr>
        <w:t>still</w:t>
      </w:r>
      <w:r w:rsidRPr="007968F5">
        <w:rPr>
          <w:rFonts w:cs="Times New Roman"/>
          <w:spacing w:val="1"/>
          <w:sz w:val="24"/>
          <w:szCs w:val="24"/>
        </w:rPr>
        <w:t xml:space="preserve"> </w:t>
      </w:r>
      <w:r w:rsidRPr="007968F5">
        <w:rPr>
          <w:rFonts w:cs="Times New Roman"/>
          <w:spacing w:val="-1"/>
          <w:sz w:val="24"/>
          <w:szCs w:val="24"/>
        </w:rPr>
        <w:t>the</w:t>
      </w:r>
      <w:r w:rsidRPr="007968F5">
        <w:rPr>
          <w:rFonts w:cs="Times New Roman"/>
          <w:sz w:val="24"/>
          <w:szCs w:val="24"/>
        </w:rPr>
        <w:t xml:space="preserve"> </w:t>
      </w:r>
      <w:r w:rsidRPr="007968F5">
        <w:rPr>
          <w:rFonts w:cs="Times New Roman"/>
          <w:spacing w:val="-1"/>
          <w:sz w:val="24"/>
          <w:szCs w:val="24"/>
        </w:rPr>
        <w:t>student’s</w:t>
      </w:r>
      <w:r w:rsidRPr="007968F5">
        <w:rPr>
          <w:rFonts w:cs="Times New Roman"/>
          <w:spacing w:val="-2"/>
          <w:sz w:val="24"/>
          <w:szCs w:val="24"/>
        </w:rPr>
        <w:t xml:space="preserve"> </w:t>
      </w:r>
      <w:r w:rsidRPr="007968F5">
        <w:rPr>
          <w:rFonts w:cs="Times New Roman"/>
          <w:spacing w:val="-1"/>
          <w:sz w:val="24"/>
          <w:szCs w:val="24"/>
        </w:rPr>
        <w:t>responsibility</w:t>
      </w:r>
      <w:r w:rsidRPr="007968F5">
        <w:rPr>
          <w:rFonts w:cs="Times New Roman"/>
          <w:spacing w:val="-3"/>
          <w:sz w:val="24"/>
          <w:szCs w:val="24"/>
        </w:rPr>
        <w:t xml:space="preserve"> </w:t>
      </w:r>
      <w:r w:rsidRPr="007968F5">
        <w:rPr>
          <w:rFonts w:cs="Times New Roman"/>
          <w:spacing w:val="1"/>
          <w:sz w:val="24"/>
          <w:szCs w:val="24"/>
        </w:rPr>
        <w:t>t</w:t>
      </w:r>
      <w:r w:rsidRPr="007968F5">
        <w:rPr>
          <w:spacing w:val="1"/>
          <w:sz w:val="24"/>
          <w:szCs w:val="24"/>
        </w:rPr>
        <w:t>o</w:t>
      </w:r>
      <w:r w:rsidRPr="007968F5">
        <w:rPr>
          <w:sz w:val="24"/>
          <w:szCs w:val="24"/>
        </w:rPr>
        <w:t xml:space="preserve"> </w:t>
      </w:r>
      <w:r w:rsidRPr="007968F5">
        <w:rPr>
          <w:spacing w:val="-1"/>
          <w:sz w:val="24"/>
          <w:szCs w:val="24"/>
        </w:rPr>
        <w:t>meet</w:t>
      </w:r>
      <w:r w:rsidRPr="007968F5">
        <w:rPr>
          <w:spacing w:val="1"/>
          <w:sz w:val="24"/>
          <w:szCs w:val="24"/>
        </w:rPr>
        <w:t xml:space="preserve"> </w:t>
      </w:r>
      <w:r w:rsidRPr="007968F5">
        <w:rPr>
          <w:spacing w:val="-1"/>
          <w:sz w:val="24"/>
          <w:szCs w:val="24"/>
        </w:rPr>
        <w:t>with</w:t>
      </w:r>
      <w:r w:rsidRPr="007968F5">
        <w:rPr>
          <w:sz w:val="24"/>
          <w:szCs w:val="24"/>
        </w:rPr>
        <w:t xml:space="preserve"> </w:t>
      </w:r>
      <w:r w:rsidRPr="007968F5">
        <w:rPr>
          <w:spacing w:val="-1"/>
          <w:sz w:val="24"/>
          <w:szCs w:val="24"/>
        </w:rPr>
        <w:t>the</w:t>
      </w:r>
      <w:r w:rsidRPr="007968F5">
        <w:rPr>
          <w:sz w:val="24"/>
          <w:szCs w:val="24"/>
        </w:rPr>
        <w:t xml:space="preserve"> </w:t>
      </w:r>
      <w:r w:rsidRPr="007968F5">
        <w:rPr>
          <w:spacing w:val="-1"/>
          <w:sz w:val="24"/>
          <w:szCs w:val="24"/>
        </w:rPr>
        <w:t>advisor,</w:t>
      </w:r>
      <w:r w:rsidRPr="007968F5">
        <w:rPr>
          <w:sz w:val="24"/>
          <w:szCs w:val="24"/>
        </w:rPr>
        <w:t xml:space="preserve"> a</w:t>
      </w:r>
      <w:r w:rsidRPr="007968F5">
        <w:rPr>
          <w:spacing w:val="-2"/>
          <w:sz w:val="24"/>
          <w:szCs w:val="24"/>
        </w:rPr>
        <w:t xml:space="preserve"> </w:t>
      </w:r>
      <w:r w:rsidRPr="007968F5">
        <w:rPr>
          <w:spacing w:val="-1"/>
          <w:sz w:val="24"/>
          <w:szCs w:val="24"/>
        </w:rPr>
        <w:t>complete</w:t>
      </w:r>
      <w:r w:rsidRPr="007968F5">
        <w:rPr>
          <w:sz w:val="24"/>
          <w:szCs w:val="24"/>
        </w:rPr>
        <w:t xml:space="preserve"> </w:t>
      </w:r>
      <w:r w:rsidR="00042DCC">
        <w:rPr>
          <w:sz w:val="24"/>
          <w:szCs w:val="24"/>
        </w:rPr>
        <w:t>a</w:t>
      </w:r>
      <w:r w:rsidRPr="007968F5">
        <w:rPr>
          <w:sz w:val="24"/>
          <w:szCs w:val="24"/>
        </w:rPr>
        <w:t xml:space="preserve"> </w:t>
      </w:r>
      <w:r w:rsidRPr="007968F5">
        <w:rPr>
          <w:spacing w:val="-1"/>
          <w:sz w:val="24"/>
          <w:szCs w:val="24"/>
        </w:rPr>
        <w:t>schedule</w:t>
      </w:r>
      <w:r w:rsidRPr="007968F5">
        <w:rPr>
          <w:spacing w:val="-2"/>
          <w:sz w:val="24"/>
          <w:szCs w:val="24"/>
        </w:rPr>
        <w:t xml:space="preserve"> </w:t>
      </w:r>
      <w:r w:rsidRPr="007968F5">
        <w:rPr>
          <w:sz w:val="24"/>
          <w:szCs w:val="24"/>
        </w:rPr>
        <w:t>and</w:t>
      </w:r>
      <w:r w:rsidR="00042DCC">
        <w:rPr>
          <w:spacing w:val="45"/>
          <w:sz w:val="24"/>
          <w:szCs w:val="24"/>
        </w:rPr>
        <w:t xml:space="preserve"> </w:t>
      </w:r>
      <w:r w:rsidRPr="007968F5">
        <w:rPr>
          <w:spacing w:val="-1"/>
          <w:sz w:val="24"/>
          <w:szCs w:val="24"/>
        </w:rPr>
        <w:t>register</w:t>
      </w:r>
      <w:r w:rsidRPr="007968F5">
        <w:rPr>
          <w:spacing w:val="-2"/>
          <w:sz w:val="24"/>
          <w:szCs w:val="24"/>
        </w:rPr>
        <w:t xml:space="preserve"> </w:t>
      </w:r>
      <w:r w:rsidRPr="007968F5">
        <w:rPr>
          <w:sz w:val="24"/>
          <w:szCs w:val="24"/>
        </w:rPr>
        <w:t>for</w:t>
      </w:r>
      <w:r w:rsidRPr="007968F5">
        <w:rPr>
          <w:spacing w:val="-2"/>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required</w:t>
      </w:r>
      <w:r w:rsidRPr="007968F5">
        <w:rPr>
          <w:sz w:val="24"/>
          <w:szCs w:val="24"/>
        </w:rPr>
        <w:t xml:space="preserve"> </w:t>
      </w:r>
      <w:r w:rsidRPr="007968F5">
        <w:rPr>
          <w:spacing w:val="-1"/>
          <w:sz w:val="24"/>
          <w:szCs w:val="24"/>
        </w:rPr>
        <w:t>courses.</w:t>
      </w:r>
    </w:p>
    <w:p w:rsidR="00A378AD" w:rsidRPr="007968F5" w:rsidRDefault="00A378AD" w:rsidP="00042DCC">
      <w:pPr>
        <w:pStyle w:val="BodyText"/>
        <w:ind w:right="109"/>
        <w:rPr>
          <w:rFonts w:cs="Times New Roman"/>
          <w:b/>
          <w:bCs/>
          <w:i/>
          <w:spacing w:val="-1"/>
          <w:sz w:val="24"/>
          <w:szCs w:val="24"/>
        </w:rPr>
      </w:pPr>
    </w:p>
    <w:p w:rsidR="00A378AD" w:rsidRPr="007968F5" w:rsidRDefault="00A378AD" w:rsidP="00042DCC">
      <w:pPr>
        <w:pStyle w:val="BodyText"/>
        <w:ind w:right="109"/>
        <w:rPr>
          <w:sz w:val="24"/>
          <w:szCs w:val="24"/>
        </w:rPr>
      </w:pPr>
      <w:r w:rsidRPr="007968F5">
        <w:rPr>
          <w:rFonts w:cs="Times New Roman"/>
          <w:b/>
          <w:bCs/>
          <w:i/>
          <w:spacing w:val="-1"/>
          <w:sz w:val="24"/>
          <w:szCs w:val="24"/>
        </w:rPr>
        <w:t>BASIC JUNIOR</w:t>
      </w:r>
      <w:r w:rsidRPr="007968F5">
        <w:rPr>
          <w:rFonts w:cs="Times New Roman"/>
          <w:b/>
          <w:bCs/>
          <w:i/>
          <w:spacing w:val="-2"/>
          <w:sz w:val="24"/>
          <w:szCs w:val="24"/>
        </w:rPr>
        <w:t xml:space="preserve"> </w:t>
      </w:r>
      <w:r w:rsidRPr="007968F5">
        <w:rPr>
          <w:rFonts w:cs="Times New Roman"/>
          <w:b/>
          <w:bCs/>
          <w:i/>
          <w:spacing w:val="-1"/>
          <w:sz w:val="24"/>
          <w:szCs w:val="24"/>
        </w:rPr>
        <w:t>AND SENIOR</w:t>
      </w:r>
      <w:r w:rsidRPr="007968F5">
        <w:rPr>
          <w:rFonts w:cs="Times New Roman"/>
          <w:b/>
          <w:bCs/>
          <w:i/>
          <w:spacing w:val="-2"/>
          <w:sz w:val="24"/>
          <w:szCs w:val="24"/>
        </w:rPr>
        <w:t xml:space="preserve"> </w:t>
      </w:r>
      <w:r w:rsidRPr="007968F5">
        <w:rPr>
          <w:rFonts w:cs="Times New Roman"/>
          <w:b/>
          <w:bCs/>
          <w:i/>
          <w:spacing w:val="-1"/>
          <w:sz w:val="24"/>
          <w:szCs w:val="24"/>
        </w:rPr>
        <w:t>STUDENTS:</w:t>
      </w:r>
      <w:r w:rsidRPr="007968F5">
        <w:rPr>
          <w:rFonts w:cs="Times New Roman"/>
          <w:b/>
          <w:bCs/>
          <w:i/>
          <w:sz w:val="24"/>
          <w:szCs w:val="24"/>
        </w:rPr>
        <w:t xml:space="preserve"> </w:t>
      </w:r>
      <w:r w:rsidRPr="007968F5">
        <w:rPr>
          <w:rFonts w:cs="Times New Roman"/>
          <w:b/>
          <w:bCs/>
          <w:i/>
          <w:spacing w:val="2"/>
          <w:sz w:val="24"/>
          <w:szCs w:val="24"/>
        </w:rPr>
        <w:t xml:space="preserve"> </w:t>
      </w:r>
      <w:r w:rsidRPr="007968F5">
        <w:rPr>
          <w:spacing w:val="-1"/>
          <w:sz w:val="24"/>
          <w:szCs w:val="24"/>
        </w:rPr>
        <w:t>Junior</w:t>
      </w:r>
      <w:r w:rsidRPr="007968F5">
        <w:rPr>
          <w:sz w:val="24"/>
          <w:szCs w:val="24"/>
        </w:rPr>
        <w:t xml:space="preserve"> and</w:t>
      </w:r>
      <w:r w:rsidRPr="007968F5">
        <w:rPr>
          <w:spacing w:val="-2"/>
          <w:sz w:val="24"/>
          <w:szCs w:val="24"/>
        </w:rPr>
        <w:t xml:space="preserve"> </w:t>
      </w:r>
      <w:r w:rsidRPr="007968F5">
        <w:rPr>
          <w:spacing w:val="-1"/>
          <w:sz w:val="24"/>
          <w:szCs w:val="24"/>
        </w:rPr>
        <w:t>senior</w:t>
      </w:r>
      <w:r w:rsidRPr="007968F5">
        <w:rPr>
          <w:sz w:val="24"/>
          <w:szCs w:val="24"/>
        </w:rPr>
        <w:t xml:space="preserve"> </w:t>
      </w:r>
      <w:r w:rsidRPr="007968F5">
        <w:rPr>
          <w:spacing w:val="-1"/>
          <w:sz w:val="24"/>
          <w:szCs w:val="24"/>
        </w:rPr>
        <w:t>nursing</w:t>
      </w:r>
      <w:r w:rsidRPr="007968F5">
        <w:rPr>
          <w:spacing w:val="-3"/>
          <w:sz w:val="24"/>
          <w:szCs w:val="24"/>
        </w:rPr>
        <w:t xml:space="preserve"> </w:t>
      </w:r>
      <w:r w:rsidRPr="007968F5">
        <w:rPr>
          <w:spacing w:val="-1"/>
          <w:sz w:val="24"/>
          <w:szCs w:val="24"/>
        </w:rPr>
        <w:t>students</w:t>
      </w:r>
      <w:r w:rsidRPr="007968F5">
        <w:rPr>
          <w:sz w:val="24"/>
          <w:szCs w:val="24"/>
        </w:rPr>
        <w:t xml:space="preserve"> </w:t>
      </w:r>
      <w:r w:rsidRPr="007968F5">
        <w:rPr>
          <w:spacing w:val="-1"/>
          <w:sz w:val="24"/>
          <w:szCs w:val="24"/>
        </w:rPr>
        <w:t>register</w:t>
      </w:r>
      <w:r w:rsidRPr="007968F5">
        <w:rPr>
          <w:sz w:val="24"/>
          <w:szCs w:val="24"/>
        </w:rPr>
        <w:t xml:space="preserve"> </w:t>
      </w:r>
      <w:r w:rsidRPr="007968F5">
        <w:rPr>
          <w:spacing w:val="-1"/>
          <w:sz w:val="24"/>
          <w:szCs w:val="24"/>
        </w:rPr>
        <w:t>according</w:t>
      </w:r>
      <w:r w:rsidRPr="007968F5">
        <w:rPr>
          <w:spacing w:val="-3"/>
          <w:sz w:val="24"/>
          <w:szCs w:val="24"/>
        </w:rPr>
        <w:t xml:space="preserve"> </w:t>
      </w:r>
      <w:r w:rsidRPr="007968F5">
        <w:rPr>
          <w:sz w:val="24"/>
          <w:szCs w:val="24"/>
        </w:rPr>
        <w:t>to</w:t>
      </w:r>
      <w:r w:rsidRPr="007968F5">
        <w:rPr>
          <w:spacing w:val="53"/>
          <w:sz w:val="24"/>
          <w:szCs w:val="24"/>
        </w:rPr>
        <w:t xml:space="preserve"> </w:t>
      </w:r>
      <w:r w:rsidRPr="007968F5">
        <w:rPr>
          <w:sz w:val="24"/>
          <w:szCs w:val="24"/>
        </w:rPr>
        <w:t xml:space="preserve">the </w:t>
      </w:r>
      <w:r w:rsidRPr="007968F5">
        <w:rPr>
          <w:spacing w:val="-1"/>
          <w:sz w:val="24"/>
          <w:szCs w:val="24"/>
        </w:rPr>
        <w:t>university</w:t>
      </w:r>
      <w:r w:rsidRPr="007968F5">
        <w:rPr>
          <w:spacing w:val="-3"/>
          <w:sz w:val="24"/>
          <w:szCs w:val="24"/>
        </w:rPr>
        <w:t xml:space="preserve"> </w:t>
      </w:r>
      <w:r w:rsidRPr="007968F5">
        <w:rPr>
          <w:spacing w:val="-1"/>
          <w:sz w:val="24"/>
          <w:szCs w:val="24"/>
        </w:rPr>
        <w:t>schedule</w:t>
      </w:r>
      <w:r w:rsidRPr="007968F5">
        <w:rPr>
          <w:sz w:val="24"/>
          <w:szCs w:val="24"/>
        </w:rPr>
        <w:t xml:space="preserve"> </w:t>
      </w:r>
      <w:r w:rsidRPr="007968F5">
        <w:rPr>
          <w:spacing w:val="-1"/>
          <w:sz w:val="24"/>
          <w:szCs w:val="24"/>
        </w:rPr>
        <w:t>which</w:t>
      </w:r>
      <w:r w:rsidRPr="007968F5">
        <w:rPr>
          <w:sz w:val="24"/>
          <w:szCs w:val="24"/>
        </w:rPr>
        <w:t xml:space="preserve"> is</w:t>
      </w:r>
      <w:r w:rsidRPr="007968F5">
        <w:rPr>
          <w:spacing w:val="-2"/>
          <w:sz w:val="24"/>
          <w:szCs w:val="24"/>
        </w:rPr>
        <w:t xml:space="preserve"> </w:t>
      </w:r>
      <w:r w:rsidRPr="007968F5">
        <w:rPr>
          <w:spacing w:val="-1"/>
          <w:sz w:val="24"/>
          <w:szCs w:val="24"/>
        </w:rPr>
        <w:t>based</w:t>
      </w:r>
      <w:r w:rsidRPr="007968F5">
        <w:rPr>
          <w:sz w:val="24"/>
          <w:szCs w:val="24"/>
        </w:rPr>
        <w:t xml:space="preserve"> on</w:t>
      </w:r>
      <w:r w:rsidRPr="007968F5">
        <w:rPr>
          <w:spacing w:val="-2"/>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number</w:t>
      </w:r>
      <w:r w:rsidRPr="007968F5">
        <w:rPr>
          <w:spacing w:val="1"/>
          <w:sz w:val="24"/>
          <w:szCs w:val="24"/>
        </w:rPr>
        <w:t xml:space="preserve"> </w:t>
      </w:r>
      <w:r w:rsidRPr="007968F5">
        <w:rPr>
          <w:spacing w:val="-2"/>
          <w:sz w:val="24"/>
          <w:szCs w:val="24"/>
        </w:rPr>
        <w:t>of</w:t>
      </w:r>
      <w:r w:rsidRPr="007968F5">
        <w:rPr>
          <w:sz w:val="24"/>
          <w:szCs w:val="24"/>
        </w:rPr>
        <w:t xml:space="preserve"> </w:t>
      </w:r>
      <w:r w:rsidRPr="007968F5">
        <w:rPr>
          <w:spacing w:val="-1"/>
          <w:sz w:val="24"/>
          <w:szCs w:val="24"/>
        </w:rPr>
        <w:t>credits</w:t>
      </w:r>
      <w:r w:rsidRPr="007968F5">
        <w:rPr>
          <w:spacing w:val="-2"/>
          <w:sz w:val="24"/>
          <w:szCs w:val="24"/>
        </w:rPr>
        <w:t xml:space="preserve"> </w:t>
      </w:r>
      <w:r w:rsidRPr="007968F5">
        <w:rPr>
          <w:spacing w:val="-1"/>
          <w:sz w:val="24"/>
          <w:szCs w:val="24"/>
        </w:rPr>
        <w:t>earned.</w:t>
      </w:r>
      <w:r w:rsidRPr="007968F5">
        <w:rPr>
          <w:spacing w:val="-2"/>
          <w:sz w:val="24"/>
          <w:szCs w:val="24"/>
        </w:rPr>
        <w:t xml:space="preserve"> </w:t>
      </w:r>
      <w:r w:rsidRPr="007968F5">
        <w:rPr>
          <w:spacing w:val="-1"/>
          <w:sz w:val="24"/>
          <w:szCs w:val="24"/>
        </w:rPr>
        <w:t>They</w:t>
      </w:r>
      <w:r w:rsidRPr="007968F5">
        <w:rPr>
          <w:spacing w:val="-2"/>
          <w:sz w:val="24"/>
          <w:szCs w:val="24"/>
        </w:rPr>
        <w:t xml:space="preserve"> </w:t>
      </w:r>
      <w:r w:rsidRPr="007968F5">
        <w:rPr>
          <w:spacing w:val="-1"/>
          <w:sz w:val="24"/>
          <w:szCs w:val="24"/>
        </w:rPr>
        <w:t>will</w:t>
      </w:r>
      <w:r w:rsidRPr="007968F5">
        <w:rPr>
          <w:spacing w:val="-2"/>
          <w:sz w:val="24"/>
          <w:szCs w:val="24"/>
        </w:rPr>
        <w:t xml:space="preserve"> </w:t>
      </w:r>
      <w:r w:rsidRPr="007968F5">
        <w:rPr>
          <w:sz w:val="24"/>
          <w:szCs w:val="24"/>
        </w:rPr>
        <w:t xml:space="preserve">be </w:t>
      </w:r>
      <w:r w:rsidRPr="007968F5">
        <w:rPr>
          <w:spacing w:val="-1"/>
          <w:sz w:val="24"/>
          <w:szCs w:val="24"/>
        </w:rPr>
        <w:t>blocked</w:t>
      </w:r>
      <w:r w:rsidRPr="007968F5">
        <w:rPr>
          <w:sz w:val="24"/>
          <w:szCs w:val="24"/>
        </w:rPr>
        <w:t xml:space="preserve"> </w:t>
      </w:r>
      <w:r w:rsidRPr="007968F5">
        <w:rPr>
          <w:spacing w:val="-1"/>
          <w:sz w:val="24"/>
          <w:szCs w:val="24"/>
        </w:rPr>
        <w:t>registered</w:t>
      </w:r>
      <w:r w:rsidRPr="007968F5">
        <w:rPr>
          <w:spacing w:val="75"/>
          <w:sz w:val="24"/>
          <w:szCs w:val="24"/>
        </w:rPr>
        <w:t xml:space="preserve"> </w:t>
      </w:r>
      <w:r w:rsidRPr="007968F5">
        <w:rPr>
          <w:rFonts w:cs="Times New Roman"/>
          <w:sz w:val="24"/>
          <w:szCs w:val="24"/>
        </w:rPr>
        <w:t>into</w:t>
      </w:r>
      <w:r w:rsidRPr="007968F5">
        <w:rPr>
          <w:rFonts w:cs="Times New Roman"/>
          <w:spacing w:val="-3"/>
          <w:sz w:val="24"/>
          <w:szCs w:val="24"/>
        </w:rPr>
        <w:t xml:space="preserve"> </w:t>
      </w:r>
      <w:r w:rsidRPr="007968F5">
        <w:rPr>
          <w:rFonts w:cs="Times New Roman"/>
          <w:spacing w:val="-1"/>
          <w:sz w:val="24"/>
          <w:szCs w:val="24"/>
        </w:rPr>
        <w:t>nursing</w:t>
      </w:r>
      <w:r w:rsidRPr="007968F5">
        <w:rPr>
          <w:rFonts w:cs="Times New Roman"/>
          <w:spacing w:val="-3"/>
          <w:sz w:val="24"/>
          <w:szCs w:val="24"/>
        </w:rPr>
        <w:t xml:space="preserve"> </w:t>
      </w:r>
      <w:r w:rsidRPr="007968F5">
        <w:rPr>
          <w:rFonts w:cs="Times New Roman"/>
          <w:spacing w:val="-1"/>
          <w:sz w:val="24"/>
          <w:szCs w:val="24"/>
        </w:rPr>
        <w:t>courses.</w:t>
      </w:r>
      <w:r w:rsidRPr="007968F5">
        <w:rPr>
          <w:rFonts w:cs="Times New Roman"/>
          <w:sz w:val="24"/>
          <w:szCs w:val="24"/>
        </w:rPr>
        <w:t xml:space="preserve">  </w:t>
      </w:r>
      <w:r w:rsidRPr="007968F5">
        <w:rPr>
          <w:rFonts w:cs="Times New Roman"/>
          <w:spacing w:val="-2"/>
          <w:sz w:val="24"/>
          <w:szCs w:val="24"/>
        </w:rPr>
        <w:t>It</w:t>
      </w:r>
      <w:r w:rsidRPr="007968F5">
        <w:rPr>
          <w:rFonts w:cs="Times New Roman"/>
          <w:spacing w:val="1"/>
          <w:sz w:val="24"/>
          <w:szCs w:val="24"/>
        </w:rPr>
        <w:t xml:space="preserve"> </w:t>
      </w:r>
      <w:r w:rsidRPr="007968F5">
        <w:rPr>
          <w:rFonts w:cs="Times New Roman"/>
          <w:sz w:val="24"/>
          <w:szCs w:val="24"/>
        </w:rPr>
        <w:t xml:space="preserve">is </w:t>
      </w:r>
      <w:r w:rsidRPr="007968F5">
        <w:rPr>
          <w:rFonts w:cs="Times New Roman"/>
          <w:spacing w:val="-1"/>
          <w:sz w:val="24"/>
          <w:szCs w:val="24"/>
        </w:rPr>
        <w:t>the</w:t>
      </w:r>
      <w:r w:rsidRPr="007968F5">
        <w:rPr>
          <w:rFonts w:cs="Times New Roman"/>
          <w:sz w:val="24"/>
          <w:szCs w:val="24"/>
        </w:rPr>
        <w:t xml:space="preserve"> </w:t>
      </w:r>
      <w:r w:rsidRPr="007968F5">
        <w:rPr>
          <w:rFonts w:cs="Times New Roman"/>
          <w:spacing w:val="-1"/>
          <w:sz w:val="24"/>
          <w:szCs w:val="24"/>
        </w:rPr>
        <w:t>student’s</w:t>
      </w:r>
      <w:r w:rsidRPr="007968F5">
        <w:rPr>
          <w:rFonts w:cs="Times New Roman"/>
          <w:sz w:val="24"/>
          <w:szCs w:val="24"/>
        </w:rPr>
        <w:t xml:space="preserve"> </w:t>
      </w:r>
      <w:r w:rsidRPr="007968F5">
        <w:rPr>
          <w:rFonts w:cs="Times New Roman"/>
          <w:spacing w:val="-1"/>
          <w:sz w:val="24"/>
          <w:szCs w:val="24"/>
        </w:rPr>
        <w:t>responsibility</w:t>
      </w:r>
      <w:r w:rsidRPr="007968F5">
        <w:rPr>
          <w:rFonts w:cs="Times New Roman"/>
          <w:spacing w:val="-3"/>
          <w:sz w:val="24"/>
          <w:szCs w:val="24"/>
        </w:rPr>
        <w:t xml:space="preserve"> </w:t>
      </w:r>
      <w:r w:rsidRPr="007968F5">
        <w:rPr>
          <w:rFonts w:cs="Times New Roman"/>
          <w:spacing w:val="-1"/>
          <w:sz w:val="24"/>
          <w:szCs w:val="24"/>
        </w:rPr>
        <w:t>to</w:t>
      </w:r>
      <w:r w:rsidRPr="007968F5">
        <w:rPr>
          <w:rFonts w:cs="Times New Roman"/>
          <w:sz w:val="24"/>
          <w:szCs w:val="24"/>
        </w:rPr>
        <w:t xml:space="preserve"> </w:t>
      </w:r>
      <w:r w:rsidRPr="007968F5">
        <w:rPr>
          <w:rFonts w:cs="Times New Roman"/>
          <w:spacing w:val="-1"/>
          <w:sz w:val="24"/>
          <w:szCs w:val="24"/>
        </w:rPr>
        <w:t>meet</w:t>
      </w:r>
      <w:r w:rsidRPr="007968F5">
        <w:rPr>
          <w:rFonts w:cs="Times New Roman"/>
          <w:spacing w:val="1"/>
          <w:sz w:val="24"/>
          <w:szCs w:val="24"/>
        </w:rPr>
        <w:t xml:space="preserve"> </w:t>
      </w:r>
      <w:r w:rsidRPr="007968F5">
        <w:rPr>
          <w:rFonts w:cs="Times New Roman"/>
          <w:spacing w:val="-1"/>
          <w:sz w:val="24"/>
          <w:szCs w:val="24"/>
        </w:rPr>
        <w:t>with</w:t>
      </w:r>
      <w:r w:rsidRPr="007968F5">
        <w:rPr>
          <w:rFonts w:cs="Times New Roman"/>
          <w:spacing w:val="-3"/>
          <w:sz w:val="24"/>
          <w:szCs w:val="24"/>
        </w:rPr>
        <w:t xml:space="preserve"> </w:t>
      </w:r>
      <w:r w:rsidRPr="007968F5">
        <w:rPr>
          <w:rFonts w:cs="Times New Roman"/>
          <w:spacing w:val="-1"/>
          <w:sz w:val="24"/>
          <w:szCs w:val="24"/>
        </w:rPr>
        <w:t>their</w:t>
      </w:r>
      <w:r w:rsidRPr="007968F5">
        <w:rPr>
          <w:rFonts w:cs="Times New Roman"/>
          <w:spacing w:val="-2"/>
          <w:sz w:val="24"/>
          <w:szCs w:val="24"/>
        </w:rPr>
        <w:t xml:space="preserve"> </w:t>
      </w:r>
      <w:r w:rsidRPr="007968F5">
        <w:rPr>
          <w:rFonts w:cs="Times New Roman"/>
          <w:spacing w:val="-1"/>
          <w:sz w:val="24"/>
          <w:szCs w:val="24"/>
        </w:rPr>
        <w:t>advisor,</w:t>
      </w:r>
      <w:r w:rsidRPr="007968F5">
        <w:rPr>
          <w:rFonts w:cs="Times New Roman"/>
          <w:sz w:val="24"/>
          <w:szCs w:val="24"/>
        </w:rPr>
        <w:t xml:space="preserve"> complet</w:t>
      </w:r>
      <w:r w:rsidRPr="007968F5">
        <w:rPr>
          <w:sz w:val="24"/>
          <w:szCs w:val="24"/>
        </w:rPr>
        <w:t xml:space="preserve">e </w:t>
      </w:r>
      <w:r w:rsidRPr="007968F5">
        <w:rPr>
          <w:spacing w:val="-1"/>
          <w:sz w:val="24"/>
          <w:szCs w:val="24"/>
        </w:rPr>
        <w:t>their</w:t>
      </w:r>
      <w:r w:rsidRPr="007968F5">
        <w:rPr>
          <w:sz w:val="24"/>
          <w:szCs w:val="24"/>
        </w:rPr>
        <w:t xml:space="preserve"> </w:t>
      </w:r>
      <w:r w:rsidRPr="007968F5">
        <w:rPr>
          <w:spacing w:val="-1"/>
          <w:sz w:val="24"/>
          <w:szCs w:val="24"/>
        </w:rPr>
        <w:t>schedule</w:t>
      </w:r>
      <w:r w:rsidRPr="007968F5">
        <w:rPr>
          <w:spacing w:val="71"/>
          <w:sz w:val="24"/>
          <w:szCs w:val="24"/>
        </w:rPr>
        <w:t xml:space="preserve"> </w:t>
      </w:r>
      <w:r w:rsidRPr="007968F5">
        <w:rPr>
          <w:sz w:val="24"/>
          <w:szCs w:val="24"/>
        </w:rPr>
        <w:t xml:space="preserve">and </w:t>
      </w:r>
      <w:r w:rsidRPr="007968F5">
        <w:rPr>
          <w:spacing w:val="-1"/>
          <w:sz w:val="24"/>
          <w:szCs w:val="24"/>
        </w:rPr>
        <w:t>register</w:t>
      </w:r>
      <w:r w:rsidRPr="007968F5">
        <w:rPr>
          <w:sz w:val="24"/>
          <w:szCs w:val="24"/>
        </w:rPr>
        <w:t xml:space="preserve"> </w:t>
      </w:r>
      <w:r w:rsidRPr="007968F5">
        <w:rPr>
          <w:spacing w:val="-1"/>
          <w:sz w:val="24"/>
          <w:szCs w:val="24"/>
        </w:rPr>
        <w:t>for</w:t>
      </w:r>
      <w:r w:rsidRPr="007968F5">
        <w:rPr>
          <w:spacing w:val="-2"/>
          <w:sz w:val="24"/>
          <w:szCs w:val="24"/>
        </w:rPr>
        <w:t xml:space="preserve"> </w:t>
      </w:r>
      <w:r w:rsidRPr="007968F5">
        <w:rPr>
          <w:sz w:val="24"/>
          <w:szCs w:val="24"/>
        </w:rPr>
        <w:t>the</w:t>
      </w:r>
      <w:r w:rsidRPr="007968F5">
        <w:rPr>
          <w:spacing w:val="-2"/>
          <w:sz w:val="24"/>
          <w:szCs w:val="24"/>
        </w:rPr>
        <w:t xml:space="preserve"> </w:t>
      </w:r>
      <w:r w:rsidRPr="007968F5">
        <w:rPr>
          <w:spacing w:val="-1"/>
          <w:sz w:val="24"/>
          <w:szCs w:val="24"/>
        </w:rPr>
        <w:t>required</w:t>
      </w:r>
      <w:r w:rsidRPr="007968F5">
        <w:rPr>
          <w:spacing w:val="-2"/>
          <w:sz w:val="24"/>
          <w:szCs w:val="24"/>
        </w:rPr>
        <w:t xml:space="preserve"> </w:t>
      </w:r>
      <w:r w:rsidRPr="007968F5">
        <w:rPr>
          <w:spacing w:val="-1"/>
          <w:sz w:val="24"/>
          <w:szCs w:val="24"/>
        </w:rPr>
        <w:t>courses.</w:t>
      </w:r>
      <w:r w:rsidRPr="007968F5">
        <w:rPr>
          <w:sz w:val="24"/>
          <w:szCs w:val="24"/>
        </w:rPr>
        <w:t xml:space="preserve">  </w:t>
      </w:r>
      <w:r w:rsidRPr="007968F5">
        <w:rPr>
          <w:spacing w:val="-2"/>
          <w:sz w:val="24"/>
          <w:szCs w:val="24"/>
        </w:rPr>
        <w:t>In</w:t>
      </w:r>
      <w:r w:rsidRPr="007968F5">
        <w:rPr>
          <w:sz w:val="24"/>
          <w:szCs w:val="24"/>
        </w:rPr>
        <w:t xml:space="preserve"> </w:t>
      </w:r>
      <w:r w:rsidRPr="007968F5">
        <w:rPr>
          <w:spacing w:val="-1"/>
          <w:sz w:val="24"/>
          <w:szCs w:val="24"/>
        </w:rPr>
        <w:t>order</w:t>
      </w:r>
      <w:r w:rsidRPr="007968F5">
        <w:rPr>
          <w:sz w:val="24"/>
          <w:szCs w:val="24"/>
        </w:rPr>
        <w:t xml:space="preserve"> to</w:t>
      </w:r>
      <w:r w:rsidRPr="007968F5">
        <w:rPr>
          <w:spacing w:val="-3"/>
          <w:sz w:val="24"/>
          <w:szCs w:val="24"/>
        </w:rPr>
        <w:t xml:space="preserve"> </w:t>
      </w:r>
      <w:r w:rsidRPr="007968F5">
        <w:rPr>
          <w:spacing w:val="-1"/>
          <w:sz w:val="24"/>
          <w:szCs w:val="24"/>
        </w:rPr>
        <w:t>register</w:t>
      </w:r>
      <w:r w:rsidRPr="007968F5">
        <w:rPr>
          <w:sz w:val="24"/>
          <w:szCs w:val="24"/>
        </w:rPr>
        <w:t xml:space="preserve"> </w:t>
      </w:r>
      <w:r w:rsidRPr="007968F5">
        <w:rPr>
          <w:spacing w:val="-1"/>
          <w:sz w:val="24"/>
          <w:szCs w:val="24"/>
        </w:rPr>
        <w:t>the</w:t>
      </w:r>
      <w:r w:rsidRPr="007968F5">
        <w:rPr>
          <w:sz w:val="24"/>
          <w:szCs w:val="24"/>
        </w:rPr>
        <w:t xml:space="preserve"> </w:t>
      </w:r>
      <w:r w:rsidRPr="007968F5">
        <w:rPr>
          <w:spacing w:val="-1"/>
          <w:sz w:val="24"/>
          <w:szCs w:val="24"/>
        </w:rPr>
        <w:t>student</w:t>
      </w:r>
      <w:r w:rsidRPr="007968F5">
        <w:rPr>
          <w:spacing w:val="1"/>
          <w:sz w:val="24"/>
          <w:szCs w:val="24"/>
        </w:rPr>
        <w:t xml:space="preserve"> </w:t>
      </w:r>
      <w:r w:rsidRPr="007968F5">
        <w:rPr>
          <w:spacing w:val="-1"/>
          <w:sz w:val="24"/>
          <w:szCs w:val="24"/>
        </w:rPr>
        <w:t>must</w:t>
      </w:r>
      <w:r w:rsidRPr="007968F5">
        <w:rPr>
          <w:spacing w:val="1"/>
          <w:sz w:val="24"/>
          <w:szCs w:val="24"/>
        </w:rPr>
        <w:t xml:space="preserve"> </w:t>
      </w:r>
      <w:r w:rsidRPr="007968F5">
        <w:rPr>
          <w:spacing w:val="-1"/>
          <w:sz w:val="24"/>
          <w:szCs w:val="24"/>
        </w:rPr>
        <w:t>have</w:t>
      </w:r>
      <w:r w:rsidRPr="007968F5">
        <w:rPr>
          <w:sz w:val="24"/>
          <w:szCs w:val="24"/>
        </w:rPr>
        <w:t xml:space="preserve"> </w:t>
      </w:r>
      <w:r w:rsidRPr="007968F5">
        <w:rPr>
          <w:spacing w:val="-1"/>
          <w:sz w:val="24"/>
          <w:szCs w:val="24"/>
        </w:rPr>
        <w:t>all</w:t>
      </w:r>
      <w:r w:rsidRPr="007968F5">
        <w:rPr>
          <w:spacing w:val="-2"/>
          <w:sz w:val="24"/>
          <w:szCs w:val="24"/>
        </w:rPr>
        <w:t xml:space="preserve"> </w:t>
      </w:r>
      <w:r w:rsidRPr="007968F5">
        <w:rPr>
          <w:sz w:val="24"/>
          <w:szCs w:val="24"/>
        </w:rPr>
        <w:t>holds</w:t>
      </w:r>
      <w:r w:rsidRPr="007968F5">
        <w:rPr>
          <w:spacing w:val="-2"/>
          <w:sz w:val="24"/>
          <w:szCs w:val="24"/>
        </w:rPr>
        <w:t xml:space="preserve"> </w:t>
      </w:r>
      <w:r w:rsidRPr="007968F5">
        <w:rPr>
          <w:sz w:val="24"/>
          <w:szCs w:val="24"/>
        </w:rPr>
        <w:t>such</w:t>
      </w:r>
      <w:r w:rsidRPr="007968F5">
        <w:rPr>
          <w:spacing w:val="-3"/>
          <w:sz w:val="24"/>
          <w:szCs w:val="24"/>
        </w:rPr>
        <w:t xml:space="preserve"> </w:t>
      </w:r>
      <w:r w:rsidRPr="007968F5">
        <w:rPr>
          <w:sz w:val="24"/>
          <w:szCs w:val="24"/>
        </w:rPr>
        <w:t>as</w:t>
      </w:r>
      <w:r w:rsidRPr="007968F5">
        <w:rPr>
          <w:spacing w:val="-2"/>
          <w:sz w:val="24"/>
          <w:szCs w:val="24"/>
        </w:rPr>
        <w:t xml:space="preserve"> </w:t>
      </w:r>
      <w:r w:rsidRPr="007968F5">
        <w:rPr>
          <w:spacing w:val="-1"/>
          <w:sz w:val="24"/>
          <w:szCs w:val="24"/>
        </w:rPr>
        <w:t>those</w:t>
      </w:r>
      <w:r w:rsidRPr="007968F5">
        <w:rPr>
          <w:spacing w:val="57"/>
          <w:sz w:val="24"/>
          <w:szCs w:val="24"/>
        </w:rPr>
        <w:t xml:space="preserve"> </w:t>
      </w:r>
      <w:r w:rsidRPr="007968F5">
        <w:rPr>
          <w:spacing w:val="-1"/>
          <w:sz w:val="24"/>
          <w:szCs w:val="24"/>
        </w:rPr>
        <w:t>placed</w:t>
      </w:r>
      <w:r w:rsidRPr="007968F5">
        <w:rPr>
          <w:sz w:val="24"/>
          <w:szCs w:val="24"/>
        </w:rPr>
        <w:t xml:space="preserve"> </w:t>
      </w:r>
      <w:r w:rsidRPr="007968F5">
        <w:rPr>
          <w:spacing w:val="-1"/>
          <w:sz w:val="24"/>
          <w:szCs w:val="24"/>
        </w:rPr>
        <w:t>for</w:t>
      </w:r>
      <w:r w:rsidRPr="007968F5">
        <w:rPr>
          <w:sz w:val="24"/>
          <w:szCs w:val="24"/>
        </w:rPr>
        <w:t xml:space="preserve"> </w:t>
      </w:r>
      <w:r w:rsidRPr="007968F5">
        <w:rPr>
          <w:spacing w:val="-1"/>
          <w:sz w:val="24"/>
          <w:szCs w:val="24"/>
        </w:rPr>
        <w:t>parking</w:t>
      </w:r>
      <w:r w:rsidRPr="007968F5">
        <w:rPr>
          <w:spacing w:val="-3"/>
          <w:sz w:val="24"/>
          <w:szCs w:val="24"/>
        </w:rPr>
        <w:t xml:space="preserve"> </w:t>
      </w:r>
      <w:r w:rsidRPr="007968F5">
        <w:rPr>
          <w:sz w:val="24"/>
          <w:szCs w:val="24"/>
        </w:rPr>
        <w:t xml:space="preserve">or </w:t>
      </w:r>
      <w:r w:rsidRPr="007968F5">
        <w:rPr>
          <w:spacing w:val="-1"/>
          <w:sz w:val="24"/>
          <w:szCs w:val="24"/>
        </w:rPr>
        <w:t>library</w:t>
      </w:r>
      <w:r w:rsidRPr="007968F5">
        <w:rPr>
          <w:spacing w:val="-3"/>
          <w:sz w:val="24"/>
          <w:szCs w:val="24"/>
        </w:rPr>
        <w:t xml:space="preserve"> </w:t>
      </w:r>
      <w:r w:rsidRPr="007968F5">
        <w:rPr>
          <w:sz w:val="24"/>
          <w:szCs w:val="24"/>
        </w:rPr>
        <w:t xml:space="preserve">fees </w:t>
      </w:r>
      <w:r w:rsidRPr="007968F5">
        <w:rPr>
          <w:spacing w:val="-2"/>
          <w:sz w:val="24"/>
          <w:szCs w:val="24"/>
        </w:rPr>
        <w:t>removed.</w:t>
      </w:r>
    </w:p>
    <w:p w:rsidR="00A378AD" w:rsidRPr="007968F5" w:rsidRDefault="00A378AD" w:rsidP="00042DCC">
      <w:pPr>
        <w:spacing w:after="0" w:line="240" w:lineRule="auto"/>
        <w:rPr>
          <w:sz w:val="24"/>
          <w:szCs w:val="24"/>
        </w:rPr>
      </w:pPr>
    </w:p>
    <w:p w:rsidR="00A378AD" w:rsidRPr="007968F5" w:rsidRDefault="00A378AD" w:rsidP="00042DCC">
      <w:pPr>
        <w:spacing w:after="0" w:line="240" w:lineRule="auto"/>
        <w:rPr>
          <w:rFonts w:ascii="Times New Roman" w:eastAsia="Times New Roman" w:hAnsi="Times New Roman" w:cs="Times New Roman"/>
          <w:sz w:val="24"/>
          <w:szCs w:val="24"/>
        </w:rPr>
      </w:pPr>
      <w:r w:rsidRPr="007968F5">
        <w:rPr>
          <w:rFonts w:ascii="Times New Roman" w:eastAsia="Times New Roman" w:hAnsi="Times New Roman" w:cs="Times New Roman"/>
          <w:spacing w:val="-1"/>
          <w:sz w:val="24"/>
          <w:szCs w:val="24"/>
        </w:rPr>
        <w:t>Students</w:t>
      </w:r>
      <w:r w:rsidRPr="007968F5">
        <w:rPr>
          <w:rFonts w:ascii="Times New Roman" w:eastAsia="Times New Roman" w:hAnsi="Times New Roman" w:cs="Times New Roman"/>
          <w:sz w:val="24"/>
          <w:szCs w:val="24"/>
        </w:rPr>
        <w:t xml:space="preserve"> who</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pacing w:val="-1"/>
          <w:sz w:val="24"/>
          <w:szCs w:val="24"/>
        </w:rPr>
        <w:t>have</w:t>
      </w:r>
      <w:r w:rsidRPr="007968F5">
        <w:rPr>
          <w:rFonts w:ascii="Times New Roman" w:eastAsia="Times New Roman" w:hAnsi="Times New Roman" w:cs="Times New Roman"/>
          <w:sz w:val="24"/>
          <w:szCs w:val="24"/>
        </w:rPr>
        <w:t xml:space="preserve"> an </w:t>
      </w:r>
      <w:r w:rsidRPr="007968F5">
        <w:rPr>
          <w:rFonts w:ascii="Times New Roman" w:eastAsia="Times New Roman" w:hAnsi="Times New Roman" w:cs="Times New Roman"/>
          <w:spacing w:val="-2"/>
          <w:sz w:val="24"/>
          <w:szCs w:val="24"/>
        </w:rPr>
        <w:t>academic</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problem</w:t>
      </w:r>
      <w:r w:rsidRPr="007968F5">
        <w:rPr>
          <w:rFonts w:ascii="Times New Roman" w:eastAsia="Times New Roman" w:hAnsi="Times New Roman" w:cs="Times New Roman"/>
          <w:spacing w:val="-4"/>
          <w:sz w:val="24"/>
          <w:szCs w:val="24"/>
        </w:rPr>
        <w:t xml:space="preserve"> </w:t>
      </w:r>
      <w:r w:rsidRPr="007968F5">
        <w:rPr>
          <w:rFonts w:ascii="Times New Roman" w:eastAsia="Times New Roman" w:hAnsi="Times New Roman" w:cs="Times New Roman"/>
          <w:spacing w:val="-1"/>
          <w:sz w:val="24"/>
          <w:szCs w:val="24"/>
        </w:rPr>
        <w:t>will</w:t>
      </w:r>
      <w:r w:rsidRPr="007968F5">
        <w:rPr>
          <w:rFonts w:ascii="Times New Roman" w:eastAsia="Times New Roman" w:hAnsi="Times New Roman" w:cs="Times New Roman"/>
          <w:spacing w:val="1"/>
          <w:sz w:val="24"/>
          <w:szCs w:val="24"/>
        </w:rPr>
        <w:t xml:space="preserve"> </w:t>
      </w:r>
      <w:r w:rsidRPr="007968F5">
        <w:rPr>
          <w:rFonts w:ascii="Times New Roman" w:eastAsia="Times New Roman" w:hAnsi="Times New Roman" w:cs="Times New Roman"/>
          <w:spacing w:val="-1"/>
          <w:sz w:val="24"/>
          <w:szCs w:val="24"/>
        </w:rPr>
        <w:t>have</w:t>
      </w:r>
      <w:r w:rsidRPr="007968F5">
        <w:rPr>
          <w:rFonts w:ascii="Times New Roman" w:eastAsia="Times New Roman" w:hAnsi="Times New Roman" w:cs="Times New Roman"/>
          <w:sz w:val="24"/>
          <w:szCs w:val="24"/>
        </w:rPr>
        <w:t xml:space="preserve"> an</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b/>
          <w:bCs/>
          <w:i/>
          <w:spacing w:val="-1"/>
          <w:sz w:val="24"/>
          <w:szCs w:val="24"/>
        </w:rPr>
        <w:t xml:space="preserve">ACADEMIC HOLD </w:t>
      </w:r>
      <w:r w:rsidRPr="007968F5">
        <w:rPr>
          <w:rFonts w:ascii="Times New Roman" w:eastAsia="Times New Roman" w:hAnsi="Times New Roman" w:cs="Times New Roman"/>
          <w:spacing w:val="-1"/>
          <w:sz w:val="24"/>
          <w:szCs w:val="24"/>
        </w:rPr>
        <w:t>placed</w:t>
      </w:r>
      <w:r w:rsidRPr="007968F5">
        <w:rPr>
          <w:rFonts w:ascii="Times New Roman" w:eastAsia="Times New Roman" w:hAnsi="Times New Roman" w:cs="Times New Roman"/>
          <w:sz w:val="24"/>
          <w:szCs w:val="24"/>
        </w:rPr>
        <w:t xml:space="preserve"> on </w:t>
      </w:r>
      <w:r w:rsidRPr="007968F5">
        <w:rPr>
          <w:rFonts w:ascii="Times New Roman" w:eastAsia="Times New Roman" w:hAnsi="Times New Roman" w:cs="Times New Roman"/>
          <w:spacing w:val="-1"/>
          <w:sz w:val="24"/>
          <w:szCs w:val="24"/>
        </w:rPr>
        <w:t>their</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student</w:t>
      </w:r>
      <w:r w:rsidRPr="007968F5">
        <w:rPr>
          <w:rFonts w:ascii="Times New Roman" w:eastAsia="Times New Roman" w:hAnsi="Times New Roman" w:cs="Times New Roman"/>
          <w:spacing w:val="1"/>
          <w:sz w:val="24"/>
          <w:szCs w:val="24"/>
        </w:rPr>
        <w:t xml:space="preserve"> </w:t>
      </w:r>
      <w:r w:rsidRPr="007968F5">
        <w:rPr>
          <w:rFonts w:ascii="Times New Roman" w:eastAsia="Times New Roman" w:hAnsi="Times New Roman" w:cs="Times New Roman"/>
          <w:spacing w:val="-1"/>
          <w:sz w:val="24"/>
          <w:szCs w:val="24"/>
        </w:rPr>
        <w:t>record</w:t>
      </w:r>
      <w:r w:rsidRPr="007968F5">
        <w:rPr>
          <w:rFonts w:ascii="Times New Roman" w:eastAsia="Times New Roman" w:hAnsi="Times New Roman" w:cs="Times New Roman"/>
          <w:spacing w:val="69"/>
          <w:sz w:val="24"/>
          <w:szCs w:val="24"/>
        </w:rPr>
        <w:t xml:space="preserve"> </w:t>
      </w:r>
      <w:r w:rsidRPr="007968F5">
        <w:rPr>
          <w:rFonts w:ascii="Times New Roman" w:eastAsia="Times New Roman" w:hAnsi="Times New Roman" w:cs="Times New Roman"/>
          <w:sz w:val="24"/>
          <w:szCs w:val="24"/>
        </w:rPr>
        <w:t xml:space="preserve">in </w:t>
      </w:r>
      <w:r w:rsidRPr="007968F5">
        <w:rPr>
          <w:rFonts w:ascii="Times New Roman" w:eastAsia="Times New Roman" w:hAnsi="Times New Roman" w:cs="Times New Roman"/>
          <w:spacing w:val="-1"/>
          <w:sz w:val="24"/>
          <w:szCs w:val="24"/>
        </w:rPr>
        <w:t>the</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computer</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system</w:t>
      </w:r>
      <w:r w:rsidRPr="007968F5">
        <w:rPr>
          <w:rFonts w:ascii="Times New Roman" w:eastAsia="Times New Roman" w:hAnsi="Times New Roman" w:cs="Times New Roman"/>
          <w:spacing w:val="-4"/>
          <w:sz w:val="24"/>
          <w:szCs w:val="24"/>
        </w:rPr>
        <w:t xml:space="preserve"> </w:t>
      </w:r>
      <w:r w:rsidRPr="007968F5">
        <w:rPr>
          <w:rFonts w:ascii="Times New Roman" w:eastAsia="Times New Roman" w:hAnsi="Times New Roman" w:cs="Times New Roman"/>
          <w:sz w:val="24"/>
          <w:szCs w:val="24"/>
        </w:rPr>
        <w:t>and</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pacing w:val="-1"/>
          <w:sz w:val="24"/>
          <w:szCs w:val="24"/>
        </w:rPr>
        <w:t>must</w:t>
      </w:r>
      <w:r w:rsidRPr="007968F5">
        <w:rPr>
          <w:rFonts w:ascii="Times New Roman" w:eastAsia="Times New Roman" w:hAnsi="Times New Roman" w:cs="Times New Roman"/>
          <w:spacing w:val="1"/>
          <w:sz w:val="24"/>
          <w:szCs w:val="24"/>
        </w:rPr>
        <w:t xml:space="preserve"> </w:t>
      </w:r>
      <w:r w:rsidRPr="007968F5">
        <w:rPr>
          <w:rFonts w:ascii="Times New Roman" w:eastAsia="Times New Roman" w:hAnsi="Times New Roman" w:cs="Times New Roman"/>
          <w:spacing w:val="-1"/>
          <w:sz w:val="24"/>
          <w:szCs w:val="24"/>
        </w:rPr>
        <w:t>obtain</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special</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pacing w:val="-1"/>
          <w:sz w:val="24"/>
          <w:szCs w:val="24"/>
        </w:rPr>
        <w:t>permission</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z w:val="24"/>
          <w:szCs w:val="24"/>
        </w:rPr>
        <w:t>from</w:t>
      </w:r>
      <w:r w:rsidRPr="007968F5">
        <w:rPr>
          <w:rFonts w:ascii="Times New Roman" w:eastAsia="Times New Roman" w:hAnsi="Times New Roman" w:cs="Times New Roman"/>
          <w:spacing w:val="-4"/>
          <w:sz w:val="24"/>
          <w:szCs w:val="24"/>
        </w:rPr>
        <w:t xml:space="preserve"> </w:t>
      </w:r>
      <w:r w:rsidRPr="007968F5">
        <w:rPr>
          <w:rFonts w:ascii="Times New Roman" w:eastAsia="Times New Roman" w:hAnsi="Times New Roman" w:cs="Times New Roman"/>
          <w:sz w:val="24"/>
          <w:szCs w:val="24"/>
        </w:rPr>
        <w:t xml:space="preserve">the </w:t>
      </w:r>
      <w:r w:rsidRPr="007968F5">
        <w:rPr>
          <w:rFonts w:ascii="Times New Roman" w:eastAsia="Times New Roman" w:hAnsi="Times New Roman" w:cs="Times New Roman"/>
          <w:spacing w:val="-1"/>
          <w:sz w:val="24"/>
          <w:szCs w:val="24"/>
        </w:rPr>
        <w:t>Associate</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Dean’s</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pacing w:val="-1"/>
          <w:sz w:val="24"/>
          <w:szCs w:val="24"/>
        </w:rPr>
        <w:t>office</w:t>
      </w:r>
      <w:r w:rsidRPr="007968F5">
        <w:rPr>
          <w:rFonts w:ascii="Times New Roman" w:eastAsia="Times New Roman" w:hAnsi="Times New Roman" w:cs="Times New Roman"/>
          <w:sz w:val="24"/>
          <w:szCs w:val="24"/>
        </w:rPr>
        <w:t xml:space="preserve"> to</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pacing w:val="-1"/>
          <w:sz w:val="24"/>
          <w:szCs w:val="24"/>
        </w:rPr>
        <w:t>register</w:t>
      </w:r>
      <w:r w:rsidR="00042DCC">
        <w:rPr>
          <w:rFonts w:ascii="Times New Roman" w:eastAsia="Times New Roman" w:hAnsi="Times New Roman" w:cs="Times New Roman"/>
          <w:spacing w:val="63"/>
          <w:sz w:val="24"/>
          <w:szCs w:val="24"/>
        </w:rPr>
        <w:t xml:space="preserve"> </w:t>
      </w:r>
      <w:r w:rsidRPr="007968F5">
        <w:rPr>
          <w:rFonts w:ascii="Times New Roman" w:eastAsia="Times New Roman" w:hAnsi="Times New Roman" w:cs="Times New Roman"/>
          <w:sz w:val="24"/>
          <w:szCs w:val="24"/>
        </w:rPr>
        <w:t xml:space="preserve">for </w:t>
      </w:r>
      <w:r w:rsidRPr="007968F5">
        <w:rPr>
          <w:rFonts w:ascii="Times New Roman" w:eastAsia="Times New Roman" w:hAnsi="Times New Roman" w:cs="Times New Roman"/>
          <w:spacing w:val="-1"/>
          <w:sz w:val="24"/>
          <w:szCs w:val="24"/>
        </w:rPr>
        <w:t>classes.</w:t>
      </w:r>
      <w:r w:rsidRPr="007968F5">
        <w:rPr>
          <w:rFonts w:ascii="Times New Roman" w:eastAsia="Times New Roman" w:hAnsi="Times New Roman" w:cs="Times New Roman"/>
          <w:sz w:val="24"/>
          <w:szCs w:val="24"/>
        </w:rPr>
        <w:t xml:space="preserve">  An </w:t>
      </w:r>
      <w:r w:rsidRPr="007968F5">
        <w:rPr>
          <w:rFonts w:ascii="Times New Roman" w:eastAsia="Times New Roman" w:hAnsi="Times New Roman" w:cs="Times New Roman"/>
          <w:spacing w:val="-1"/>
          <w:sz w:val="24"/>
          <w:szCs w:val="24"/>
        </w:rPr>
        <w:t>Approval</w:t>
      </w:r>
      <w:r w:rsidRPr="007968F5">
        <w:rPr>
          <w:rFonts w:ascii="Times New Roman" w:eastAsia="Times New Roman" w:hAnsi="Times New Roman" w:cs="Times New Roman"/>
          <w:spacing w:val="1"/>
          <w:sz w:val="24"/>
          <w:szCs w:val="24"/>
        </w:rPr>
        <w:t xml:space="preserve"> </w:t>
      </w:r>
      <w:r w:rsidRPr="007968F5">
        <w:rPr>
          <w:rFonts w:ascii="Times New Roman" w:eastAsia="Times New Roman" w:hAnsi="Times New Roman" w:cs="Times New Roman"/>
          <w:spacing w:val="-1"/>
          <w:sz w:val="24"/>
          <w:szCs w:val="24"/>
        </w:rPr>
        <w:t>for</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Registration</w:t>
      </w:r>
      <w:r w:rsidRPr="007968F5">
        <w:rPr>
          <w:rFonts w:ascii="Times New Roman" w:eastAsia="Times New Roman" w:hAnsi="Times New Roman" w:cs="Times New Roman"/>
          <w:sz w:val="24"/>
          <w:szCs w:val="24"/>
        </w:rPr>
        <w:t xml:space="preserve"> of </w:t>
      </w:r>
      <w:r w:rsidRPr="007968F5">
        <w:rPr>
          <w:rFonts w:ascii="Times New Roman" w:eastAsia="Times New Roman" w:hAnsi="Times New Roman" w:cs="Times New Roman"/>
          <w:spacing w:val="-2"/>
          <w:sz w:val="24"/>
          <w:szCs w:val="24"/>
        </w:rPr>
        <w:t>Academic</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Ineligible</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Students</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 xml:space="preserve">must </w:t>
      </w:r>
      <w:r w:rsidRPr="007968F5">
        <w:rPr>
          <w:rFonts w:ascii="Times New Roman" w:eastAsia="Times New Roman" w:hAnsi="Times New Roman" w:cs="Times New Roman"/>
          <w:sz w:val="24"/>
          <w:szCs w:val="24"/>
        </w:rPr>
        <w:t xml:space="preserve">be </w:t>
      </w:r>
      <w:r w:rsidRPr="007968F5">
        <w:rPr>
          <w:rFonts w:ascii="Times New Roman" w:eastAsia="Times New Roman" w:hAnsi="Times New Roman" w:cs="Times New Roman"/>
          <w:spacing w:val="-1"/>
          <w:sz w:val="24"/>
          <w:szCs w:val="24"/>
        </w:rPr>
        <w:t>attached</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z w:val="24"/>
          <w:szCs w:val="24"/>
        </w:rPr>
        <w:t xml:space="preserve">to </w:t>
      </w:r>
      <w:r w:rsidRPr="007968F5">
        <w:rPr>
          <w:rFonts w:ascii="Times New Roman" w:eastAsia="Times New Roman" w:hAnsi="Times New Roman" w:cs="Times New Roman"/>
          <w:spacing w:val="-1"/>
          <w:sz w:val="24"/>
          <w:szCs w:val="24"/>
        </w:rPr>
        <w:t>all</w:t>
      </w:r>
      <w:r w:rsidRPr="007968F5">
        <w:rPr>
          <w:rFonts w:ascii="Times New Roman" w:eastAsia="Times New Roman" w:hAnsi="Times New Roman" w:cs="Times New Roman"/>
          <w:spacing w:val="49"/>
          <w:sz w:val="24"/>
          <w:szCs w:val="24"/>
        </w:rPr>
        <w:t xml:space="preserve"> </w:t>
      </w:r>
      <w:r w:rsidRPr="007968F5">
        <w:rPr>
          <w:rFonts w:ascii="Times New Roman" w:eastAsia="Times New Roman" w:hAnsi="Times New Roman" w:cs="Times New Roman"/>
          <w:spacing w:val="-1"/>
          <w:sz w:val="24"/>
          <w:szCs w:val="24"/>
        </w:rPr>
        <w:t>registration</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pacing w:val="-2"/>
          <w:sz w:val="24"/>
          <w:szCs w:val="24"/>
        </w:rPr>
        <w:t>forms,</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schedule</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pacing w:val="-1"/>
          <w:sz w:val="24"/>
          <w:szCs w:val="24"/>
        </w:rPr>
        <w:t>adjustments,</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z w:val="24"/>
          <w:szCs w:val="24"/>
        </w:rPr>
        <w:t>etc. of</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pacing w:val="-1"/>
          <w:sz w:val="24"/>
          <w:szCs w:val="24"/>
        </w:rPr>
        <w:t>students</w:t>
      </w:r>
      <w:r w:rsidRPr="007968F5">
        <w:rPr>
          <w:rFonts w:ascii="Times New Roman" w:eastAsia="Times New Roman" w:hAnsi="Times New Roman" w:cs="Times New Roman"/>
          <w:sz w:val="24"/>
          <w:szCs w:val="24"/>
        </w:rPr>
        <w:t xml:space="preserve"> with</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pacing w:val="-1"/>
          <w:sz w:val="24"/>
          <w:szCs w:val="24"/>
        </w:rPr>
        <w:t>academic</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holds.</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b/>
          <w:bCs/>
          <w:spacing w:val="-1"/>
          <w:sz w:val="24"/>
          <w:szCs w:val="24"/>
        </w:rPr>
        <w:t>Academic</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holds</w:t>
      </w:r>
      <w:r w:rsidRPr="007968F5">
        <w:rPr>
          <w:rFonts w:ascii="Times New Roman" w:eastAsia="Times New Roman" w:hAnsi="Times New Roman" w:cs="Times New Roman"/>
          <w:b/>
          <w:bCs/>
          <w:spacing w:val="-2"/>
          <w:sz w:val="24"/>
          <w:szCs w:val="24"/>
        </w:rPr>
        <w:t xml:space="preserve"> </w:t>
      </w:r>
      <w:r w:rsidRPr="007968F5">
        <w:rPr>
          <w:rFonts w:ascii="Times New Roman" w:eastAsia="Times New Roman" w:hAnsi="Times New Roman" w:cs="Times New Roman"/>
          <w:b/>
          <w:bCs/>
          <w:spacing w:val="-1"/>
          <w:sz w:val="24"/>
          <w:szCs w:val="24"/>
        </w:rPr>
        <w:t>will</w:t>
      </w:r>
      <w:r w:rsidRPr="007968F5">
        <w:rPr>
          <w:rFonts w:ascii="Times New Roman" w:eastAsia="Times New Roman" w:hAnsi="Times New Roman" w:cs="Times New Roman"/>
          <w:b/>
          <w:bCs/>
          <w:spacing w:val="1"/>
          <w:sz w:val="24"/>
          <w:szCs w:val="24"/>
        </w:rPr>
        <w:t xml:space="preserve"> </w:t>
      </w:r>
      <w:r w:rsidRPr="007968F5">
        <w:rPr>
          <w:rFonts w:ascii="Times New Roman" w:eastAsia="Times New Roman" w:hAnsi="Times New Roman" w:cs="Times New Roman"/>
          <w:b/>
          <w:bCs/>
          <w:sz w:val="24"/>
          <w:szCs w:val="24"/>
        </w:rPr>
        <w:t>be</w:t>
      </w:r>
      <w:r w:rsidR="00042DCC">
        <w:rPr>
          <w:rFonts w:ascii="Times New Roman" w:eastAsia="Times New Roman" w:hAnsi="Times New Roman" w:cs="Times New Roman"/>
          <w:b/>
          <w:bCs/>
          <w:sz w:val="24"/>
          <w:szCs w:val="24"/>
        </w:rPr>
        <w:t xml:space="preserve"> removed</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after</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academic</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problems</w:t>
      </w:r>
      <w:r w:rsidRPr="007968F5">
        <w:rPr>
          <w:rFonts w:ascii="Times New Roman" w:eastAsia="Times New Roman" w:hAnsi="Times New Roman" w:cs="Times New Roman"/>
          <w:b/>
          <w:bCs/>
          <w:spacing w:val="-2"/>
          <w:sz w:val="24"/>
          <w:szCs w:val="24"/>
        </w:rPr>
        <w:t xml:space="preserve"> </w:t>
      </w:r>
      <w:r w:rsidRPr="007968F5">
        <w:rPr>
          <w:rFonts w:ascii="Times New Roman" w:eastAsia="Times New Roman" w:hAnsi="Times New Roman" w:cs="Times New Roman"/>
          <w:b/>
          <w:bCs/>
          <w:sz w:val="24"/>
          <w:szCs w:val="24"/>
        </w:rPr>
        <w:t>are</w:t>
      </w:r>
      <w:r w:rsidRPr="007968F5">
        <w:rPr>
          <w:rFonts w:ascii="Times New Roman" w:eastAsia="Times New Roman" w:hAnsi="Times New Roman" w:cs="Times New Roman"/>
          <w:b/>
          <w:bCs/>
          <w:spacing w:val="-2"/>
          <w:sz w:val="24"/>
          <w:szCs w:val="24"/>
        </w:rPr>
        <w:t xml:space="preserve"> </w:t>
      </w:r>
      <w:r w:rsidRPr="007968F5">
        <w:rPr>
          <w:rFonts w:ascii="Times New Roman" w:eastAsia="Times New Roman" w:hAnsi="Times New Roman" w:cs="Times New Roman"/>
          <w:b/>
          <w:bCs/>
          <w:spacing w:val="-1"/>
          <w:sz w:val="24"/>
          <w:szCs w:val="24"/>
        </w:rPr>
        <w:t>resolved.</w:t>
      </w:r>
      <w:r w:rsidRPr="007968F5">
        <w:rPr>
          <w:rFonts w:ascii="Times New Roman" w:eastAsia="Times New Roman" w:hAnsi="Times New Roman" w:cs="Times New Roman"/>
          <w:b/>
          <w:bCs/>
          <w:spacing w:val="52"/>
          <w:sz w:val="24"/>
          <w:szCs w:val="24"/>
        </w:rPr>
        <w:t xml:space="preserve"> </w:t>
      </w:r>
      <w:r w:rsidRPr="007968F5">
        <w:rPr>
          <w:rFonts w:ascii="Times New Roman" w:eastAsia="Times New Roman" w:hAnsi="Times New Roman" w:cs="Times New Roman"/>
          <w:b/>
          <w:bCs/>
          <w:sz w:val="24"/>
          <w:szCs w:val="24"/>
        </w:rPr>
        <w:t>It</w:t>
      </w:r>
      <w:r w:rsidRPr="007968F5">
        <w:rPr>
          <w:rFonts w:ascii="Times New Roman" w:eastAsia="Times New Roman" w:hAnsi="Times New Roman" w:cs="Times New Roman"/>
          <w:b/>
          <w:bCs/>
          <w:spacing w:val="-2"/>
          <w:sz w:val="24"/>
          <w:szCs w:val="24"/>
        </w:rPr>
        <w:t xml:space="preserve"> </w:t>
      </w:r>
      <w:r w:rsidRPr="007968F5">
        <w:rPr>
          <w:rFonts w:ascii="Times New Roman" w:eastAsia="Times New Roman" w:hAnsi="Times New Roman" w:cs="Times New Roman"/>
          <w:b/>
          <w:bCs/>
          <w:spacing w:val="-1"/>
          <w:sz w:val="24"/>
          <w:szCs w:val="24"/>
        </w:rPr>
        <w:t>is</w:t>
      </w:r>
      <w:r w:rsidRPr="007968F5">
        <w:rPr>
          <w:rFonts w:ascii="Times New Roman" w:eastAsia="Times New Roman" w:hAnsi="Times New Roman" w:cs="Times New Roman"/>
          <w:b/>
          <w:bCs/>
          <w:sz w:val="24"/>
          <w:szCs w:val="24"/>
        </w:rPr>
        <w:t xml:space="preserve"> the</w:t>
      </w:r>
      <w:r w:rsidRPr="007968F5">
        <w:rPr>
          <w:rFonts w:ascii="Times New Roman" w:eastAsia="Times New Roman" w:hAnsi="Times New Roman" w:cs="Times New Roman"/>
          <w:b/>
          <w:bCs/>
          <w:spacing w:val="-3"/>
          <w:sz w:val="24"/>
          <w:szCs w:val="24"/>
        </w:rPr>
        <w:t xml:space="preserve"> </w:t>
      </w:r>
      <w:r w:rsidRPr="007968F5">
        <w:rPr>
          <w:rFonts w:ascii="Times New Roman" w:eastAsia="Times New Roman" w:hAnsi="Times New Roman" w:cs="Times New Roman"/>
          <w:b/>
          <w:bCs/>
          <w:spacing w:val="-1"/>
          <w:sz w:val="24"/>
          <w:szCs w:val="24"/>
        </w:rPr>
        <w:t>student’s</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responsibility</w:t>
      </w:r>
      <w:r w:rsidRPr="007968F5">
        <w:rPr>
          <w:rFonts w:ascii="Times New Roman" w:eastAsia="Times New Roman" w:hAnsi="Times New Roman" w:cs="Times New Roman"/>
          <w:b/>
          <w:bCs/>
          <w:spacing w:val="-3"/>
          <w:sz w:val="24"/>
          <w:szCs w:val="24"/>
        </w:rPr>
        <w:t xml:space="preserve"> </w:t>
      </w:r>
      <w:r w:rsidRPr="007968F5">
        <w:rPr>
          <w:rFonts w:ascii="Times New Roman" w:eastAsia="Times New Roman" w:hAnsi="Times New Roman" w:cs="Times New Roman"/>
          <w:b/>
          <w:bCs/>
          <w:sz w:val="24"/>
          <w:szCs w:val="24"/>
        </w:rPr>
        <w:t xml:space="preserve">to </w:t>
      </w:r>
      <w:r w:rsidRPr="007968F5">
        <w:rPr>
          <w:rFonts w:ascii="Times New Roman" w:eastAsia="Times New Roman" w:hAnsi="Times New Roman" w:cs="Times New Roman"/>
          <w:b/>
          <w:bCs/>
          <w:spacing w:val="-1"/>
          <w:sz w:val="24"/>
          <w:szCs w:val="24"/>
        </w:rPr>
        <w:t>verify</w:t>
      </w:r>
      <w:r w:rsidRPr="007968F5">
        <w:rPr>
          <w:rFonts w:ascii="Times New Roman" w:eastAsia="Times New Roman" w:hAnsi="Times New Roman" w:cs="Times New Roman"/>
          <w:b/>
          <w:bCs/>
          <w:sz w:val="24"/>
          <w:szCs w:val="24"/>
        </w:rPr>
        <w:t xml:space="preserve"> </w:t>
      </w:r>
      <w:r w:rsidRPr="007968F5">
        <w:rPr>
          <w:rFonts w:ascii="Times New Roman" w:eastAsia="Times New Roman" w:hAnsi="Times New Roman" w:cs="Times New Roman"/>
          <w:b/>
          <w:bCs/>
          <w:spacing w:val="-1"/>
          <w:sz w:val="24"/>
          <w:szCs w:val="24"/>
        </w:rPr>
        <w:t>the</w:t>
      </w:r>
      <w:r w:rsidR="00C22B2C">
        <w:rPr>
          <w:rFonts w:ascii="Times New Roman" w:eastAsia="Times New Roman" w:hAnsi="Times New Roman" w:cs="Times New Roman"/>
          <w:b/>
          <w:bCs/>
          <w:spacing w:val="-1"/>
          <w:sz w:val="24"/>
          <w:szCs w:val="24"/>
        </w:rPr>
        <w:t xml:space="preserve"> removal</w:t>
      </w:r>
      <w:r w:rsidRPr="007968F5">
        <w:rPr>
          <w:rFonts w:ascii="Times New Roman" w:eastAsia="Times New Roman" w:hAnsi="Times New Roman" w:cs="Times New Roman"/>
          <w:b/>
          <w:bCs/>
          <w:spacing w:val="-2"/>
          <w:sz w:val="24"/>
          <w:szCs w:val="24"/>
        </w:rPr>
        <w:t xml:space="preserve"> of</w:t>
      </w:r>
      <w:r w:rsidRPr="007968F5">
        <w:rPr>
          <w:rFonts w:ascii="Times New Roman" w:eastAsia="Times New Roman" w:hAnsi="Times New Roman" w:cs="Times New Roman"/>
          <w:b/>
          <w:bCs/>
          <w:sz w:val="24"/>
          <w:szCs w:val="24"/>
        </w:rPr>
        <w:t xml:space="preserve"> the </w:t>
      </w:r>
      <w:r w:rsidRPr="007968F5">
        <w:rPr>
          <w:rFonts w:ascii="Times New Roman" w:eastAsia="Times New Roman" w:hAnsi="Times New Roman" w:cs="Times New Roman"/>
          <w:b/>
          <w:bCs/>
          <w:spacing w:val="-1"/>
          <w:sz w:val="24"/>
          <w:szCs w:val="24"/>
        </w:rPr>
        <w:t>academic</w:t>
      </w:r>
      <w:r w:rsidRPr="007968F5">
        <w:rPr>
          <w:rFonts w:ascii="Times New Roman" w:eastAsia="Times New Roman" w:hAnsi="Times New Roman" w:cs="Times New Roman"/>
          <w:b/>
          <w:bCs/>
          <w:spacing w:val="-2"/>
          <w:sz w:val="24"/>
          <w:szCs w:val="24"/>
        </w:rPr>
        <w:t xml:space="preserve"> </w:t>
      </w:r>
      <w:r w:rsidRPr="007968F5">
        <w:rPr>
          <w:rFonts w:ascii="Times New Roman" w:eastAsia="Times New Roman" w:hAnsi="Times New Roman" w:cs="Times New Roman"/>
          <w:b/>
          <w:bCs/>
          <w:sz w:val="24"/>
          <w:szCs w:val="24"/>
        </w:rPr>
        <w:t>hold</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Specific</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lastRenderedPageBreak/>
        <w:t>information</w:t>
      </w:r>
      <w:r w:rsidRPr="007968F5">
        <w:rPr>
          <w:rFonts w:ascii="Times New Roman" w:eastAsia="Times New Roman" w:hAnsi="Times New Roman" w:cs="Times New Roman"/>
          <w:spacing w:val="-3"/>
          <w:sz w:val="24"/>
          <w:szCs w:val="24"/>
        </w:rPr>
        <w:t xml:space="preserve"> </w:t>
      </w:r>
      <w:r w:rsidRPr="007968F5">
        <w:rPr>
          <w:rFonts w:ascii="Times New Roman" w:eastAsia="Times New Roman" w:hAnsi="Times New Roman" w:cs="Times New Roman"/>
          <w:sz w:val="24"/>
          <w:szCs w:val="24"/>
        </w:rPr>
        <w:t xml:space="preserve">on </w:t>
      </w:r>
      <w:r w:rsidRPr="007968F5">
        <w:rPr>
          <w:rFonts w:ascii="Times New Roman" w:eastAsia="Times New Roman" w:hAnsi="Times New Roman" w:cs="Times New Roman"/>
          <w:spacing w:val="-1"/>
          <w:sz w:val="24"/>
          <w:szCs w:val="24"/>
        </w:rPr>
        <w:t>academic</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problems</w:t>
      </w:r>
      <w:r w:rsidRPr="007968F5">
        <w:rPr>
          <w:rFonts w:ascii="Times New Roman" w:eastAsia="Times New Roman" w:hAnsi="Times New Roman" w:cs="Times New Roman"/>
          <w:sz w:val="24"/>
          <w:szCs w:val="24"/>
        </w:rPr>
        <w:t xml:space="preserve"> can</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z w:val="24"/>
          <w:szCs w:val="24"/>
        </w:rPr>
        <w:t xml:space="preserve">be </w:t>
      </w:r>
      <w:r w:rsidRPr="007968F5">
        <w:rPr>
          <w:rFonts w:ascii="Times New Roman" w:eastAsia="Times New Roman" w:hAnsi="Times New Roman" w:cs="Times New Roman"/>
          <w:spacing w:val="-1"/>
          <w:sz w:val="24"/>
          <w:szCs w:val="24"/>
        </w:rPr>
        <w:t>obtained</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from</w:t>
      </w:r>
      <w:r w:rsidRPr="007968F5">
        <w:rPr>
          <w:rFonts w:ascii="Times New Roman" w:eastAsia="Times New Roman" w:hAnsi="Times New Roman" w:cs="Times New Roman"/>
          <w:spacing w:val="-4"/>
          <w:sz w:val="24"/>
          <w:szCs w:val="24"/>
        </w:rPr>
        <w:t xml:space="preserve"> </w:t>
      </w:r>
      <w:r w:rsidRPr="007968F5">
        <w:rPr>
          <w:rFonts w:ascii="Times New Roman" w:eastAsia="Times New Roman" w:hAnsi="Times New Roman" w:cs="Times New Roman"/>
          <w:sz w:val="24"/>
          <w:szCs w:val="24"/>
        </w:rPr>
        <w:t>the</w:t>
      </w:r>
      <w:r w:rsidR="00C22B2C">
        <w:rPr>
          <w:rFonts w:ascii="Times New Roman" w:eastAsia="Times New Roman" w:hAnsi="Times New Roman" w:cs="Times New Roman"/>
          <w:sz w:val="24"/>
          <w:szCs w:val="24"/>
        </w:rPr>
        <w:t xml:space="preserve"> academic </w:t>
      </w:r>
      <w:r w:rsidRPr="007968F5">
        <w:rPr>
          <w:rFonts w:ascii="Times New Roman" w:eastAsia="Times New Roman" w:hAnsi="Times New Roman" w:cs="Times New Roman"/>
          <w:spacing w:val="-1"/>
          <w:sz w:val="24"/>
          <w:szCs w:val="24"/>
        </w:rPr>
        <w:t>advisors</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z w:val="24"/>
          <w:szCs w:val="24"/>
        </w:rPr>
        <w:t>or</w:t>
      </w:r>
      <w:r w:rsidRPr="007968F5">
        <w:rPr>
          <w:rFonts w:ascii="Times New Roman" w:eastAsia="Times New Roman" w:hAnsi="Times New Roman" w:cs="Times New Roman"/>
          <w:spacing w:val="-2"/>
          <w:sz w:val="24"/>
          <w:szCs w:val="24"/>
        </w:rPr>
        <w:t xml:space="preserve"> </w:t>
      </w:r>
      <w:r w:rsidRPr="007968F5">
        <w:rPr>
          <w:rFonts w:ascii="Times New Roman" w:eastAsia="Times New Roman" w:hAnsi="Times New Roman" w:cs="Times New Roman"/>
          <w:sz w:val="24"/>
          <w:szCs w:val="24"/>
        </w:rPr>
        <w:t xml:space="preserve">the </w:t>
      </w:r>
      <w:r w:rsidRPr="007968F5">
        <w:rPr>
          <w:rFonts w:ascii="Times New Roman" w:eastAsia="Times New Roman" w:hAnsi="Times New Roman" w:cs="Times New Roman"/>
          <w:spacing w:val="-1"/>
          <w:sz w:val="24"/>
          <w:szCs w:val="24"/>
        </w:rPr>
        <w:t>Records</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Officer,</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Prichard</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Hall,</w:t>
      </w:r>
      <w:r w:rsidRPr="007968F5">
        <w:rPr>
          <w:rFonts w:ascii="Times New Roman" w:eastAsia="Times New Roman" w:hAnsi="Times New Roman" w:cs="Times New Roman"/>
          <w:sz w:val="24"/>
          <w:szCs w:val="24"/>
        </w:rPr>
        <w:t xml:space="preserve"> </w:t>
      </w:r>
      <w:r w:rsidRPr="007968F5">
        <w:rPr>
          <w:rFonts w:ascii="Times New Roman" w:eastAsia="Times New Roman" w:hAnsi="Times New Roman" w:cs="Times New Roman"/>
          <w:spacing w:val="-1"/>
          <w:sz w:val="24"/>
          <w:szCs w:val="24"/>
        </w:rPr>
        <w:t>Room</w:t>
      </w:r>
      <w:r w:rsidRPr="007968F5">
        <w:rPr>
          <w:rFonts w:ascii="Times New Roman" w:eastAsia="Times New Roman" w:hAnsi="Times New Roman" w:cs="Times New Roman"/>
          <w:spacing w:val="-4"/>
          <w:sz w:val="24"/>
          <w:szCs w:val="24"/>
        </w:rPr>
        <w:t xml:space="preserve"> </w:t>
      </w:r>
      <w:r w:rsidRPr="007968F5">
        <w:rPr>
          <w:rFonts w:ascii="Times New Roman" w:eastAsia="Times New Roman" w:hAnsi="Times New Roman" w:cs="Times New Roman"/>
          <w:sz w:val="24"/>
          <w:szCs w:val="24"/>
        </w:rPr>
        <w:t>421.</w:t>
      </w:r>
    </w:p>
    <w:p w:rsidR="00A378AD" w:rsidRPr="007968F5" w:rsidRDefault="00A378AD" w:rsidP="00A378AD">
      <w:pPr>
        <w:spacing w:before="2" w:line="120" w:lineRule="exact"/>
        <w:rPr>
          <w:sz w:val="24"/>
          <w:szCs w:val="24"/>
        </w:rPr>
      </w:pPr>
    </w:p>
    <w:p w:rsidR="00A378AD" w:rsidRPr="00DE657A" w:rsidRDefault="00A378AD" w:rsidP="00A378AD">
      <w:pPr>
        <w:jc w:val="center"/>
        <w:rPr>
          <w:rFonts w:asciiTheme="majorBidi" w:hAnsiTheme="majorBidi" w:cstheme="majorBidi"/>
          <w:sz w:val="28"/>
          <w:szCs w:val="28"/>
        </w:rPr>
      </w:pPr>
      <w:r w:rsidRPr="00DE657A">
        <w:rPr>
          <w:rFonts w:asciiTheme="majorBidi" w:hAnsiTheme="majorBidi" w:cstheme="majorBidi"/>
          <w:sz w:val="28"/>
          <w:szCs w:val="28"/>
        </w:rPr>
        <w:t>Core Curriculum</w:t>
      </w:r>
    </w:p>
    <w:p w:rsidR="00A378AD" w:rsidRPr="00A378AD" w:rsidRDefault="00A378AD" w:rsidP="00A378AD">
      <w:pPr>
        <w:rPr>
          <w:rFonts w:asciiTheme="majorBidi" w:hAnsiTheme="majorBidi" w:cstheme="majorBidi"/>
          <w:sz w:val="24"/>
          <w:szCs w:val="24"/>
        </w:rPr>
      </w:pPr>
      <w:r w:rsidRPr="00A378AD">
        <w:rPr>
          <w:rFonts w:asciiTheme="majorBidi" w:hAnsiTheme="majorBidi" w:cstheme="majorBidi"/>
          <w:sz w:val="24"/>
          <w:szCs w:val="24"/>
        </w:rPr>
        <w:t xml:space="preserve">Effective summer </w:t>
      </w:r>
      <w:r w:rsidRPr="00A378AD">
        <w:rPr>
          <w:rFonts w:asciiTheme="majorBidi" w:hAnsiTheme="majorBidi" w:cstheme="majorBidi"/>
          <w:spacing w:val="-1"/>
          <w:sz w:val="24"/>
          <w:szCs w:val="24"/>
        </w:rPr>
        <w:t>2010,</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the</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University</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implemented</w:t>
      </w:r>
      <w:r w:rsidRPr="00A378AD">
        <w:rPr>
          <w:rFonts w:asciiTheme="majorBidi" w:hAnsiTheme="majorBidi" w:cstheme="majorBidi"/>
          <w:sz w:val="24"/>
          <w:szCs w:val="24"/>
        </w:rPr>
        <w:t xml:space="preserve"> a </w:t>
      </w:r>
      <w:r w:rsidRPr="00A378AD">
        <w:rPr>
          <w:rFonts w:asciiTheme="majorBidi" w:hAnsiTheme="majorBidi" w:cstheme="majorBidi"/>
          <w:spacing w:val="-1"/>
          <w:sz w:val="24"/>
          <w:szCs w:val="24"/>
        </w:rPr>
        <w:t>new</w:t>
      </w:r>
      <w:r w:rsidRPr="00A378AD">
        <w:rPr>
          <w:rFonts w:asciiTheme="majorBidi" w:hAnsiTheme="majorBidi" w:cstheme="majorBidi"/>
          <w:spacing w:val="1"/>
          <w:sz w:val="24"/>
          <w:szCs w:val="24"/>
        </w:rPr>
        <w:t xml:space="preserve"> </w:t>
      </w:r>
      <w:r w:rsidRPr="00A378AD">
        <w:rPr>
          <w:rFonts w:asciiTheme="majorBidi" w:hAnsiTheme="majorBidi" w:cstheme="majorBidi"/>
          <w:spacing w:val="-1"/>
          <w:sz w:val="24"/>
          <w:szCs w:val="24"/>
        </w:rPr>
        <w:t>Core</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Curriculum</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designed</w:t>
      </w:r>
      <w:r w:rsidRPr="00A378AD">
        <w:rPr>
          <w:rFonts w:asciiTheme="majorBidi" w:hAnsiTheme="majorBidi" w:cstheme="majorBidi"/>
          <w:sz w:val="24"/>
          <w:szCs w:val="24"/>
        </w:rPr>
        <w:t xml:space="preserve"> to</w:t>
      </w:r>
      <w:r w:rsidRPr="00A378AD">
        <w:rPr>
          <w:rFonts w:asciiTheme="majorBidi" w:hAnsiTheme="majorBidi" w:cstheme="majorBidi"/>
          <w:spacing w:val="-5"/>
          <w:sz w:val="24"/>
          <w:szCs w:val="24"/>
        </w:rPr>
        <w:t xml:space="preserve"> </w:t>
      </w:r>
      <w:r w:rsidRPr="00A378AD">
        <w:rPr>
          <w:rFonts w:asciiTheme="majorBidi" w:hAnsiTheme="majorBidi" w:cstheme="majorBidi"/>
          <w:spacing w:val="-1"/>
          <w:sz w:val="24"/>
          <w:szCs w:val="24"/>
        </w:rPr>
        <w:t>foster</w:t>
      </w:r>
      <w:r w:rsidRPr="00A378AD">
        <w:rPr>
          <w:rFonts w:asciiTheme="majorBidi" w:hAnsiTheme="majorBidi" w:cstheme="majorBidi"/>
          <w:spacing w:val="53"/>
          <w:sz w:val="24"/>
          <w:szCs w:val="24"/>
        </w:rPr>
        <w:t xml:space="preserve"> </w:t>
      </w:r>
      <w:r w:rsidRPr="00A378AD">
        <w:rPr>
          <w:rFonts w:asciiTheme="majorBidi" w:hAnsiTheme="majorBidi" w:cstheme="majorBidi"/>
          <w:spacing w:val="-1"/>
          <w:sz w:val="24"/>
          <w:szCs w:val="24"/>
        </w:rPr>
        <w:t>critical</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thinking</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skills</w:t>
      </w:r>
      <w:r w:rsidRPr="00A378AD">
        <w:rPr>
          <w:rFonts w:asciiTheme="majorBidi" w:hAnsiTheme="majorBidi" w:cstheme="majorBidi"/>
          <w:spacing w:val="-2"/>
          <w:sz w:val="24"/>
          <w:szCs w:val="24"/>
        </w:rPr>
        <w:t xml:space="preserve"> </w:t>
      </w:r>
      <w:r w:rsidRPr="00A378AD">
        <w:rPr>
          <w:rFonts w:asciiTheme="majorBidi" w:hAnsiTheme="majorBidi" w:cstheme="majorBidi"/>
          <w:sz w:val="24"/>
          <w:szCs w:val="24"/>
        </w:rPr>
        <w:t>and</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introduce</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students</w:t>
      </w:r>
      <w:r w:rsidRPr="00A378AD">
        <w:rPr>
          <w:rFonts w:asciiTheme="majorBidi" w:hAnsiTheme="majorBidi" w:cstheme="majorBidi"/>
          <w:spacing w:val="-2"/>
          <w:sz w:val="24"/>
          <w:szCs w:val="24"/>
        </w:rPr>
        <w:t xml:space="preserve"> </w:t>
      </w:r>
      <w:r w:rsidRPr="00A378AD">
        <w:rPr>
          <w:rFonts w:asciiTheme="majorBidi" w:hAnsiTheme="majorBidi" w:cstheme="majorBidi"/>
          <w:sz w:val="24"/>
          <w:szCs w:val="24"/>
        </w:rPr>
        <w:t>to</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the</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 xml:space="preserve">basic </w:t>
      </w:r>
      <w:r w:rsidRPr="00A378AD">
        <w:rPr>
          <w:rFonts w:asciiTheme="majorBidi" w:hAnsiTheme="majorBidi" w:cstheme="majorBidi"/>
          <w:spacing w:val="-1"/>
          <w:sz w:val="24"/>
          <w:szCs w:val="24"/>
        </w:rPr>
        <w:t>domains</w:t>
      </w:r>
      <w:r w:rsidRPr="00A378AD">
        <w:rPr>
          <w:rFonts w:asciiTheme="majorBidi" w:hAnsiTheme="majorBidi" w:cstheme="majorBidi"/>
          <w:spacing w:val="-2"/>
          <w:sz w:val="24"/>
          <w:szCs w:val="24"/>
        </w:rPr>
        <w:t xml:space="preserve"> of</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thinking</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 xml:space="preserve">in </w:t>
      </w:r>
      <w:r w:rsidRPr="00A378AD">
        <w:rPr>
          <w:rFonts w:asciiTheme="majorBidi" w:hAnsiTheme="majorBidi" w:cstheme="majorBidi"/>
          <w:spacing w:val="-1"/>
          <w:sz w:val="24"/>
          <w:szCs w:val="24"/>
        </w:rPr>
        <w:t>the</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disciplines.</w:t>
      </w:r>
      <w:r w:rsidRPr="00A378AD">
        <w:rPr>
          <w:rFonts w:asciiTheme="majorBidi" w:hAnsiTheme="majorBidi" w:cstheme="majorBidi"/>
          <w:spacing w:val="67"/>
          <w:sz w:val="24"/>
          <w:szCs w:val="24"/>
        </w:rPr>
        <w:t xml:space="preserve"> </w:t>
      </w:r>
      <w:r w:rsidRPr="00A378AD">
        <w:rPr>
          <w:rFonts w:asciiTheme="majorBidi" w:hAnsiTheme="majorBidi" w:cstheme="majorBidi"/>
          <w:spacing w:val="-1"/>
          <w:sz w:val="24"/>
          <w:szCs w:val="24"/>
        </w:rPr>
        <w:t>The</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faculty's</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goal</w:t>
      </w:r>
      <w:r w:rsidRPr="00A378AD">
        <w:rPr>
          <w:rFonts w:asciiTheme="majorBidi" w:hAnsiTheme="majorBidi" w:cstheme="majorBidi"/>
          <w:spacing w:val="-2"/>
          <w:sz w:val="24"/>
          <w:szCs w:val="24"/>
        </w:rPr>
        <w:t xml:space="preserve"> </w:t>
      </w:r>
      <w:r w:rsidRPr="00A378AD">
        <w:rPr>
          <w:rFonts w:asciiTheme="majorBidi" w:hAnsiTheme="majorBidi" w:cstheme="majorBidi"/>
          <w:sz w:val="24"/>
          <w:szCs w:val="24"/>
        </w:rPr>
        <w:t xml:space="preserve">in </w:t>
      </w:r>
      <w:r w:rsidRPr="00A378AD">
        <w:rPr>
          <w:rFonts w:asciiTheme="majorBidi" w:hAnsiTheme="majorBidi" w:cstheme="majorBidi"/>
          <w:spacing w:val="-1"/>
          <w:sz w:val="24"/>
          <w:szCs w:val="24"/>
        </w:rPr>
        <w:t>creating</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this</w:t>
      </w:r>
      <w:r w:rsidRPr="00A378AD">
        <w:rPr>
          <w:rFonts w:asciiTheme="majorBidi" w:hAnsiTheme="majorBidi" w:cstheme="majorBidi"/>
          <w:sz w:val="24"/>
          <w:szCs w:val="24"/>
        </w:rPr>
        <w:t xml:space="preserve"> </w:t>
      </w:r>
      <w:r w:rsidRPr="00A378AD">
        <w:rPr>
          <w:rFonts w:asciiTheme="majorBidi" w:hAnsiTheme="majorBidi" w:cstheme="majorBidi"/>
          <w:spacing w:val="-2"/>
          <w:sz w:val="24"/>
          <w:szCs w:val="24"/>
        </w:rPr>
        <w:t>new</w:t>
      </w:r>
      <w:r w:rsidRPr="00A378AD">
        <w:rPr>
          <w:rFonts w:asciiTheme="majorBidi" w:hAnsiTheme="majorBidi" w:cstheme="majorBidi"/>
          <w:spacing w:val="3"/>
          <w:sz w:val="24"/>
          <w:szCs w:val="24"/>
        </w:rPr>
        <w:t xml:space="preserve"> </w:t>
      </w:r>
      <w:r w:rsidRPr="00A378AD">
        <w:rPr>
          <w:rFonts w:asciiTheme="majorBidi" w:hAnsiTheme="majorBidi" w:cstheme="majorBidi"/>
          <w:spacing w:val="-2"/>
          <w:sz w:val="24"/>
          <w:szCs w:val="24"/>
        </w:rPr>
        <w:t xml:space="preserve">Core </w:t>
      </w:r>
      <w:r w:rsidRPr="00A378AD">
        <w:rPr>
          <w:rFonts w:asciiTheme="majorBidi" w:hAnsiTheme="majorBidi" w:cstheme="majorBidi"/>
          <w:sz w:val="24"/>
          <w:szCs w:val="24"/>
        </w:rPr>
        <w:t xml:space="preserve">is </w:t>
      </w:r>
      <w:r w:rsidRPr="00A378AD">
        <w:rPr>
          <w:rFonts w:asciiTheme="majorBidi" w:hAnsiTheme="majorBidi" w:cstheme="majorBidi"/>
          <w:spacing w:val="-1"/>
          <w:sz w:val="24"/>
          <w:szCs w:val="24"/>
        </w:rPr>
        <w:t>to</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provide</w:t>
      </w:r>
      <w:r w:rsidRPr="00A378AD">
        <w:rPr>
          <w:rFonts w:asciiTheme="majorBidi" w:hAnsiTheme="majorBidi" w:cstheme="majorBidi"/>
          <w:sz w:val="24"/>
          <w:szCs w:val="24"/>
        </w:rPr>
        <w:t xml:space="preserve"> a</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direct</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linkage</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between</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the</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 xml:space="preserve">first </w:t>
      </w:r>
      <w:r w:rsidRPr="00A378AD">
        <w:rPr>
          <w:rFonts w:asciiTheme="majorBidi" w:hAnsiTheme="majorBidi" w:cstheme="majorBidi"/>
          <w:spacing w:val="-1"/>
          <w:sz w:val="24"/>
          <w:szCs w:val="24"/>
        </w:rPr>
        <w:t>classes</w:t>
      </w:r>
      <w:r w:rsidRPr="00A378AD">
        <w:rPr>
          <w:rFonts w:asciiTheme="majorBidi" w:hAnsiTheme="majorBidi" w:cstheme="majorBidi"/>
          <w:sz w:val="24"/>
          <w:szCs w:val="24"/>
        </w:rPr>
        <w:t xml:space="preserve"> a</w:t>
      </w:r>
      <w:r w:rsidRPr="00A378AD">
        <w:rPr>
          <w:rFonts w:asciiTheme="majorBidi" w:hAnsiTheme="majorBidi" w:cstheme="majorBidi"/>
          <w:spacing w:val="69"/>
          <w:sz w:val="24"/>
          <w:szCs w:val="24"/>
        </w:rPr>
        <w:t xml:space="preserve"> </w:t>
      </w:r>
      <w:r w:rsidRPr="00A378AD">
        <w:rPr>
          <w:rFonts w:asciiTheme="majorBidi" w:hAnsiTheme="majorBidi" w:cstheme="majorBidi"/>
          <w:spacing w:val="-1"/>
          <w:sz w:val="24"/>
          <w:szCs w:val="24"/>
        </w:rPr>
        <w:t>student</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takes</w:t>
      </w:r>
      <w:r w:rsidRPr="00A378AD">
        <w:rPr>
          <w:rFonts w:asciiTheme="majorBidi" w:hAnsiTheme="majorBidi" w:cstheme="majorBidi"/>
          <w:sz w:val="24"/>
          <w:szCs w:val="24"/>
        </w:rPr>
        <w:t xml:space="preserve"> and</w:t>
      </w:r>
      <w:r w:rsidRPr="00A378AD">
        <w:rPr>
          <w:rFonts w:asciiTheme="majorBidi" w:hAnsiTheme="majorBidi" w:cstheme="majorBidi"/>
          <w:spacing w:val="-3"/>
          <w:sz w:val="24"/>
          <w:szCs w:val="24"/>
        </w:rPr>
        <w:t xml:space="preserve"> </w:t>
      </w:r>
      <w:r w:rsidRPr="00A378AD">
        <w:rPr>
          <w:rFonts w:asciiTheme="majorBidi" w:hAnsiTheme="majorBidi" w:cstheme="majorBidi"/>
          <w:sz w:val="24"/>
          <w:szCs w:val="24"/>
        </w:rPr>
        <w:t>the</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senior</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Capstone</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experience.</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This</w:t>
      </w:r>
      <w:r w:rsidRPr="00A378AD">
        <w:rPr>
          <w:rFonts w:asciiTheme="majorBidi" w:hAnsiTheme="majorBidi" w:cstheme="majorBidi"/>
          <w:spacing w:val="1"/>
          <w:sz w:val="24"/>
          <w:szCs w:val="24"/>
        </w:rPr>
        <w:t xml:space="preserve"> </w:t>
      </w:r>
      <w:r w:rsidRPr="00A378AD">
        <w:rPr>
          <w:rFonts w:asciiTheme="majorBidi" w:hAnsiTheme="majorBidi" w:cstheme="majorBidi"/>
          <w:spacing w:val="-1"/>
          <w:sz w:val="24"/>
          <w:szCs w:val="24"/>
        </w:rPr>
        <w:t>new</w:t>
      </w:r>
      <w:r w:rsidRPr="00A378AD">
        <w:rPr>
          <w:rFonts w:asciiTheme="majorBidi" w:hAnsiTheme="majorBidi" w:cstheme="majorBidi"/>
          <w:spacing w:val="1"/>
          <w:sz w:val="24"/>
          <w:szCs w:val="24"/>
        </w:rPr>
        <w:t xml:space="preserve"> </w:t>
      </w:r>
      <w:r w:rsidRPr="00A378AD">
        <w:rPr>
          <w:rFonts w:asciiTheme="majorBidi" w:hAnsiTheme="majorBidi" w:cstheme="majorBidi"/>
          <w:spacing w:val="-1"/>
          <w:sz w:val="24"/>
          <w:szCs w:val="24"/>
        </w:rPr>
        <w:t>general</w:t>
      </w:r>
      <w:r w:rsidRPr="00A378AD">
        <w:rPr>
          <w:rFonts w:asciiTheme="majorBidi" w:hAnsiTheme="majorBidi" w:cstheme="majorBidi"/>
          <w:spacing w:val="1"/>
          <w:sz w:val="24"/>
          <w:szCs w:val="24"/>
        </w:rPr>
        <w:t xml:space="preserve"> </w:t>
      </w:r>
      <w:r w:rsidRPr="00A378AD">
        <w:rPr>
          <w:rFonts w:asciiTheme="majorBidi" w:hAnsiTheme="majorBidi" w:cstheme="majorBidi"/>
          <w:spacing w:val="-1"/>
          <w:sz w:val="24"/>
          <w:szCs w:val="24"/>
        </w:rPr>
        <w:t>education</w:t>
      </w:r>
      <w:r w:rsidRPr="00A378AD">
        <w:rPr>
          <w:rFonts w:asciiTheme="majorBidi" w:hAnsiTheme="majorBidi" w:cstheme="majorBidi"/>
          <w:spacing w:val="-3"/>
          <w:sz w:val="24"/>
          <w:szCs w:val="24"/>
        </w:rPr>
        <w:t xml:space="preserve"> </w:t>
      </w:r>
      <w:r w:rsidRPr="00A378AD">
        <w:rPr>
          <w:rFonts w:asciiTheme="majorBidi" w:hAnsiTheme="majorBidi" w:cstheme="majorBidi"/>
          <w:spacing w:val="-1"/>
          <w:sz w:val="24"/>
          <w:szCs w:val="24"/>
        </w:rPr>
        <w:t>curriculum</w:t>
      </w:r>
      <w:r w:rsidRPr="00A378AD">
        <w:rPr>
          <w:rFonts w:asciiTheme="majorBidi" w:hAnsiTheme="majorBidi" w:cstheme="majorBidi"/>
          <w:sz w:val="24"/>
          <w:szCs w:val="24"/>
        </w:rPr>
        <w:t xml:space="preserve"> </w:t>
      </w:r>
      <w:r w:rsidRPr="00A378AD">
        <w:rPr>
          <w:rFonts w:asciiTheme="majorBidi" w:hAnsiTheme="majorBidi" w:cstheme="majorBidi"/>
          <w:spacing w:val="-1"/>
          <w:sz w:val="24"/>
          <w:szCs w:val="24"/>
        </w:rPr>
        <w:t>applies</w:t>
      </w:r>
      <w:r w:rsidRPr="00A378AD">
        <w:rPr>
          <w:rFonts w:asciiTheme="majorBidi" w:hAnsiTheme="majorBidi" w:cstheme="majorBidi"/>
          <w:spacing w:val="61"/>
          <w:sz w:val="24"/>
          <w:szCs w:val="24"/>
        </w:rPr>
        <w:t xml:space="preserve"> </w:t>
      </w:r>
      <w:r w:rsidRPr="00A378AD">
        <w:rPr>
          <w:rFonts w:asciiTheme="majorBidi" w:hAnsiTheme="majorBidi" w:cstheme="majorBidi"/>
          <w:sz w:val="24"/>
          <w:szCs w:val="24"/>
        </w:rPr>
        <w:t xml:space="preserve">to </w:t>
      </w:r>
      <w:r w:rsidRPr="00A378AD">
        <w:rPr>
          <w:rFonts w:asciiTheme="majorBidi" w:hAnsiTheme="majorBidi" w:cstheme="majorBidi"/>
          <w:spacing w:val="-1"/>
          <w:sz w:val="24"/>
          <w:szCs w:val="24"/>
        </w:rPr>
        <w:t>all</w:t>
      </w:r>
      <w:r w:rsidRPr="00A378AD">
        <w:rPr>
          <w:rFonts w:asciiTheme="majorBidi" w:hAnsiTheme="majorBidi" w:cstheme="majorBidi"/>
          <w:spacing w:val="-2"/>
          <w:sz w:val="24"/>
          <w:szCs w:val="24"/>
        </w:rPr>
        <w:t xml:space="preserve"> </w:t>
      </w:r>
      <w:r w:rsidRPr="00A378AD">
        <w:rPr>
          <w:rFonts w:asciiTheme="majorBidi" w:hAnsiTheme="majorBidi" w:cstheme="majorBidi"/>
          <w:spacing w:val="-1"/>
          <w:sz w:val="24"/>
          <w:szCs w:val="24"/>
        </w:rPr>
        <w:t>majors</w:t>
      </w:r>
      <w:r>
        <w:rPr>
          <w:rFonts w:asciiTheme="majorBidi" w:hAnsiTheme="majorBidi" w:cstheme="majorBidi"/>
          <w:spacing w:val="-1"/>
          <w:sz w:val="24"/>
          <w:szCs w:val="24"/>
        </w:rPr>
        <w:t xml:space="preserve">.  Click the link to see the core curriculum requirements.  </w:t>
      </w:r>
    </w:p>
    <w:p w:rsidR="00A378AD" w:rsidRDefault="00C93135" w:rsidP="00A378AD">
      <w:pPr>
        <w:spacing w:line="240" w:lineRule="exact"/>
        <w:jc w:val="center"/>
        <w:rPr>
          <w:rFonts w:asciiTheme="majorBidi" w:hAnsiTheme="majorBidi" w:cstheme="majorBidi"/>
          <w:b/>
          <w:bCs/>
          <w:sz w:val="24"/>
          <w:szCs w:val="24"/>
        </w:rPr>
      </w:pPr>
      <w:hyperlink r:id="rId25" w:history="1">
        <w:r w:rsidR="00A378AD" w:rsidRPr="007A7541">
          <w:rPr>
            <w:rStyle w:val="Hyperlink"/>
            <w:rFonts w:asciiTheme="majorBidi" w:hAnsiTheme="majorBidi" w:cstheme="majorBidi"/>
            <w:b/>
            <w:bCs/>
            <w:sz w:val="24"/>
            <w:szCs w:val="24"/>
          </w:rPr>
          <w:t>http://www.marshall.edu/gened/introducing-the-core-curriculum/</w:t>
        </w:r>
      </w:hyperlink>
    </w:p>
    <w:p w:rsidR="00506B16" w:rsidRDefault="00506B16" w:rsidP="00C22B2C">
      <w:pPr>
        <w:ind w:right="112"/>
        <w:rPr>
          <w:rFonts w:ascii="Times New Roman"/>
          <w:b/>
          <w:spacing w:val="-1"/>
          <w:sz w:val="24"/>
          <w:szCs w:val="24"/>
        </w:rPr>
      </w:pPr>
    </w:p>
    <w:p w:rsidR="00A378AD" w:rsidRPr="00A378AD" w:rsidRDefault="00A378AD" w:rsidP="00A378AD">
      <w:pPr>
        <w:ind w:left="100" w:right="112"/>
        <w:rPr>
          <w:rFonts w:ascii="Times New Roman" w:eastAsia="Times New Roman" w:hAnsi="Times New Roman" w:cs="Times New Roman"/>
          <w:sz w:val="24"/>
          <w:szCs w:val="24"/>
        </w:rPr>
      </w:pPr>
      <w:r w:rsidRPr="00A378AD">
        <w:rPr>
          <w:rFonts w:ascii="Times New Roman"/>
          <w:b/>
          <w:spacing w:val="-1"/>
          <w:sz w:val="24"/>
          <w:szCs w:val="24"/>
        </w:rPr>
        <w:t xml:space="preserve">Some </w:t>
      </w:r>
      <w:r w:rsidRPr="00A378AD">
        <w:rPr>
          <w:rFonts w:ascii="Times New Roman"/>
          <w:b/>
          <w:sz w:val="24"/>
          <w:szCs w:val="24"/>
        </w:rPr>
        <w:t xml:space="preserve">nursing and </w:t>
      </w:r>
      <w:r w:rsidRPr="00A378AD">
        <w:rPr>
          <w:rFonts w:ascii="Times New Roman"/>
          <w:b/>
          <w:spacing w:val="-1"/>
          <w:sz w:val="24"/>
          <w:szCs w:val="24"/>
        </w:rPr>
        <w:t>required</w:t>
      </w:r>
      <w:r w:rsidRPr="00A378AD">
        <w:rPr>
          <w:rFonts w:ascii="Times New Roman"/>
          <w:b/>
          <w:sz w:val="24"/>
          <w:szCs w:val="24"/>
        </w:rPr>
        <w:t xml:space="preserve"> </w:t>
      </w:r>
      <w:r w:rsidRPr="00A378AD">
        <w:rPr>
          <w:rFonts w:ascii="Times New Roman"/>
          <w:b/>
          <w:spacing w:val="-1"/>
          <w:sz w:val="24"/>
          <w:szCs w:val="24"/>
        </w:rPr>
        <w:t>courses</w:t>
      </w:r>
      <w:r w:rsidRPr="00A378AD">
        <w:rPr>
          <w:rFonts w:ascii="Times New Roman"/>
          <w:b/>
          <w:sz w:val="24"/>
          <w:szCs w:val="24"/>
        </w:rPr>
        <w:t xml:space="preserve"> fulfill </w:t>
      </w:r>
      <w:r w:rsidRPr="00A378AD">
        <w:rPr>
          <w:rFonts w:ascii="Times New Roman"/>
          <w:b/>
          <w:spacing w:val="-1"/>
          <w:sz w:val="24"/>
          <w:szCs w:val="24"/>
        </w:rPr>
        <w:t xml:space="preserve">core curriculum </w:t>
      </w:r>
      <w:r w:rsidRPr="00A378AD">
        <w:rPr>
          <w:rFonts w:ascii="Times New Roman"/>
          <w:b/>
          <w:sz w:val="24"/>
          <w:szCs w:val="24"/>
        </w:rPr>
        <w:t>requirements</w:t>
      </w:r>
      <w:r w:rsidRPr="00A378AD">
        <w:rPr>
          <w:rFonts w:ascii="Times New Roman"/>
          <w:sz w:val="24"/>
          <w:szCs w:val="24"/>
        </w:rPr>
        <w:t>.</w:t>
      </w:r>
    </w:p>
    <w:p w:rsidR="00A378AD" w:rsidRPr="00A378AD" w:rsidRDefault="00A378AD" w:rsidP="00A378AD">
      <w:pPr>
        <w:pStyle w:val="BodyText"/>
        <w:spacing w:before="2"/>
        <w:ind w:right="5846"/>
        <w:rPr>
          <w:sz w:val="24"/>
          <w:szCs w:val="24"/>
        </w:rPr>
      </w:pPr>
      <w:r w:rsidRPr="00A378AD">
        <w:rPr>
          <w:spacing w:val="-1"/>
          <w:sz w:val="24"/>
          <w:szCs w:val="24"/>
        </w:rPr>
        <w:t>Writing</w:t>
      </w:r>
      <w:r w:rsidRPr="00A378AD">
        <w:rPr>
          <w:spacing w:val="-3"/>
          <w:sz w:val="24"/>
          <w:szCs w:val="24"/>
        </w:rPr>
        <w:t xml:space="preserve"> </w:t>
      </w:r>
      <w:r w:rsidRPr="00A378AD">
        <w:rPr>
          <w:spacing w:val="-1"/>
          <w:sz w:val="24"/>
          <w:szCs w:val="24"/>
        </w:rPr>
        <w:t xml:space="preserve">intensive: </w:t>
      </w:r>
      <w:r w:rsidRPr="00A378AD">
        <w:rPr>
          <w:spacing w:val="-2"/>
          <w:sz w:val="24"/>
          <w:szCs w:val="24"/>
        </w:rPr>
        <w:t>NUR</w:t>
      </w:r>
      <w:r w:rsidRPr="00A378AD">
        <w:rPr>
          <w:spacing w:val="-1"/>
          <w:sz w:val="24"/>
          <w:szCs w:val="24"/>
        </w:rPr>
        <w:t xml:space="preserve"> </w:t>
      </w:r>
      <w:r w:rsidRPr="00A378AD">
        <w:rPr>
          <w:sz w:val="24"/>
          <w:szCs w:val="24"/>
        </w:rPr>
        <w:t>416</w:t>
      </w:r>
      <w:r w:rsidRPr="00A378AD">
        <w:rPr>
          <w:spacing w:val="25"/>
          <w:sz w:val="24"/>
          <w:szCs w:val="24"/>
        </w:rPr>
        <w:t xml:space="preserve"> </w:t>
      </w:r>
      <w:r w:rsidRPr="00A378AD">
        <w:rPr>
          <w:spacing w:val="-1"/>
          <w:sz w:val="24"/>
          <w:szCs w:val="24"/>
        </w:rPr>
        <w:t>Multicultural:</w:t>
      </w:r>
      <w:r w:rsidRPr="00A378AD">
        <w:rPr>
          <w:spacing w:val="1"/>
          <w:sz w:val="24"/>
          <w:szCs w:val="24"/>
        </w:rPr>
        <w:t xml:space="preserve"> </w:t>
      </w:r>
      <w:r w:rsidRPr="00A378AD">
        <w:rPr>
          <w:spacing w:val="-2"/>
          <w:sz w:val="24"/>
          <w:szCs w:val="24"/>
        </w:rPr>
        <w:t>NUR</w:t>
      </w:r>
      <w:r w:rsidRPr="00A378AD">
        <w:rPr>
          <w:spacing w:val="-1"/>
          <w:sz w:val="24"/>
          <w:szCs w:val="24"/>
        </w:rPr>
        <w:t xml:space="preserve"> </w:t>
      </w:r>
      <w:r w:rsidRPr="00A378AD">
        <w:rPr>
          <w:sz w:val="24"/>
          <w:szCs w:val="24"/>
        </w:rPr>
        <w:t>400</w:t>
      </w:r>
    </w:p>
    <w:p w:rsidR="00A378AD" w:rsidRDefault="00A378AD" w:rsidP="00A378AD">
      <w:pPr>
        <w:pStyle w:val="BodyText"/>
        <w:spacing w:before="1"/>
        <w:ind w:right="5846"/>
        <w:rPr>
          <w:spacing w:val="27"/>
          <w:sz w:val="24"/>
          <w:szCs w:val="24"/>
        </w:rPr>
      </w:pPr>
      <w:r w:rsidRPr="00A378AD">
        <w:rPr>
          <w:spacing w:val="-1"/>
          <w:sz w:val="24"/>
          <w:szCs w:val="24"/>
        </w:rPr>
        <w:t>Composition:</w:t>
      </w:r>
      <w:r w:rsidRPr="00A378AD">
        <w:rPr>
          <w:spacing w:val="1"/>
          <w:sz w:val="24"/>
          <w:szCs w:val="24"/>
        </w:rPr>
        <w:t xml:space="preserve"> </w:t>
      </w:r>
      <w:r w:rsidRPr="00A378AD">
        <w:rPr>
          <w:spacing w:val="-1"/>
          <w:sz w:val="24"/>
          <w:szCs w:val="24"/>
        </w:rPr>
        <w:t xml:space="preserve">ENG </w:t>
      </w:r>
      <w:r>
        <w:rPr>
          <w:sz w:val="24"/>
          <w:szCs w:val="24"/>
        </w:rPr>
        <w:t>101,</w:t>
      </w:r>
      <w:r w:rsidRPr="00A378AD">
        <w:rPr>
          <w:spacing w:val="-4"/>
          <w:sz w:val="24"/>
          <w:szCs w:val="24"/>
        </w:rPr>
        <w:t xml:space="preserve"> </w:t>
      </w:r>
      <w:r w:rsidRPr="00A378AD">
        <w:rPr>
          <w:sz w:val="24"/>
          <w:szCs w:val="24"/>
        </w:rPr>
        <w:t xml:space="preserve">102, </w:t>
      </w:r>
      <w:r>
        <w:rPr>
          <w:sz w:val="24"/>
          <w:szCs w:val="24"/>
        </w:rPr>
        <w:t>201H</w:t>
      </w:r>
    </w:p>
    <w:p w:rsidR="00A378AD" w:rsidRPr="00A378AD" w:rsidRDefault="00A378AD" w:rsidP="00A378AD">
      <w:pPr>
        <w:pStyle w:val="BodyText"/>
        <w:spacing w:before="1"/>
        <w:ind w:right="5846"/>
        <w:rPr>
          <w:sz w:val="24"/>
          <w:szCs w:val="24"/>
        </w:rPr>
      </w:pPr>
      <w:r w:rsidRPr="00A378AD">
        <w:rPr>
          <w:spacing w:val="-1"/>
          <w:sz w:val="24"/>
          <w:szCs w:val="24"/>
        </w:rPr>
        <w:t>Natural/Physical</w:t>
      </w:r>
      <w:r w:rsidRPr="00A378AD">
        <w:rPr>
          <w:spacing w:val="1"/>
          <w:sz w:val="24"/>
          <w:szCs w:val="24"/>
        </w:rPr>
        <w:t xml:space="preserve"> </w:t>
      </w:r>
      <w:r w:rsidRPr="00A378AD">
        <w:rPr>
          <w:spacing w:val="-1"/>
          <w:sz w:val="24"/>
          <w:szCs w:val="24"/>
        </w:rPr>
        <w:t>Science:</w:t>
      </w:r>
      <w:r w:rsidRPr="00A378AD">
        <w:rPr>
          <w:spacing w:val="-2"/>
          <w:sz w:val="24"/>
          <w:szCs w:val="24"/>
        </w:rPr>
        <w:t xml:space="preserve"> </w:t>
      </w:r>
      <w:r w:rsidRPr="00A378AD">
        <w:rPr>
          <w:spacing w:val="-1"/>
          <w:sz w:val="24"/>
          <w:szCs w:val="24"/>
        </w:rPr>
        <w:t>BSC</w:t>
      </w:r>
      <w:r w:rsidRPr="00A378AD">
        <w:rPr>
          <w:spacing w:val="-2"/>
          <w:sz w:val="24"/>
          <w:szCs w:val="24"/>
        </w:rPr>
        <w:t xml:space="preserve"> </w:t>
      </w:r>
      <w:r w:rsidRPr="00A378AD">
        <w:rPr>
          <w:sz w:val="24"/>
          <w:szCs w:val="24"/>
        </w:rPr>
        <w:t>228</w:t>
      </w:r>
      <w:r w:rsidRPr="00A378AD">
        <w:rPr>
          <w:spacing w:val="21"/>
          <w:sz w:val="24"/>
          <w:szCs w:val="24"/>
        </w:rPr>
        <w:t xml:space="preserve"> </w:t>
      </w:r>
      <w:r w:rsidRPr="00A378AD">
        <w:rPr>
          <w:spacing w:val="-1"/>
          <w:sz w:val="24"/>
          <w:szCs w:val="24"/>
        </w:rPr>
        <w:t>Math:</w:t>
      </w:r>
      <w:r w:rsidRPr="00A378AD">
        <w:rPr>
          <w:spacing w:val="-2"/>
          <w:sz w:val="24"/>
          <w:szCs w:val="24"/>
        </w:rPr>
        <w:t xml:space="preserve"> </w:t>
      </w:r>
      <w:r w:rsidRPr="00A378AD">
        <w:rPr>
          <w:spacing w:val="-1"/>
          <w:sz w:val="24"/>
          <w:szCs w:val="24"/>
        </w:rPr>
        <w:t xml:space="preserve">MTH </w:t>
      </w:r>
      <w:r w:rsidRPr="00A378AD">
        <w:rPr>
          <w:sz w:val="24"/>
          <w:szCs w:val="24"/>
        </w:rPr>
        <w:t>121,</w:t>
      </w:r>
      <w:r w:rsidRPr="00A378AD">
        <w:rPr>
          <w:spacing w:val="-3"/>
          <w:sz w:val="24"/>
          <w:szCs w:val="24"/>
        </w:rPr>
        <w:t xml:space="preserve"> </w:t>
      </w:r>
      <w:r w:rsidRPr="00A378AD">
        <w:rPr>
          <w:spacing w:val="-1"/>
          <w:sz w:val="24"/>
          <w:szCs w:val="24"/>
        </w:rPr>
        <w:t xml:space="preserve">MTH </w:t>
      </w:r>
      <w:r w:rsidRPr="00A378AD">
        <w:rPr>
          <w:sz w:val="24"/>
          <w:szCs w:val="24"/>
        </w:rPr>
        <w:t>225</w:t>
      </w:r>
    </w:p>
    <w:p w:rsidR="00A378AD" w:rsidRPr="00A378AD" w:rsidRDefault="00A378AD" w:rsidP="00A378AD">
      <w:pPr>
        <w:pStyle w:val="BodyText"/>
        <w:spacing w:line="252" w:lineRule="exact"/>
        <w:ind w:right="112"/>
        <w:rPr>
          <w:sz w:val="24"/>
          <w:szCs w:val="24"/>
        </w:rPr>
      </w:pPr>
      <w:r w:rsidRPr="00A378AD">
        <w:rPr>
          <w:spacing w:val="-1"/>
          <w:sz w:val="24"/>
          <w:szCs w:val="24"/>
        </w:rPr>
        <w:t>Social</w:t>
      </w:r>
      <w:r w:rsidRPr="00A378AD">
        <w:rPr>
          <w:spacing w:val="1"/>
          <w:sz w:val="24"/>
          <w:szCs w:val="24"/>
        </w:rPr>
        <w:t xml:space="preserve"> </w:t>
      </w:r>
      <w:r w:rsidRPr="00A378AD">
        <w:rPr>
          <w:spacing w:val="-1"/>
          <w:sz w:val="24"/>
          <w:szCs w:val="24"/>
        </w:rPr>
        <w:t>Science:</w:t>
      </w:r>
      <w:r w:rsidRPr="00A378AD">
        <w:rPr>
          <w:spacing w:val="-2"/>
          <w:sz w:val="24"/>
          <w:szCs w:val="24"/>
        </w:rPr>
        <w:t xml:space="preserve"> </w:t>
      </w:r>
      <w:r w:rsidRPr="00A378AD">
        <w:rPr>
          <w:spacing w:val="-1"/>
          <w:sz w:val="24"/>
          <w:szCs w:val="24"/>
        </w:rPr>
        <w:t xml:space="preserve">PSY </w:t>
      </w:r>
      <w:r w:rsidRPr="00A378AD">
        <w:rPr>
          <w:sz w:val="24"/>
          <w:szCs w:val="24"/>
        </w:rPr>
        <w:t xml:space="preserve">201, </w:t>
      </w:r>
      <w:r w:rsidRPr="00A378AD">
        <w:rPr>
          <w:spacing w:val="-2"/>
          <w:sz w:val="24"/>
          <w:szCs w:val="24"/>
        </w:rPr>
        <w:t>SOC</w:t>
      </w:r>
      <w:r w:rsidRPr="00A378AD">
        <w:rPr>
          <w:spacing w:val="-1"/>
          <w:sz w:val="24"/>
          <w:szCs w:val="24"/>
        </w:rPr>
        <w:t xml:space="preserve"> </w:t>
      </w:r>
      <w:r w:rsidRPr="00A378AD">
        <w:rPr>
          <w:sz w:val="24"/>
          <w:szCs w:val="24"/>
        </w:rPr>
        <w:t>200</w:t>
      </w:r>
    </w:p>
    <w:p w:rsidR="00A378AD" w:rsidRPr="00A378AD" w:rsidRDefault="00A378AD" w:rsidP="00A378AD">
      <w:pPr>
        <w:pStyle w:val="BodyText"/>
        <w:spacing w:line="252" w:lineRule="exact"/>
        <w:ind w:right="112"/>
        <w:rPr>
          <w:sz w:val="24"/>
          <w:szCs w:val="24"/>
        </w:rPr>
      </w:pPr>
      <w:r w:rsidRPr="00A378AD">
        <w:rPr>
          <w:spacing w:val="-1"/>
          <w:sz w:val="24"/>
          <w:szCs w:val="24"/>
        </w:rPr>
        <w:t>Critical</w:t>
      </w:r>
      <w:r w:rsidRPr="00A378AD">
        <w:rPr>
          <w:spacing w:val="-2"/>
          <w:sz w:val="24"/>
          <w:szCs w:val="24"/>
        </w:rPr>
        <w:t xml:space="preserve"> </w:t>
      </w:r>
      <w:r w:rsidRPr="00A378AD">
        <w:rPr>
          <w:spacing w:val="-1"/>
          <w:sz w:val="24"/>
          <w:szCs w:val="24"/>
        </w:rPr>
        <w:t>Thinking:</w:t>
      </w:r>
      <w:r w:rsidRPr="00A378AD">
        <w:rPr>
          <w:spacing w:val="1"/>
          <w:sz w:val="24"/>
          <w:szCs w:val="24"/>
        </w:rPr>
        <w:t xml:space="preserve"> </w:t>
      </w:r>
      <w:r w:rsidRPr="00A378AD">
        <w:rPr>
          <w:spacing w:val="-1"/>
          <w:sz w:val="24"/>
          <w:szCs w:val="24"/>
        </w:rPr>
        <w:t>MTH 121</w:t>
      </w:r>
      <w:r w:rsidRPr="00A378AD">
        <w:rPr>
          <w:sz w:val="24"/>
          <w:szCs w:val="24"/>
        </w:rPr>
        <w:t xml:space="preserve"> and </w:t>
      </w:r>
      <w:r w:rsidRPr="00A378AD">
        <w:rPr>
          <w:spacing w:val="-1"/>
          <w:sz w:val="24"/>
          <w:szCs w:val="24"/>
        </w:rPr>
        <w:t>some</w:t>
      </w:r>
      <w:r w:rsidRPr="00A378AD">
        <w:rPr>
          <w:sz w:val="24"/>
          <w:szCs w:val="24"/>
        </w:rPr>
        <w:t xml:space="preserve"> </w:t>
      </w:r>
      <w:r w:rsidRPr="00A378AD">
        <w:rPr>
          <w:spacing w:val="-1"/>
          <w:sz w:val="24"/>
          <w:szCs w:val="24"/>
        </w:rPr>
        <w:t>sections</w:t>
      </w:r>
      <w:r w:rsidRPr="00A378AD">
        <w:rPr>
          <w:sz w:val="24"/>
          <w:szCs w:val="24"/>
        </w:rPr>
        <w:t xml:space="preserve"> </w:t>
      </w:r>
      <w:r w:rsidRPr="00A378AD">
        <w:rPr>
          <w:spacing w:val="-1"/>
          <w:sz w:val="24"/>
          <w:szCs w:val="24"/>
        </w:rPr>
        <w:t>of</w:t>
      </w:r>
      <w:r w:rsidRPr="00A378AD">
        <w:rPr>
          <w:sz w:val="24"/>
          <w:szCs w:val="24"/>
        </w:rPr>
        <w:t xml:space="preserve"> </w:t>
      </w:r>
      <w:r w:rsidRPr="00A378AD">
        <w:rPr>
          <w:spacing w:val="-2"/>
          <w:sz w:val="24"/>
          <w:szCs w:val="24"/>
        </w:rPr>
        <w:t>SOC</w:t>
      </w:r>
      <w:r w:rsidRPr="00A378AD">
        <w:rPr>
          <w:spacing w:val="-1"/>
          <w:sz w:val="24"/>
          <w:szCs w:val="24"/>
        </w:rPr>
        <w:t xml:space="preserve"> </w:t>
      </w:r>
      <w:r w:rsidRPr="00A378AD">
        <w:rPr>
          <w:sz w:val="24"/>
          <w:szCs w:val="24"/>
        </w:rPr>
        <w:t xml:space="preserve">200 </w:t>
      </w:r>
      <w:r w:rsidRPr="00A378AD">
        <w:rPr>
          <w:spacing w:val="-1"/>
          <w:sz w:val="24"/>
          <w:szCs w:val="24"/>
        </w:rPr>
        <w:t>also</w:t>
      </w:r>
      <w:r w:rsidRPr="00A378AD">
        <w:rPr>
          <w:sz w:val="24"/>
          <w:szCs w:val="24"/>
        </w:rPr>
        <w:t xml:space="preserve"> </w:t>
      </w:r>
      <w:r w:rsidRPr="00A378AD">
        <w:rPr>
          <w:spacing w:val="-1"/>
          <w:sz w:val="24"/>
          <w:szCs w:val="24"/>
        </w:rPr>
        <w:t>designated</w:t>
      </w:r>
      <w:r w:rsidRPr="00A378AD">
        <w:rPr>
          <w:sz w:val="24"/>
          <w:szCs w:val="24"/>
        </w:rPr>
        <w:t xml:space="preserve"> </w:t>
      </w:r>
      <w:r w:rsidRPr="00A378AD">
        <w:rPr>
          <w:spacing w:val="-2"/>
          <w:sz w:val="24"/>
          <w:szCs w:val="24"/>
        </w:rPr>
        <w:t>CT</w:t>
      </w:r>
    </w:p>
    <w:p w:rsidR="00A378AD" w:rsidRPr="00A378AD" w:rsidRDefault="00A378AD" w:rsidP="00A378AD">
      <w:pPr>
        <w:pStyle w:val="BodyText"/>
        <w:spacing w:before="1"/>
        <w:ind w:right="112"/>
        <w:rPr>
          <w:sz w:val="24"/>
          <w:szCs w:val="24"/>
        </w:rPr>
      </w:pPr>
      <w:r w:rsidRPr="00A378AD">
        <w:rPr>
          <w:spacing w:val="-1"/>
          <w:sz w:val="24"/>
          <w:szCs w:val="24"/>
        </w:rPr>
        <w:t>*Students</w:t>
      </w:r>
      <w:r w:rsidRPr="00A378AD">
        <w:rPr>
          <w:sz w:val="24"/>
          <w:szCs w:val="24"/>
        </w:rPr>
        <w:t xml:space="preserve"> </w:t>
      </w:r>
      <w:r w:rsidRPr="00A378AD">
        <w:rPr>
          <w:spacing w:val="-2"/>
          <w:sz w:val="24"/>
          <w:szCs w:val="24"/>
        </w:rPr>
        <w:t xml:space="preserve">may </w:t>
      </w:r>
      <w:r w:rsidRPr="00A378AD">
        <w:rPr>
          <w:spacing w:val="-1"/>
          <w:sz w:val="24"/>
          <w:szCs w:val="24"/>
        </w:rPr>
        <w:t>take</w:t>
      </w:r>
      <w:r w:rsidRPr="00A378AD">
        <w:rPr>
          <w:sz w:val="24"/>
          <w:szCs w:val="24"/>
        </w:rPr>
        <w:t xml:space="preserve"> a </w:t>
      </w:r>
      <w:r w:rsidRPr="00A378AD">
        <w:rPr>
          <w:spacing w:val="-1"/>
          <w:sz w:val="24"/>
          <w:szCs w:val="24"/>
        </w:rPr>
        <w:t>class</w:t>
      </w:r>
      <w:r w:rsidRPr="00A378AD">
        <w:rPr>
          <w:spacing w:val="-2"/>
          <w:sz w:val="24"/>
          <w:szCs w:val="24"/>
        </w:rPr>
        <w:t xml:space="preserve"> </w:t>
      </w:r>
      <w:r w:rsidRPr="00A378AD">
        <w:rPr>
          <w:spacing w:val="-1"/>
          <w:sz w:val="24"/>
          <w:szCs w:val="24"/>
        </w:rPr>
        <w:t>that</w:t>
      </w:r>
      <w:r w:rsidRPr="00A378AD">
        <w:rPr>
          <w:spacing w:val="1"/>
          <w:sz w:val="24"/>
          <w:szCs w:val="24"/>
        </w:rPr>
        <w:t xml:space="preserve"> </w:t>
      </w:r>
      <w:r w:rsidRPr="00A378AD">
        <w:rPr>
          <w:spacing w:val="-1"/>
          <w:sz w:val="24"/>
          <w:szCs w:val="24"/>
        </w:rPr>
        <w:t>fulfills</w:t>
      </w:r>
      <w:r w:rsidRPr="00A378AD">
        <w:rPr>
          <w:sz w:val="24"/>
          <w:szCs w:val="24"/>
        </w:rPr>
        <w:t xml:space="preserve"> </w:t>
      </w:r>
      <w:r w:rsidRPr="00A378AD">
        <w:rPr>
          <w:spacing w:val="-1"/>
          <w:sz w:val="24"/>
          <w:szCs w:val="24"/>
        </w:rPr>
        <w:t>more</w:t>
      </w:r>
      <w:r w:rsidRPr="00A378AD">
        <w:rPr>
          <w:sz w:val="24"/>
          <w:szCs w:val="24"/>
        </w:rPr>
        <w:t xml:space="preserve"> </w:t>
      </w:r>
      <w:r w:rsidRPr="00A378AD">
        <w:rPr>
          <w:spacing w:val="-1"/>
          <w:sz w:val="24"/>
          <w:szCs w:val="24"/>
        </w:rPr>
        <w:t>than</w:t>
      </w:r>
      <w:r w:rsidRPr="00A378AD">
        <w:rPr>
          <w:sz w:val="24"/>
          <w:szCs w:val="24"/>
        </w:rPr>
        <w:t xml:space="preserve"> 1</w:t>
      </w:r>
      <w:r w:rsidRPr="00A378AD">
        <w:rPr>
          <w:spacing w:val="-2"/>
          <w:sz w:val="24"/>
          <w:szCs w:val="24"/>
        </w:rPr>
        <w:t xml:space="preserve"> </w:t>
      </w:r>
      <w:r w:rsidRPr="00A378AD">
        <w:rPr>
          <w:spacing w:val="-1"/>
          <w:sz w:val="24"/>
          <w:szCs w:val="24"/>
        </w:rPr>
        <w:t>requirement</w:t>
      </w:r>
      <w:r w:rsidRPr="00A378AD">
        <w:rPr>
          <w:spacing w:val="-2"/>
          <w:sz w:val="24"/>
          <w:szCs w:val="24"/>
        </w:rPr>
        <w:t xml:space="preserve"> </w:t>
      </w:r>
      <w:r w:rsidRPr="00A378AD">
        <w:rPr>
          <w:spacing w:val="-1"/>
          <w:sz w:val="24"/>
          <w:szCs w:val="24"/>
        </w:rPr>
        <w:t>(i.e.</w:t>
      </w:r>
      <w:r w:rsidRPr="00A378AD">
        <w:rPr>
          <w:sz w:val="24"/>
          <w:szCs w:val="24"/>
        </w:rPr>
        <w:t xml:space="preserve"> </w:t>
      </w:r>
      <w:r>
        <w:rPr>
          <w:sz w:val="24"/>
          <w:szCs w:val="24"/>
        </w:rPr>
        <w:t xml:space="preserve">Some sections of </w:t>
      </w:r>
      <w:r w:rsidRPr="00A378AD">
        <w:rPr>
          <w:spacing w:val="-1"/>
          <w:sz w:val="24"/>
          <w:szCs w:val="24"/>
        </w:rPr>
        <w:t xml:space="preserve">ENG </w:t>
      </w:r>
      <w:r w:rsidRPr="00A378AD">
        <w:rPr>
          <w:sz w:val="24"/>
          <w:szCs w:val="24"/>
        </w:rPr>
        <w:t>200</w:t>
      </w:r>
      <w:r w:rsidRPr="00A378AD">
        <w:rPr>
          <w:spacing w:val="-3"/>
          <w:sz w:val="24"/>
          <w:szCs w:val="24"/>
        </w:rPr>
        <w:t xml:space="preserve"> </w:t>
      </w:r>
      <w:r>
        <w:rPr>
          <w:spacing w:val="-3"/>
          <w:sz w:val="24"/>
          <w:szCs w:val="24"/>
        </w:rPr>
        <w:t>are</w:t>
      </w:r>
      <w:r w:rsidRPr="00A378AD">
        <w:rPr>
          <w:spacing w:val="-2"/>
          <w:sz w:val="24"/>
          <w:szCs w:val="24"/>
        </w:rPr>
        <w:t xml:space="preserve"> </w:t>
      </w:r>
      <w:r w:rsidRPr="00A378AD">
        <w:rPr>
          <w:sz w:val="24"/>
          <w:szCs w:val="24"/>
        </w:rPr>
        <w:t>both a</w:t>
      </w:r>
      <w:r w:rsidRPr="00A378AD">
        <w:rPr>
          <w:spacing w:val="5"/>
          <w:sz w:val="24"/>
          <w:szCs w:val="24"/>
        </w:rPr>
        <w:t xml:space="preserve"> </w:t>
      </w:r>
      <w:r w:rsidRPr="00A378AD">
        <w:rPr>
          <w:spacing w:val="-1"/>
          <w:sz w:val="24"/>
          <w:szCs w:val="24"/>
        </w:rPr>
        <w:t>Core</w:t>
      </w:r>
      <w:r w:rsidRPr="00A378AD">
        <w:rPr>
          <w:spacing w:val="-2"/>
          <w:sz w:val="24"/>
          <w:szCs w:val="24"/>
        </w:rPr>
        <w:t xml:space="preserve"> </w:t>
      </w:r>
      <w:r w:rsidRPr="00A378AD">
        <w:rPr>
          <w:sz w:val="24"/>
          <w:szCs w:val="24"/>
        </w:rPr>
        <w:t xml:space="preserve">1 </w:t>
      </w:r>
      <w:r w:rsidRPr="00A378AD">
        <w:rPr>
          <w:spacing w:val="-1"/>
          <w:sz w:val="24"/>
          <w:szCs w:val="24"/>
        </w:rPr>
        <w:t>critical</w:t>
      </w:r>
      <w:r w:rsidRPr="00A378AD">
        <w:rPr>
          <w:spacing w:val="59"/>
          <w:sz w:val="24"/>
          <w:szCs w:val="24"/>
        </w:rPr>
        <w:t xml:space="preserve"> </w:t>
      </w:r>
      <w:r w:rsidRPr="00A378AD">
        <w:rPr>
          <w:spacing w:val="-1"/>
          <w:sz w:val="24"/>
          <w:szCs w:val="24"/>
        </w:rPr>
        <w:t>thinking</w:t>
      </w:r>
      <w:r>
        <w:rPr>
          <w:spacing w:val="-3"/>
          <w:sz w:val="24"/>
          <w:szCs w:val="24"/>
        </w:rPr>
        <w:t xml:space="preserve">, </w:t>
      </w:r>
      <w:r>
        <w:rPr>
          <w:sz w:val="24"/>
          <w:szCs w:val="24"/>
        </w:rPr>
        <w:t>a</w:t>
      </w:r>
      <w:r w:rsidRPr="00A378AD">
        <w:rPr>
          <w:sz w:val="24"/>
          <w:szCs w:val="24"/>
        </w:rPr>
        <w:t xml:space="preserve"> </w:t>
      </w:r>
      <w:r w:rsidRPr="00A378AD">
        <w:rPr>
          <w:spacing w:val="-1"/>
          <w:sz w:val="24"/>
          <w:szCs w:val="24"/>
        </w:rPr>
        <w:t>Core</w:t>
      </w:r>
      <w:r w:rsidRPr="00A378AD">
        <w:rPr>
          <w:sz w:val="24"/>
          <w:szCs w:val="24"/>
        </w:rPr>
        <w:t xml:space="preserve"> </w:t>
      </w:r>
      <w:r w:rsidRPr="00A378AD">
        <w:rPr>
          <w:spacing w:val="-1"/>
          <w:sz w:val="24"/>
          <w:szCs w:val="24"/>
        </w:rPr>
        <w:t>II</w:t>
      </w:r>
      <w:r w:rsidRPr="00A378AD">
        <w:rPr>
          <w:spacing w:val="-4"/>
          <w:sz w:val="24"/>
          <w:szCs w:val="24"/>
        </w:rPr>
        <w:t xml:space="preserve"> </w:t>
      </w:r>
      <w:r w:rsidRPr="00A378AD">
        <w:rPr>
          <w:spacing w:val="-1"/>
          <w:sz w:val="24"/>
          <w:szCs w:val="24"/>
        </w:rPr>
        <w:t>humanities</w:t>
      </w:r>
      <w:r w:rsidRPr="00A378AD">
        <w:rPr>
          <w:spacing w:val="-2"/>
          <w:sz w:val="24"/>
          <w:szCs w:val="24"/>
        </w:rPr>
        <w:t xml:space="preserve"> </w:t>
      </w:r>
      <w:r w:rsidRPr="00A378AD">
        <w:rPr>
          <w:spacing w:val="-1"/>
          <w:sz w:val="24"/>
          <w:szCs w:val="24"/>
        </w:rPr>
        <w:t>course</w:t>
      </w:r>
      <w:r>
        <w:rPr>
          <w:spacing w:val="-1"/>
          <w:sz w:val="24"/>
          <w:szCs w:val="24"/>
        </w:rPr>
        <w:t xml:space="preserve"> and writing intensive</w:t>
      </w:r>
      <w:r w:rsidRPr="00A378AD">
        <w:rPr>
          <w:spacing w:val="-1"/>
          <w:sz w:val="24"/>
          <w:szCs w:val="24"/>
        </w:rPr>
        <w:t>).</w:t>
      </w:r>
    </w:p>
    <w:p w:rsidR="00A378AD" w:rsidRDefault="00A378AD" w:rsidP="00A378AD">
      <w:pPr>
        <w:spacing w:line="240" w:lineRule="exact"/>
        <w:rPr>
          <w:rFonts w:asciiTheme="majorBidi" w:hAnsiTheme="majorBidi" w:cstheme="majorBidi"/>
          <w:b/>
          <w:bCs/>
          <w:sz w:val="24"/>
          <w:szCs w:val="24"/>
        </w:rPr>
      </w:pPr>
    </w:p>
    <w:p w:rsidR="00C22B2C" w:rsidRDefault="00A378AD" w:rsidP="00C22B2C">
      <w:pPr>
        <w:spacing w:line="240" w:lineRule="exact"/>
        <w:rPr>
          <w:rFonts w:asciiTheme="majorBidi" w:hAnsiTheme="majorBidi" w:cstheme="majorBidi"/>
          <w:b/>
          <w:bCs/>
          <w:sz w:val="24"/>
          <w:szCs w:val="24"/>
        </w:rPr>
      </w:pPr>
      <w:r>
        <w:rPr>
          <w:rFonts w:asciiTheme="majorBidi" w:hAnsiTheme="majorBidi" w:cstheme="majorBidi"/>
          <w:b/>
          <w:bCs/>
          <w:sz w:val="24"/>
          <w:szCs w:val="24"/>
        </w:rPr>
        <w:t xml:space="preserve">See undergraduate catalog for course descriptions </w:t>
      </w:r>
      <w:hyperlink r:id="rId26" w:history="1">
        <w:r w:rsidRPr="0069310B">
          <w:rPr>
            <w:rStyle w:val="Hyperlink"/>
            <w:rFonts w:asciiTheme="majorBidi" w:hAnsiTheme="majorBidi" w:cstheme="majorBidi"/>
            <w:sz w:val="24"/>
            <w:szCs w:val="24"/>
          </w:rPr>
          <w:t>http://www.marshall.edu/catalog/undergraduate-catalogs/</w:t>
        </w:r>
      </w:hyperlink>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C22B2C" w:rsidRDefault="00C22B2C" w:rsidP="00C22B2C">
      <w:pPr>
        <w:spacing w:line="240" w:lineRule="exact"/>
        <w:jc w:val="center"/>
        <w:rPr>
          <w:rFonts w:ascii="Times New Roman" w:eastAsia="Times New Roman" w:hAnsi="Times New Roman"/>
          <w:bCs/>
          <w:spacing w:val="-1"/>
          <w:sz w:val="24"/>
          <w:szCs w:val="24"/>
        </w:rPr>
      </w:pPr>
    </w:p>
    <w:p w:rsidR="00DE657A" w:rsidRPr="00DE657A" w:rsidRDefault="00A378AD" w:rsidP="00C22B2C">
      <w:pPr>
        <w:spacing w:line="240" w:lineRule="exact"/>
        <w:jc w:val="center"/>
        <w:rPr>
          <w:rFonts w:asciiTheme="majorBidi" w:hAnsiTheme="majorBidi" w:cstheme="majorBidi"/>
          <w:b/>
          <w:bCs/>
          <w:sz w:val="24"/>
          <w:szCs w:val="24"/>
        </w:rPr>
      </w:pPr>
      <w:r w:rsidRPr="00DE657A">
        <w:rPr>
          <w:rFonts w:ascii="Times New Roman" w:eastAsia="Times New Roman" w:hAnsi="Times New Roman"/>
          <w:bCs/>
          <w:spacing w:val="-1"/>
          <w:sz w:val="24"/>
          <w:szCs w:val="24"/>
        </w:rPr>
        <w:lastRenderedPageBreak/>
        <w:t xml:space="preserve">BASIC BSN PROGRAM-EFFECTIVE </w:t>
      </w:r>
      <w:r w:rsidR="00DE657A" w:rsidRPr="00DE657A">
        <w:rPr>
          <w:rFonts w:ascii="Times New Roman" w:eastAsia="Times New Roman" w:hAnsi="Times New Roman"/>
          <w:bCs/>
          <w:spacing w:val="-1"/>
          <w:sz w:val="24"/>
          <w:szCs w:val="24"/>
        </w:rPr>
        <w:t>FALL 2010 (FORM UPDATED 8/15/16</w:t>
      </w:r>
    </w:p>
    <w:p w:rsidR="00A378AD" w:rsidRPr="007D4D47" w:rsidRDefault="00A378AD" w:rsidP="00DE657A">
      <w:pPr>
        <w:spacing w:after="0" w:line="200" w:lineRule="exact"/>
        <w:jc w:val="center"/>
        <w:rPr>
          <w:rFonts w:ascii="Times New Roman" w:eastAsia="Times New Roman" w:hAnsi="Times New Roman"/>
          <w:b/>
          <w:bCs/>
          <w:spacing w:val="-1"/>
          <w:sz w:val="24"/>
          <w:szCs w:val="24"/>
        </w:rPr>
      </w:pPr>
      <w:r w:rsidRPr="009E7EEF">
        <w:rPr>
          <w:sz w:val="20"/>
          <w:szCs w:val="20"/>
        </w:rPr>
        <w:t xml:space="preserve">NAME: </w:t>
      </w:r>
      <w:r w:rsidRPr="009E7EEF">
        <w:rPr>
          <w:sz w:val="20"/>
          <w:szCs w:val="20"/>
        </w:rPr>
        <w:tab/>
      </w:r>
      <w:r w:rsidRPr="009E7EEF">
        <w:rPr>
          <w:sz w:val="20"/>
          <w:szCs w:val="20"/>
        </w:rPr>
        <w:tab/>
      </w:r>
      <w:r w:rsidRPr="009E7EEF">
        <w:rPr>
          <w:sz w:val="20"/>
          <w:szCs w:val="20"/>
        </w:rPr>
        <w:tab/>
      </w:r>
      <w:r w:rsidRPr="009E7EEF">
        <w:rPr>
          <w:sz w:val="20"/>
          <w:szCs w:val="20"/>
        </w:rPr>
        <w:tab/>
      </w:r>
      <w:r w:rsidRPr="009E7EEF">
        <w:rPr>
          <w:sz w:val="20"/>
          <w:szCs w:val="20"/>
        </w:rPr>
        <w:tab/>
      </w:r>
      <w:r w:rsidRPr="009E7EEF">
        <w:rPr>
          <w:sz w:val="20"/>
          <w:szCs w:val="20"/>
        </w:rPr>
        <w:tab/>
        <w:t xml:space="preserve">901 ______________                             </w:t>
      </w:r>
      <w:r>
        <w:rPr>
          <w:sz w:val="20"/>
          <w:szCs w:val="20"/>
        </w:rPr>
        <w:t xml:space="preserve">            </w:t>
      </w:r>
      <w:r w:rsidRPr="009E7EEF">
        <w:rPr>
          <w:sz w:val="20"/>
          <w:szCs w:val="20"/>
        </w:rPr>
        <w:t>PROMISE?</w:t>
      </w:r>
    </w:p>
    <w:tbl>
      <w:tblPr>
        <w:tblpPr w:leftFromText="180" w:rightFromText="180" w:vertAnchor="text" w:horzAnchor="margin" w:tblpXSpec="center" w:tblpY="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2"/>
        <w:gridCol w:w="26"/>
        <w:gridCol w:w="962"/>
        <w:gridCol w:w="1108"/>
        <w:gridCol w:w="2639"/>
        <w:gridCol w:w="781"/>
        <w:gridCol w:w="900"/>
        <w:gridCol w:w="1242"/>
      </w:tblGrid>
      <w:tr w:rsidR="00A378AD" w:rsidRPr="009E7EEF" w:rsidTr="00631BC7">
        <w:trPr>
          <w:trHeight w:val="247"/>
        </w:trPr>
        <w:tc>
          <w:tcPr>
            <w:tcW w:w="10530" w:type="dxa"/>
            <w:gridSpan w:val="8"/>
            <w:shd w:val="clear" w:color="auto" w:fill="D9D9D9"/>
          </w:tcPr>
          <w:p w:rsidR="00A378AD" w:rsidRPr="009E7EEF" w:rsidRDefault="00A378AD" w:rsidP="00A378AD">
            <w:pPr>
              <w:spacing w:after="0" w:line="240" w:lineRule="auto"/>
              <w:rPr>
                <w:sz w:val="20"/>
                <w:szCs w:val="20"/>
              </w:rPr>
            </w:pPr>
            <w:r w:rsidRPr="009E7EEF">
              <w:rPr>
                <w:sz w:val="20"/>
                <w:szCs w:val="20"/>
              </w:rPr>
              <w:t>Freshman Year Courses</w:t>
            </w:r>
          </w:p>
        </w:tc>
      </w:tr>
      <w:tr w:rsidR="00A378AD" w:rsidRPr="009E7EEF" w:rsidTr="00631BC7">
        <w:trPr>
          <w:trHeight w:val="234"/>
        </w:trPr>
        <w:tc>
          <w:tcPr>
            <w:tcW w:w="4968" w:type="dxa"/>
            <w:gridSpan w:val="4"/>
            <w:shd w:val="clear" w:color="auto" w:fill="D9D9D9"/>
          </w:tcPr>
          <w:p w:rsidR="00A378AD" w:rsidRPr="009E7EEF" w:rsidRDefault="00A378AD" w:rsidP="00A378AD">
            <w:pPr>
              <w:spacing w:after="0" w:line="240" w:lineRule="auto"/>
              <w:rPr>
                <w:sz w:val="20"/>
                <w:szCs w:val="20"/>
              </w:rPr>
            </w:pPr>
            <w:r w:rsidRPr="00E20387">
              <w:rPr>
                <w:sz w:val="20"/>
                <w:szCs w:val="20"/>
              </w:rPr>
              <w:t>Fall Semester</w:t>
            </w:r>
          </w:p>
        </w:tc>
        <w:tc>
          <w:tcPr>
            <w:tcW w:w="5562" w:type="dxa"/>
            <w:gridSpan w:val="4"/>
            <w:shd w:val="clear" w:color="auto" w:fill="D9D9D9"/>
          </w:tcPr>
          <w:p w:rsidR="00A378AD" w:rsidRPr="009E7EEF" w:rsidRDefault="00A378AD" w:rsidP="00A378AD">
            <w:pPr>
              <w:spacing w:after="0" w:line="240" w:lineRule="auto"/>
              <w:rPr>
                <w:sz w:val="20"/>
                <w:szCs w:val="20"/>
              </w:rPr>
            </w:pPr>
            <w:r w:rsidRPr="00E20387">
              <w:rPr>
                <w:sz w:val="20"/>
                <w:szCs w:val="20"/>
              </w:rPr>
              <w:t>Spring Semester</w:t>
            </w:r>
          </w:p>
        </w:tc>
      </w:tr>
      <w:tr w:rsidR="00A378AD" w:rsidRPr="009E7EEF" w:rsidTr="00631BC7">
        <w:trPr>
          <w:trHeight w:val="280"/>
        </w:trPr>
        <w:tc>
          <w:tcPr>
            <w:tcW w:w="2872" w:type="dxa"/>
          </w:tcPr>
          <w:p w:rsidR="00A378AD" w:rsidRPr="009E7EEF" w:rsidRDefault="00A378AD" w:rsidP="00A378AD">
            <w:pPr>
              <w:spacing w:after="0" w:line="240" w:lineRule="auto"/>
              <w:rPr>
                <w:sz w:val="20"/>
                <w:szCs w:val="20"/>
              </w:rPr>
            </w:pPr>
            <w:r w:rsidRPr="009E7EEF">
              <w:rPr>
                <w:sz w:val="20"/>
                <w:szCs w:val="20"/>
              </w:rPr>
              <w:t>COURSE</w:t>
            </w:r>
          </w:p>
        </w:tc>
        <w:tc>
          <w:tcPr>
            <w:tcW w:w="988" w:type="dxa"/>
            <w:gridSpan w:val="2"/>
          </w:tcPr>
          <w:p w:rsidR="00A378AD" w:rsidRPr="009E7EEF" w:rsidRDefault="00A378AD" w:rsidP="00A378AD">
            <w:pPr>
              <w:spacing w:after="0" w:line="240" w:lineRule="auto"/>
              <w:rPr>
                <w:sz w:val="20"/>
                <w:szCs w:val="20"/>
              </w:rPr>
            </w:pPr>
            <w:r w:rsidRPr="009E7EEF">
              <w:rPr>
                <w:sz w:val="20"/>
                <w:szCs w:val="20"/>
              </w:rPr>
              <w:t>GRADE</w:t>
            </w:r>
          </w:p>
        </w:tc>
        <w:tc>
          <w:tcPr>
            <w:tcW w:w="1108" w:type="dxa"/>
          </w:tcPr>
          <w:p w:rsidR="00A378AD" w:rsidRPr="009E7EEF" w:rsidRDefault="00A378AD" w:rsidP="00A378AD">
            <w:pPr>
              <w:spacing w:after="0" w:line="240" w:lineRule="auto"/>
              <w:rPr>
                <w:sz w:val="20"/>
                <w:szCs w:val="20"/>
              </w:rPr>
            </w:pPr>
            <w:r w:rsidRPr="009E7EEF">
              <w:rPr>
                <w:sz w:val="20"/>
                <w:szCs w:val="20"/>
              </w:rPr>
              <w:t>SEMESTER</w:t>
            </w:r>
          </w:p>
        </w:tc>
        <w:tc>
          <w:tcPr>
            <w:tcW w:w="3420"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00" w:type="dxa"/>
          </w:tcPr>
          <w:p w:rsidR="00A378AD" w:rsidRPr="009E7EEF" w:rsidRDefault="00A378AD" w:rsidP="00A378AD">
            <w:pPr>
              <w:spacing w:after="0" w:line="240" w:lineRule="auto"/>
              <w:rPr>
                <w:sz w:val="20"/>
                <w:szCs w:val="20"/>
              </w:rPr>
            </w:pPr>
            <w:r w:rsidRPr="009E7EEF">
              <w:rPr>
                <w:sz w:val="20"/>
                <w:szCs w:val="20"/>
              </w:rPr>
              <w:t>GRADE</w:t>
            </w:r>
          </w:p>
        </w:tc>
        <w:tc>
          <w:tcPr>
            <w:tcW w:w="1242" w:type="dxa"/>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234"/>
        </w:trPr>
        <w:tc>
          <w:tcPr>
            <w:tcW w:w="2872" w:type="dxa"/>
          </w:tcPr>
          <w:p w:rsidR="00A378AD" w:rsidRPr="00E20387" w:rsidRDefault="00A378AD" w:rsidP="00A378AD">
            <w:pPr>
              <w:spacing w:after="0" w:line="240" w:lineRule="auto"/>
              <w:rPr>
                <w:sz w:val="20"/>
                <w:szCs w:val="20"/>
              </w:rPr>
            </w:pPr>
            <w:r w:rsidRPr="00E20387">
              <w:rPr>
                <w:sz w:val="20"/>
                <w:szCs w:val="20"/>
              </w:rPr>
              <w:t>ENG 101(3)</w:t>
            </w:r>
          </w:p>
        </w:tc>
        <w:tc>
          <w:tcPr>
            <w:tcW w:w="988" w:type="dxa"/>
            <w:gridSpan w:val="2"/>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Pr>
                <w:sz w:val="20"/>
                <w:szCs w:val="20"/>
              </w:rPr>
              <w:t xml:space="preserve">CMM 213/CMM104H core 2 courses (3) </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72" w:type="dxa"/>
          </w:tcPr>
          <w:p w:rsidR="00A378AD" w:rsidRPr="00E20387" w:rsidRDefault="00A378AD" w:rsidP="00A378AD">
            <w:pPr>
              <w:spacing w:after="0" w:line="240" w:lineRule="auto"/>
              <w:rPr>
                <w:sz w:val="20"/>
                <w:szCs w:val="20"/>
              </w:rPr>
            </w:pPr>
            <w:r w:rsidRPr="00E20387">
              <w:rPr>
                <w:sz w:val="20"/>
                <w:szCs w:val="20"/>
              </w:rPr>
              <w:t>BSC 227 (4)</w:t>
            </w:r>
          </w:p>
        </w:tc>
        <w:tc>
          <w:tcPr>
            <w:tcW w:w="988" w:type="dxa"/>
            <w:gridSpan w:val="2"/>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BSC 228 (4)</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72" w:type="dxa"/>
          </w:tcPr>
          <w:p w:rsidR="00A378AD" w:rsidRPr="00E20387" w:rsidRDefault="00A378AD" w:rsidP="00A378AD">
            <w:pPr>
              <w:spacing w:after="0" w:line="240" w:lineRule="auto"/>
              <w:rPr>
                <w:sz w:val="20"/>
                <w:szCs w:val="20"/>
              </w:rPr>
            </w:pPr>
            <w:r>
              <w:rPr>
                <w:sz w:val="20"/>
                <w:szCs w:val="20"/>
              </w:rPr>
              <w:t>CHM 205</w:t>
            </w:r>
            <w:r w:rsidRPr="00E20387">
              <w:rPr>
                <w:sz w:val="20"/>
                <w:szCs w:val="20"/>
              </w:rPr>
              <w:t xml:space="preserve"> (3)</w:t>
            </w:r>
          </w:p>
        </w:tc>
        <w:tc>
          <w:tcPr>
            <w:tcW w:w="988" w:type="dxa"/>
            <w:gridSpan w:val="2"/>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Pr>
                <w:sz w:val="20"/>
                <w:szCs w:val="20"/>
              </w:rPr>
              <w:t>PSY 201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34"/>
        </w:trPr>
        <w:tc>
          <w:tcPr>
            <w:tcW w:w="2872" w:type="dxa"/>
          </w:tcPr>
          <w:p w:rsidR="00A378AD" w:rsidRPr="00E20387" w:rsidRDefault="00A378AD" w:rsidP="00A378AD">
            <w:pPr>
              <w:spacing w:after="0" w:line="240" w:lineRule="auto"/>
              <w:rPr>
                <w:sz w:val="20"/>
                <w:szCs w:val="20"/>
              </w:rPr>
            </w:pPr>
            <w:r w:rsidRPr="00E20387">
              <w:rPr>
                <w:sz w:val="20"/>
                <w:szCs w:val="20"/>
              </w:rPr>
              <w:t xml:space="preserve">MTH </w:t>
            </w:r>
            <w:r>
              <w:rPr>
                <w:sz w:val="20"/>
                <w:szCs w:val="20"/>
              </w:rPr>
              <w:t xml:space="preserve">121 or </w:t>
            </w:r>
            <w:r w:rsidRPr="00E20387">
              <w:rPr>
                <w:sz w:val="20"/>
                <w:szCs w:val="20"/>
              </w:rPr>
              <w:t>125 (3)</w:t>
            </w:r>
            <w:r>
              <w:rPr>
                <w:sz w:val="20"/>
                <w:szCs w:val="20"/>
              </w:rPr>
              <w:t>***</w:t>
            </w:r>
          </w:p>
        </w:tc>
        <w:tc>
          <w:tcPr>
            <w:tcW w:w="988" w:type="dxa"/>
            <w:gridSpan w:val="2"/>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SOC 200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72" w:type="dxa"/>
          </w:tcPr>
          <w:p w:rsidR="00A378AD" w:rsidRPr="009E7EEF" w:rsidRDefault="00A378AD" w:rsidP="00A378AD">
            <w:pPr>
              <w:spacing w:after="0" w:line="240" w:lineRule="auto"/>
              <w:rPr>
                <w:sz w:val="20"/>
                <w:szCs w:val="20"/>
              </w:rPr>
            </w:pPr>
            <w:r w:rsidRPr="009E7EEF">
              <w:rPr>
                <w:sz w:val="20"/>
                <w:szCs w:val="20"/>
              </w:rPr>
              <w:t>FIRST YEAR SEMINAR (3)</w:t>
            </w:r>
          </w:p>
        </w:tc>
        <w:tc>
          <w:tcPr>
            <w:tcW w:w="988" w:type="dxa"/>
            <w:gridSpan w:val="2"/>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9E7EEF" w:rsidRDefault="00A378AD" w:rsidP="00A378AD">
            <w:pPr>
              <w:spacing w:after="0" w:line="240" w:lineRule="auto"/>
              <w:rPr>
                <w:sz w:val="20"/>
                <w:szCs w:val="20"/>
              </w:rPr>
            </w:pPr>
            <w:r w:rsidRPr="009E7EEF">
              <w:rPr>
                <w:sz w:val="20"/>
                <w:szCs w:val="20"/>
              </w:rPr>
              <w:t>Core 2 Requirement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34"/>
        </w:trPr>
        <w:tc>
          <w:tcPr>
            <w:tcW w:w="10530" w:type="dxa"/>
            <w:gridSpan w:val="8"/>
            <w:shd w:val="clear" w:color="auto" w:fill="D9D9D9"/>
          </w:tcPr>
          <w:p w:rsidR="00A378AD" w:rsidRPr="009E7EEF" w:rsidRDefault="00A378AD" w:rsidP="00A378AD">
            <w:pPr>
              <w:spacing w:after="0" w:line="240" w:lineRule="auto"/>
              <w:rPr>
                <w:sz w:val="20"/>
                <w:szCs w:val="20"/>
              </w:rPr>
            </w:pPr>
            <w:r w:rsidRPr="009E7EEF">
              <w:rPr>
                <w:sz w:val="20"/>
                <w:szCs w:val="20"/>
              </w:rPr>
              <w:t>Sophomore Year Courses</w:t>
            </w:r>
          </w:p>
        </w:tc>
      </w:tr>
      <w:tr w:rsidR="00A378AD" w:rsidRPr="009E7EEF" w:rsidTr="00631BC7">
        <w:trPr>
          <w:trHeight w:val="247"/>
        </w:trPr>
        <w:tc>
          <w:tcPr>
            <w:tcW w:w="4968"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Fall Semester</w:t>
            </w:r>
          </w:p>
        </w:tc>
        <w:tc>
          <w:tcPr>
            <w:tcW w:w="5562"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Spring Semester</w:t>
            </w:r>
          </w:p>
        </w:tc>
      </w:tr>
      <w:tr w:rsidR="00A378AD" w:rsidRPr="009E7EEF" w:rsidTr="00631BC7">
        <w:trPr>
          <w:trHeight w:val="234"/>
        </w:trPr>
        <w:tc>
          <w:tcPr>
            <w:tcW w:w="2898"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62" w:type="dxa"/>
          </w:tcPr>
          <w:p w:rsidR="00A378AD" w:rsidRPr="009E7EEF" w:rsidRDefault="00A378AD" w:rsidP="00A378AD">
            <w:pPr>
              <w:spacing w:after="0" w:line="240" w:lineRule="auto"/>
              <w:rPr>
                <w:sz w:val="20"/>
                <w:szCs w:val="20"/>
              </w:rPr>
            </w:pPr>
            <w:r w:rsidRPr="009E7EEF">
              <w:rPr>
                <w:sz w:val="20"/>
                <w:szCs w:val="20"/>
              </w:rPr>
              <w:t xml:space="preserve">GRADE </w:t>
            </w:r>
          </w:p>
        </w:tc>
        <w:tc>
          <w:tcPr>
            <w:tcW w:w="1108" w:type="dxa"/>
          </w:tcPr>
          <w:p w:rsidR="00A378AD" w:rsidRPr="009E7EEF" w:rsidRDefault="00A378AD" w:rsidP="00A378AD">
            <w:pPr>
              <w:spacing w:after="0" w:line="240" w:lineRule="auto"/>
              <w:rPr>
                <w:sz w:val="20"/>
                <w:szCs w:val="20"/>
              </w:rPr>
            </w:pPr>
            <w:r w:rsidRPr="009E7EEF">
              <w:rPr>
                <w:sz w:val="20"/>
                <w:szCs w:val="20"/>
              </w:rPr>
              <w:t>SEMESTER</w:t>
            </w:r>
          </w:p>
        </w:tc>
        <w:tc>
          <w:tcPr>
            <w:tcW w:w="3420"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00" w:type="dxa"/>
          </w:tcPr>
          <w:p w:rsidR="00A378AD" w:rsidRPr="009E7EEF" w:rsidRDefault="00A378AD" w:rsidP="00A378AD">
            <w:pPr>
              <w:spacing w:after="0" w:line="240" w:lineRule="auto"/>
              <w:rPr>
                <w:sz w:val="20"/>
                <w:szCs w:val="20"/>
              </w:rPr>
            </w:pPr>
            <w:r w:rsidRPr="009E7EEF">
              <w:rPr>
                <w:sz w:val="20"/>
                <w:szCs w:val="20"/>
              </w:rPr>
              <w:t xml:space="preserve">GRADE </w:t>
            </w:r>
          </w:p>
        </w:tc>
        <w:tc>
          <w:tcPr>
            <w:tcW w:w="1242" w:type="dxa"/>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247"/>
        </w:trPr>
        <w:tc>
          <w:tcPr>
            <w:tcW w:w="2898" w:type="dxa"/>
            <w:gridSpan w:val="2"/>
          </w:tcPr>
          <w:p w:rsidR="00A378AD" w:rsidRPr="00E20387" w:rsidRDefault="00A378AD" w:rsidP="00A378AD">
            <w:pPr>
              <w:spacing w:after="0" w:line="240" w:lineRule="auto"/>
              <w:rPr>
                <w:sz w:val="20"/>
                <w:szCs w:val="20"/>
              </w:rPr>
            </w:pPr>
            <w:r w:rsidRPr="00E20387">
              <w:rPr>
                <w:sz w:val="20"/>
                <w:szCs w:val="20"/>
              </w:rPr>
              <w:t>NUR 219 (3)</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319 (</w:t>
            </w:r>
            <w:r>
              <w:rPr>
                <w:sz w:val="20"/>
                <w:szCs w:val="20"/>
              </w:rPr>
              <w:t>4</w:t>
            </w:r>
            <w:r w:rsidRPr="00E20387">
              <w:rPr>
                <w:sz w:val="20"/>
                <w:szCs w:val="20"/>
              </w:rPr>
              <w:t>)</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98" w:type="dxa"/>
            <w:gridSpan w:val="2"/>
          </w:tcPr>
          <w:p w:rsidR="00A378AD" w:rsidRPr="00E20387" w:rsidRDefault="00A378AD" w:rsidP="00A378AD">
            <w:pPr>
              <w:spacing w:after="0" w:line="240" w:lineRule="auto"/>
              <w:rPr>
                <w:sz w:val="20"/>
                <w:szCs w:val="20"/>
              </w:rPr>
            </w:pPr>
            <w:r w:rsidRPr="00E20387">
              <w:rPr>
                <w:sz w:val="20"/>
                <w:szCs w:val="20"/>
              </w:rPr>
              <w:t>NUR 221 (5)</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222 (6)</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34"/>
        </w:trPr>
        <w:tc>
          <w:tcPr>
            <w:tcW w:w="2898" w:type="dxa"/>
            <w:gridSpan w:val="2"/>
          </w:tcPr>
          <w:p w:rsidR="00A378AD" w:rsidRPr="00E20387" w:rsidRDefault="00A378AD" w:rsidP="00A378AD">
            <w:pPr>
              <w:spacing w:after="0" w:line="240" w:lineRule="auto"/>
              <w:rPr>
                <w:sz w:val="20"/>
                <w:szCs w:val="20"/>
              </w:rPr>
            </w:pPr>
            <w:r w:rsidRPr="00E20387">
              <w:rPr>
                <w:sz w:val="20"/>
                <w:szCs w:val="20"/>
              </w:rPr>
              <w:t>BSC 250 (4)</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DTS 314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34"/>
        </w:trPr>
        <w:tc>
          <w:tcPr>
            <w:tcW w:w="2898" w:type="dxa"/>
            <w:gridSpan w:val="2"/>
          </w:tcPr>
          <w:p w:rsidR="00A378AD" w:rsidRPr="00E20387" w:rsidRDefault="00A378AD" w:rsidP="00A378AD">
            <w:pPr>
              <w:spacing w:after="0" w:line="240" w:lineRule="auto"/>
              <w:rPr>
                <w:sz w:val="20"/>
                <w:szCs w:val="20"/>
              </w:rPr>
            </w:pPr>
            <w:r>
              <w:rPr>
                <w:sz w:val="20"/>
                <w:szCs w:val="20"/>
              </w:rPr>
              <w:t>ENG 201(3)</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Pr>
                <w:sz w:val="20"/>
                <w:szCs w:val="20"/>
              </w:rPr>
              <w:t>Core 2 Requirement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10530" w:type="dxa"/>
            <w:gridSpan w:val="8"/>
            <w:shd w:val="clear" w:color="auto" w:fill="D9D9D9"/>
          </w:tcPr>
          <w:p w:rsidR="00A378AD" w:rsidRPr="009E7EEF" w:rsidRDefault="00A378AD" w:rsidP="00A378AD">
            <w:pPr>
              <w:spacing w:after="0" w:line="240" w:lineRule="auto"/>
              <w:rPr>
                <w:sz w:val="20"/>
                <w:szCs w:val="20"/>
              </w:rPr>
            </w:pPr>
            <w:r w:rsidRPr="009E7EEF">
              <w:rPr>
                <w:sz w:val="20"/>
                <w:szCs w:val="20"/>
              </w:rPr>
              <w:t>Junior Year Courses</w:t>
            </w:r>
          </w:p>
        </w:tc>
      </w:tr>
      <w:tr w:rsidR="00A378AD" w:rsidRPr="009E7EEF" w:rsidTr="00631BC7">
        <w:trPr>
          <w:trHeight w:val="234"/>
        </w:trPr>
        <w:tc>
          <w:tcPr>
            <w:tcW w:w="4968"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Fall Semester</w:t>
            </w:r>
          </w:p>
        </w:tc>
        <w:tc>
          <w:tcPr>
            <w:tcW w:w="5562"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Spring Semester</w:t>
            </w:r>
          </w:p>
        </w:tc>
      </w:tr>
      <w:tr w:rsidR="00A378AD" w:rsidRPr="009E7EEF" w:rsidTr="00631BC7">
        <w:trPr>
          <w:trHeight w:val="247"/>
        </w:trPr>
        <w:tc>
          <w:tcPr>
            <w:tcW w:w="2898"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62" w:type="dxa"/>
          </w:tcPr>
          <w:p w:rsidR="00A378AD" w:rsidRPr="009E7EEF" w:rsidRDefault="00A378AD" w:rsidP="00A378AD">
            <w:pPr>
              <w:spacing w:after="0" w:line="240" w:lineRule="auto"/>
              <w:rPr>
                <w:sz w:val="20"/>
                <w:szCs w:val="20"/>
              </w:rPr>
            </w:pPr>
            <w:r w:rsidRPr="009E7EEF">
              <w:rPr>
                <w:sz w:val="20"/>
                <w:szCs w:val="20"/>
              </w:rPr>
              <w:t>GRADE</w:t>
            </w:r>
          </w:p>
        </w:tc>
        <w:tc>
          <w:tcPr>
            <w:tcW w:w="1108" w:type="dxa"/>
          </w:tcPr>
          <w:p w:rsidR="00A378AD" w:rsidRPr="009E7EEF" w:rsidRDefault="00A378AD" w:rsidP="00A378AD">
            <w:pPr>
              <w:spacing w:after="0" w:line="240" w:lineRule="auto"/>
              <w:rPr>
                <w:sz w:val="20"/>
                <w:szCs w:val="20"/>
              </w:rPr>
            </w:pPr>
            <w:r w:rsidRPr="009E7EEF">
              <w:rPr>
                <w:sz w:val="20"/>
                <w:szCs w:val="20"/>
              </w:rPr>
              <w:t>SEMESTER</w:t>
            </w:r>
          </w:p>
        </w:tc>
        <w:tc>
          <w:tcPr>
            <w:tcW w:w="3420"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00" w:type="dxa"/>
          </w:tcPr>
          <w:p w:rsidR="00A378AD" w:rsidRPr="009E7EEF" w:rsidRDefault="00A378AD" w:rsidP="00A378AD">
            <w:pPr>
              <w:spacing w:after="0" w:line="240" w:lineRule="auto"/>
              <w:rPr>
                <w:sz w:val="20"/>
                <w:szCs w:val="20"/>
              </w:rPr>
            </w:pPr>
            <w:r w:rsidRPr="009E7EEF">
              <w:rPr>
                <w:sz w:val="20"/>
                <w:szCs w:val="20"/>
              </w:rPr>
              <w:t xml:space="preserve">GRADE </w:t>
            </w:r>
          </w:p>
        </w:tc>
        <w:tc>
          <w:tcPr>
            <w:tcW w:w="1242" w:type="dxa"/>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234"/>
        </w:trPr>
        <w:tc>
          <w:tcPr>
            <w:tcW w:w="2898" w:type="dxa"/>
            <w:gridSpan w:val="2"/>
          </w:tcPr>
          <w:p w:rsidR="00A378AD" w:rsidRPr="00E20387" w:rsidRDefault="00A378AD" w:rsidP="00A378AD">
            <w:pPr>
              <w:spacing w:after="0" w:line="240" w:lineRule="auto"/>
              <w:rPr>
                <w:sz w:val="20"/>
                <w:szCs w:val="20"/>
              </w:rPr>
            </w:pPr>
            <w:r w:rsidRPr="00E20387">
              <w:rPr>
                <w:sz w:val="20"/>
                <w:szCs w:val="20"/>
              </w:rPr>
              <w:t>NUR 318 (2)</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321/322 (5)</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98" w:type="dxa"/>
            <w:gridSpan w:val="2"/>
          </w:tcPr>
          <w:p w:rsidR="00A378AD" w:rsidRPr="00E20387" w:rsidRDefault="00A378AD" w:rsidP="00A378AD">
            <w:pPr>
              <w:spacing w:after="0" w:line="240" w:lineRule="auto"/>
              <w:rPr>
                <w:sz w:val="20"/>
                <w:szCs w:val="20"/>
              </w:rPr>
            </w:pPr>
            <w:r w:rsidRPr="00E20387">
              <w:rPr>
                <w:sz w:val="20"/>
                <w:szCs w:val="20"/>
              </w:rPr>
              <w:t>NUR 321/322 (5)</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324 (5)</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2898" w:type="dxa"/>
            <w:gridSpan w:val="2"/>
          </w:tcPr>
          <w:p w:rsidR="00A378AD" w:rsidRPr="00E20387" w:rsidRDefault="00A378AD" w:rsidP="00A378AD">
            <w:pPr>
              <w:spacing w:after="0" w:line="240" w:lineRule="auto"/>
              <w:rPr>
                <w:sz w:val="20"/>
                <w:szCs w:val="20"/>
              </w:rPr>
            </w:pPr>
            <w:r w:rsidRPr="00E20387">
              <w:rPr>
                <w:sz w:val="20"/>
                <w:szCs w:val="20"/>
              </w:rPr>
              <w:t>NUR 323 (5)</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326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34"/>
        </w:trPr>
        <w:tc>
          <w:tcPr>
            <w:tcW w:w="2898" w:type="dxa"/>
            <w:gridSpan w:val="2"/>
          </w:tcPr>
          <w:p w:rsidR="00A378AD" w:rsidRPr="00E20387" w:rsidRDefault="00A378AD" w:rsidP="00A378AD">
            <w:pPr>
              <w:spacing w:after="0" w:line="240" w:lineRule="auto"/>
              <w:rPr>
                <w:sz w:val="20"/>
                <w:szCs w:val="20"/>
              </w:rPr>
            </w:pPr>
            <w:r w:rsidRPr="00E20387">
              <w:rPr>
                <w:sz w:val="20"/>
                <w:szCs w:val="20"/>
              </w:rPr>
              <w:t>NUR 350 (3)</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STATS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10530" w:type="dxa"/>
            <w:gridSpan w:val="8"/>
            <w:shd w:val="clear" w:color="auto" w:fill="D9D9D9"/>
          </w:tcPr>
          <w:p w:rsidR="00A378AD" w:rsidRPr="009E7EEF" w:rsidRDefault="00A378AD" w:rsidP="00A378AD">
            <w:pPr>
              <w:spacing w:after="0" w:line="240" w:lineRule="auto"/>
              <w:rPr>
                <w:sz w:val="20"/>
                <w:szCs w:val="20"/>
              </w:rPr>
            </w:pPr>
            <w:r w:rsidRPr="009E7EEF">
              <w:rPr>
                <w:sz w:val="20"/>
                <w:szCs w:val="20"/>
              </w:rPr>
              <w:t>Senior Year Courses</w:t>
            </w:r>
          </w:p>
        </w:tc>
      </w:tr>
      <w:tr w:rsidR="00A378AD" w:rsidRPr="009E7EEF" w:rsidTr="00631BC7">
        <w:trPr>
          <w:trHeight w:val="234"/>
        </w:trPr>
        <w:tc>
          <w:tcPr>
            <w:tcW w:w="4968"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Fall Semester</w:t>
            </w:r>
          </w:p>
        </w:tc>
        <w:tc>
          <w:tcPr>
            <w:tcW w:w="5562" w:type="dxa"/>
            <w:gridSpan w:val="4"/>
            <w:shd w:val="clear" w:color="auto" w:fill="D9D9D9"/>
          </w:tcPr>
          <w:p w:rsidR="00A378AD" w:rsidRPr="00E20387" w:rsidRDefault="00A378AD" w:rsidP="00A378AD">
            <w:pPr>
              <w:spacing w:after="0" w:line="240" w:lineRule="auto"/>
              <w:rPr>
                <w:sz w:val="20"/>
                <w:szCs w:val="20"/>
              </w:rPr>
            </w:pPr>
            <w:r w:rsidRPr="00E20387">
              <w:rPr>
                <w:sz w:val="20"/>
                <w:szCs w:val="20"/>
              </w:rPr>
              <w:t>Spring Semester</w:t>
            </w:r>
          </w:p>
        </w:tc>
      </w:tr>
      <w:tr w:rsidR="00A378AD" w:rsidRPr="009E7EEF" w:rsidTr="00631BC7">
        <w:trPr>
          <w:trHeight w:val="242"/>
        </w:trPr>
        <w:tc>
          <w:tcPr>
            <w:tcW w:w="2898"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62" w:type="dxa"/>
          </w:tcPr>
          <w:p w:rsidR="00A378AD" w:rsidRPr="009E7EEF" w:rsidRDefault="00A378AD" w:rsidP="00A378AD">
            <w:pPr>
              <w:spacing w:after="0" w:line="240" w:lineRule="auto"/>
              <w:rPr>
                <w:sz w:val="20"/>
                <w:szCs w:val="20"/>
              </w:rPr>
            </w:pPr>
            <w:r w:rsidRPr="009E7EEF">
              <w:rPr>
                <w:sz w:val="20"/>
                <w:szCs w:val="20"/>
              </w:rPr>
              <w:t>GRADE</w:t>
            </w:r>
          </w:p>
        </w:tc>
        <w:tc>
          <w:tcPr>
            <w:tcW w:w="1108" w:type="dxa"/>
          </w:tcPr>
          <w:p w:rsidR="00A378AD" w:rsidRPr="009E7EEF" w:rsidRDefault="00A378AD" w:rsidP="00A378AD">
            <w:pPr>
              <w:spacing w:after="0" w:line="240" w:lineRule="auto"/>
              <w:rPr>
                <w:sz w:val="20"/>
                <w:szCs w:val="20"/>
              </w:rPr>
            </w:pPr>
            <w:r w:rsidRPr="009E7EEF">
              <w:rPr>
                <w:sz w:val="20"/>
                <w:szCs w:val="20"/>
              </w:rPr>
              <w:t>SEMESTER</w:t>
            </w:r>
          </w:p>
        </w:tc>
        <w:tc>
          <w:tcPr>
            <w:tcW w:w="3420"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900" w:type="dxa"/>
          </w:tcPr>
          <w:p w:rsidR="00A378AD" w:rsidRPr="009E7EEF" w:rsidRDefault="00A378AD" w:rsidP="00A378AD">
            <w:pPr>
              <w:spacing w:after="0" w:line="240" w:lineRule="auto"/>
              <w:rPr>
                <w:sz w:val="20"/>
                <w:szCs w:val="20"/>
              </w:rPr>
            </w:pPr>
            <w:r w:rsidRPr="009E7EEF">
              <w:rPr>
                <w:sz w:val="20"/>
                <w:szCs w:val="20"/>
              </w:rPr>
              <w:t xml:space="preserve">GRADE </w:t>
            </w:r>
          </w:p>
        </w:tc>
        <w:tc>
          <w:tcPr>
            <w:tcW w:w="1242" w:type="dxa"/>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145"/>
        </w:trPr>
        <w:tc>
          <w:tcPr>
            <w:tcW w:w="2898" w:type="dxa"/>
            <w:gridSpan w:val="2"/>
          </w:tcPr>
          <w:p w:rsidR="00A378AD" w:rsidRPr="00E20387" w:rsidRDefault="00A378AD" w:rsidP="00A378AD">
            <w:pPr>
              <w:spacing w:after="0" w:line="240" w:lineRule="auto"/>
              <w:rPr>
                <w:sz w:val="20"/>
                <w:szCs w:val="20"/>
              </w:rPr>
            </w:pPr>
            <w:r w:rsidRPr="00E20387">
              <w:rPr>
                <w:sz w:val="20"/>
                <w:szCs w:val="20"/>
              </w:rPr>
              <w:t>NUR 325 (5)</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419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158"/>
        </w:trPr>
        <w:tc>
          <w:tcPr>
            <w:tcW w:w="2898" w:type="dxa"/>
            <w:gridSpan w:val="2"/>
          </w:tcPr>
          <w:p w:rsidR="00A378AD" w:rsidRPr="00E20387" w:rsidRDefault="00A378AD" w:rsidP="00A378AD">
            <w:pPr>
              <w:spacing w:after="0" w:line="240" w:lineRule="auto"/>
              <w:rPr>
                <w:sz w:val="20"/>
                <w:szCs w:val="20"/>
              </w:rPr>
            </w:pPr>
            <w:r w:rsidRPr="00E20387">
              <w:rPr>
                <w:sz w:val="20"/>
                <w:szCs w:val="20"/>
              </w:rPr>
              <w:t>NUR 400 (3)</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422 (5)</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25"/>
        </w:trPr>
        <w:tc>
          <w:tcPr>
            <w:tcW w:w="2898" w:type="dxa"/>
            <w:gridSpan w:val="2"/>
          </w:tcPr>
          <w:p w:rsidR="00A378AD" w:rsidRPr="00E20387" w:rsidRDefault="00A378AD" w:rsidP="00A378AD">
            <w:pPr>
              <w:spacing w:after="0" w:line="240" w:lineRule="auto"/>
              <w:rPr>
                <w:sz w:val="20"/>
                <w:szCs w:val="20"/>
              </w:rPr>
            </w:pPr>
            <w:r>
              <w:rPr>
                <w:sz w:val="20"/>
                <w:szCs w:val="20"/>
              </w:rPr>
              <w:t>*</w:t>
            </w:r>
            <w:r w:rsidRPr="00E20387">
              <w:rPr>
                <w:sz w:val="20"/>
                <w:szCs w:val="20"/>
              </w:rPr>
              <w:t>NUR 4</w:t>
            </w:r>
            <w:r>
              <w:rPr>
                <w:sz w:val="20"/>
                <w:szCs w:val="20"/>
              </w:rPr>
              <w:t>16</w:t>
            </w:r>
            <w:r w:rsidRPr="00E20387">
              <w:rPr>
                <w:sz w:val="20"/>
                <w:szCs w:val="20"/>
              </w:rPr>
              <w:t>(3) OR NUR 421 (5)</w:t>
            </w:r>
          </w:p>
        </w:tc>
        <w:tc>
          <w:tcPr>
            <w:tcW w:w="962" w:type="dxa"/>
          </w:tcPr>
          <w:p w:rsidR="00A378AD" w:rsidRPr="00E20387" w:rsidRDefault="00A378AD" w:rsidP="00A378AD">
            <w:pPr>
              <w:spacing w:after="0" w:line="240" w:lineRule="auto"/>
              <w:rPr>
                <w:sz w:val="20"/>
                <w:szCs w:val="20"/>
              </w:rPr>
            </w:pPr>
          </w:p>
        </w:tc>
        <w:tc>
          <w:tcPr>
            <w:tcW w:w="1108" w:type="dxa"/>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sidRPr="00E20387">
              <w:rPr>
                <w:sz w:val="20"/>
                <w:szCs w:val="20"/>
              </w:rPr>
              <w:t>NUR 425 (3)</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14"/>
        </w:trPr>
        <w:tc>
          <w:tcPr>
            <w:tcW w:w="2898" w:type="dxa"/>
            <w:gridSpan w:val="2"/>
            <w:shd w:val="clear" w:color="auto" w:fill="D9D9D9"/>
          </w:tcPr>
          <w:p w:rsidR="00A378AD" w:rsidRPr="00E20387" w:rsidRDefault="00A378AD" w:rsidP="00A378AD">
            <w:pPr>
              <w:spacing w:after="0" w:line="240" w:lineRule="auto"/>
              <w:rPr>
                <w:sz w:val="20"/>
                <w:szCs w:val="20"/>
              </w:rPr>
            </w:pPr>
          </w:p>
        </w:tc>
        <w:tc>
          <w:tcPr>
            <w:tcW w:w="962" w:type="dxa"/>
            <w:shd w:val="clear" w:color="auto" w:fill="D9D9D9"/>
          </w:tcPr>
          <w:p w:rsidR="00A378AD" w:rsidRPr="00E20387" w:rsidRDefault="00A378AD" w:rsidP="00A378AD">
            <w:pPr>
              <w:spacing w:after="0" w:line="240" w:lineRule="auto"/>
              <w:rPr>
                <w:sz w:val="20"/>
                <w:szCs w:val="20"/>
              </w:rPr>
            </w:pPr>
          </w:p>
        </w:tc>
        <w:tc>
          <w:tcPr>
            <w:tcW w:w="1108" w:type="dxa"/>
            <w:shd w:val="clear" w:color="auto" w:fill="D9D9D9"/>
          </w:tcPr>
          <w:p w:rsidR="00A378AD" w:rsidRPr="00E20387" w:rsidRDefault="00A378AD" w:rsidP="00A378AD">
            <w:pPr>
              <w:spacing w:after="0" w:line="240" w:lineRule="auto"/>
              <w:rPr>
                <w:sz w:val="20"/>
                <w:szCs w:val="20"/>
              </w:rPr>
            </w:pPr>
          </w:p>
        </w:tc>
        <w:tc>
          <w:tcPr>
            <w:tcW w:w="3420" w:type="dxa"/>
            <w:gridSpan w:val="2"/>
          </w:tcPr>
          <w:p w:rsidR="00A378AD" w:rsidRPr="00E20387" w:rsidRDefault="00A378AD" w:rsidP="00A378AD">
            <w:pPr>
              <w:spacing w:after="0" w:line="240" w:lineRule="auto"/>
              <w:rPr>
                <w:sz w:val="20"/>
                <w:szCs w:val="20"/>
              </w:rPr>
            </w:pPr>
            <w:r>
              <w:rPr>
                <w:sz w:val="20"/>
                <w:szCs w:val="20"/>
              </w:rPr>
              <w:t>*</w:t>
            </w:r>
            <w:r w:rsidRPr="00E20387">
              <w:rPr>
                <w:sz w:val="20"/>
                <w:szCs w:val="20"/>
              </w:rPr>
              <w:t>NUR 4</w:t>
            </w:r>
            <w:r>
              <w:rPr>
                <w:sz w:val="20"/>
                <w:szCs w:val="20"/>
              </w:rPr>
              <w:t>16</w:t>
            </w:r>
            <w:r w:rsidRPr="00E20387">
              <w:rPr>
                <w:sz w:val="20"/>
                <w:szCs w:val="20"/>
              </w:rPr>
              <w:t>(3) OR NUR 421 (5)</w:t>
            </w:r>
          </w:p>
        </w:tc>
        <w:tc>
          <w:tcPr>
            <w:tcW w:w="900" w:type="dxa"/>
          </w:tcPr>
          <w:p w:rsidR="00A378AD" w:rsidRPr="00E20387" w:rsidRDefault="00A378AD" w:rsidP="00A378AD">
            <w:pPr>
              <w:spacing w:after="0" w:line="240" w:lineRule="auto"/>
              <w:rPr>
                <w:sz w:val="20"/>
                <w:szCs w:val="20"/>
              </w:rPr>
            </w:pPr>
          </w:p>
        </w:tc>
        <w:tc>
          <w:tcPr>
            <w:tcW w:w="1242" w:type="dxa"/>
          </w:tcPr>
          <w:p w:rsidR="00A378AD" w:rsidRPr="00E20387" w:rsidRDefault="00A378AD" w:rsidP="00A378AD">
            <w:pPr>
              <w:spacing w:after="0" w:line="240" w:lineRule="auto"/>
              <w:rPr>
                <w:sz w:val="20"/>
                <w:szCs w:val="20"/>
              </w:rPr>
            </w:pPr>
          </w:p>
        </w:tc>
      </w:tr>
      <w:tr w:rsidR="00A378AD" w:rsidRPr="009E7EEF" w:rsidTr="00631BC7">
        <w:trPr>
          <w:trHeight w:val="247"/>
        </w:trPr>
        <w:tc>
          <w:tcPr>
            <w:tcW w:w="10530" w:type="dxa"/>
            <w:gridSpan w:val="8"/>
            <w:shd w:val="clear" w:color="auto" w:fill="BFBFBF"/>
          </w:tcPr>
          <w:p w:rsidR="00A378AD" w:rsidRPr="00E20387" w:rsidRDefault="00A378AD" w:rsidP="00A378AD">
            <w:pPr>
              <w:spacing w:after="0" w:line="240" w:lineRule="auto"/>
              <w:rPr>
                <w:sz w:val="20"/>
                <w:szCs w:val="20"/>
              </w:rPr>
            </w:pPr>
            <w:r w:rsidRPr="00E20387">
              <w:rPr>
                <w:sz w:val="20"/>
                <w:szCs w:val="20"/>
              </w:rPr>
              <w:t>CORE 1 REQUIREMENT</w:t>
            </w:r>
            <w:r>
              <w:rPr>
                <w:sz w:val="20"/>
                <w:szCs w:val="20"/>
              </w:rPr>
              <w:t xml:space="preserve"> (MAY BE INCLUDED IN ABOVE GENERAL EDUCATION REQUIREMENTS)</w:t>
            </w:r>
          </w:p>
        </w:tc>
      </w:tr>
      <w:tr w:rsidR="00A378AD" w:rsidRPr="009E7EEF" w:rsidTr="00631BC7">
        <w:trPr>
          <w:trHeight w:val="234"/>
        </w:trPr>
        <w:tc>
          <w:tcPr>
            <w:tcW w:w="2898" w:type="dxa"/>
            <w:gridSpan w:val="2"/>
            <w:shd w:val="clear" w:color="auto" w:fill="auto"/>
          </w:tcPr>
          <w:p w:rsidR="00A378AD" w:rsidRPr="00E20387" w:rsidRDefault="00A378AD" w:rsidP="00A378AD">
            <w:pPr>
              <w:spacing w:after="0" w:line="240" w:lineRule="auto"/>
              <w:rPr>
                <w:sz w:val="20"/>
                <w:szCs w:val="20"/>
              </w:rPr>
            </w:pPr>
          </w:p>
        </w:tc>
        <w:tc>
          <w:tcPr>
            <w:tcW w:w="2070" w:type="dxa"/>
            <w:gridSpan w:val="2"/>
            <w:shd w:val="clear" w:color="auto" w:fill="auto"/>
          </w:tcPr>
          <w:p w:rsidR="00A378AD" w:rsidRPr="009E7EEF" w:rsidRDefault="00A378AD" w:rsidP="00A378AD">
            <w:pPr>
              <w:spacing w:after="0" w:line="240" w:lineRule="auto"/>
              <w:rPr>
                <w:sz w:val="20"/>
                <w:szCs w:val="20"/>
              </w:rPr>
            </w:pPr>
            <w:r w:rsidRPr="009E7EEF">
              <w:rPr>
                <w:sz w:val="20"/>
                <w:szCs w:val="20"/>
              </w:rPr>
              <w:t>COURSE</w:t>
            </w:r>
          </w:p>
        </w:tc>
        <w:tc>
          <w:tcPr>
            <w:tcW w:w="2639" w:type="dxa"/>
            <w:shd w:val="clear" w:color="auto" w:fill="auto"/>
          </w:tcPr>
          <w:p w:rsidR="00A378AD" w:rsidRPr="009E7EEF" w:rsidRDefault="00A378AD" w:rsidP="00A378AD">
            <w:pPr>
              <w:spacing w:after="0" w:line="240" w:lineRule="auto"/>
              <w:rPr>
                <w:sz w:val="20"/>
                <w:szCs w:val="20"/>
              </w:rPr>
            </w:pPr>
            <w:r w:rsidRPr="009E7EEF">
              <w:rPr>
                <w:sz w:val="20"/>
                <w:szCs w:val="20"/>
              </w:rPr>
              <w:t xml:space="preserve">GRADE </w:t>
            </w:r>
          </w:p>
        </w:tc>
        <w:tc>
          <w:tcPr>
            <w:tcW w:w="2923" w:type="dxa"/>
            <w:gridSpan w:val="3"/>
            <w:shd w:val="clear" w:color="auto" w:fill="auto"/>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247"/>
        </w:trPr>
        <w:tc>
          <w:tcPr>
            <w:tcW w:w="2898" w:type="dxa"/>
            <w:gridSpan w:val="2"/>
            <w:shd w:val="clear" w:color="auto" w:fill="auto"/>
          </w:tcPr>
          <w:p w:rsidR="00A378AD" w:rsidRPr="00E20387" w:rsidRDefault="00A378AD" w:rsidP="00A378AD">
            <w:pPr>
              <w:spacing w:after="0" w:line="240" w:lineRule="auto"/>
              <w:rPr>
                <w:sz w:val="20"/>
                <w:szCs w:val="20"/>
              </w:rPr>
            </w:pPr>
            <w:r>
              <w:rPr>
                <w:sz w:val="20"/>
                <w:szCs w:val="20"/>
              </w:rPr>
              <w:t>**</w:t>
            </w:r>
            <w:r w:rsidRPr="00E20387">
              <w:rPr>
                <w:sz w:val="20"/>
                <w:szCs w:val="20"/>
              </w:rPr>
              <w:t>CRITICAL THINKING (3)</w:t>
            </w:r>
          </w:p>
        </w:tc>
        <w:tc>
          <w:tcPr>
            <w:tcW w:w="2070" w:type="dxa"/>
            <w:gridSpan w:val="2"/>
            <w:shd w:val="clear" w:color="auto" w:fill="auto"/>
          </w:tcPr>
          <w:p w:rsidR="00A378AD" w:rsidRPr="00E20387" w:rsidRDefault="00A378AD" w:rsidP="00A378AD">
            <w:pPr>
              <w:spacing w:after="0" w:line="240" w:lineRule="auto"/>
              <w:rPr>
                <w:sz w:val="20"/>
                <w:szCs w:val="20"/>
              </w:rPr>
            </w:pPr>
          </w:p>
        </w:tc>
        <w:tc>
          <w:tcPr>
            <w:tcW w:w="2639" w:type="dxa"/>
            <w:shd w:val="clear" w:color="auto" w:fill="auto"/>
          </w:tcPr>
          <w:p w:rsidR="00A378AD" w:rsidRPr="00E20387" w:rsidRDefault="00A378AD" w:rsidP="00A378AD">
            <w:pPr>
              <w:spacing w:after="0" w:line="240" w:lineRule="auto"/>
              <w:rPr>
                <w:sz w:val="20"/>
                <w:szCs w:val="20"/>
              </w:rPr>
            </w:pPr>
          </w:p>
        </w:tc>
        <w:tc>
          <w:tcPr>
            <w:tcW w:w="2923" w:type="dxa"/>
            <w:gridSpan w:val="3"/>
            <w:shd w:val="clear" w:color="auto" w:fill="auto"/>
          </w:tcPr>
          <w:p w:rsidR="00A378AD" w:rsidRPr="00E20387" w:rsidRDefault="00A378AD" w:rsidP="00A378AD">
            <w:pPr>
              <w:spacing w:after="0" w:line="240" w:lineRule="auto"/>
              <w:rPr>
                <w:sz w:val="20"/>
                <w:szCs w:val="20"/>
              </w:rPr>
            </w:pPr>
          </w:p>
        </w:tc>
      </w:tr>
      <w:tr w:rsidR="00A378AD" w:rsidRPr="009E7EEF" w:rsidTr="00631BC7">
        <w:trPr>
          <w:trHeight w:val="234"/>
        </w:trPr>
        <w:tc>
          <w:tcPr>
            <w:tcW w:w="2898" w:type="dxa"/>
            <w:gridSpan w:val="2"/>
            <w:shd w:val="clear" w:color="auto" w:fill="auto"/>
          </w:tcPr>
          <w:p w:rsidR="00A378AD" w:rsidRPr="00E20387" w:rsidRDefault="00A378AD" w:rsidP="00A378AD">
            <w:pPr>
              <w:spacing w:after="0" w:line="240" w:lineRule="auto"/>
              <w:rPr>
                <w:sz w:val="20"/>
                <w:szCs w:val="20"/>
              </w:rPr>
            </w:pPr>
            <w:r>
              <w:rPr>
                <w:sz w:val="20"/>
                <w:szCs w:val="20"/>
              </w:rPr>
              <w:t>**</w:t>
            </w:r>
            <w:r w:rsidRPr="00E20387">
              <w:rPr>
                <w:sz w:val="20"/>
                <w:szCs w:val="20"/>
              </w:rPr>
              <w:t>CRITICAL THINKING (3)</w:t>
            </w:r>
          </w:p>
        </w:tc>
        <w:tc>
          <w:tcPr>
            <w:tcW w:w="2070" w:type="dxa"/>
            <w:gridSpan w:val="2"/>
            <w:shd w:val="clear" w:color="auto" w:fill="auto"/>
          </w:tcPr>
          <w:p w:rsidR="00A378AD" w:rsidRPr="00E20387" w:rsidRDefault="00A378AD" w:rsidP="00A378AD">
            <w:pPr>
              <w:spacing w:after="0" w:line="240" w:lineRule="auto"/>
              <w:rPr>
                <w:sz w:val="20"/>
                <w:szCs w:val="20"/>
              </w:rPr>
            </w:pPr>
          </w:p>
        </w:tc>
        <w:tc>
          <w:tcPr>
            <w:tcW w:w="2639" w:type="dxa"/>
            <w:shd w:val="clear" w:color="auto" w:fill="auto"/>
          </w:tcPr>
          <w:p w:rsidR="00A378AD" w:rsidRPr="00E20387" w:rsidRDefault="00A378AD" w:rsidP="00A378AD">
            <w:pPr>
              <w:spacing w:after="0" w:line="240" w:lineRule="auto"/>
              <w:rPr>
                <w:sz w:val="20"/>
                <w:szCs w:val="20"/>
              </w:rPr>
            </w:pPr>
          </w:p>
        </w:tc>
        <w:tc>
          <w:tcPr>
            <w:tcW w:w="2923" w:type="dxa"/>
            <w:gridSpan w:val="3"/>
            <w:shd w:val="clear" w:color="auto" w:fill="auto"/>
          </w:tcPr>
          <w:p w:rsidR="00A378AD" w:rsidRPr="00E20387" w:rsidRDefault="00A378AD" w:rsidP="00A378AD">
            <w:pPr>
              <w:spacing w:after="0" w:line="240" w:lineRule="auto"/>
              <w:rPr>
                <w:sz w:val="20"/>
                <w:szCs w:val="20"/>
              </w:rPr>
            </w:pPr>
          </w:p>
        </w:tc>
      </w:tr>
      <w:tr w:rsidR="00A378AD" w:rsidRPr="009E7EEF" w:rsidTr="00631BC7">
        <w:trPr>
          <w:trHeight w:val="247"/>
        </w:trPr>
        <w:tc>
          <w:tcPr>
            <w:tcW w:w="10530" w:type="dxa"/>
            <w:gridSpan w:val="8"/>
            <w:shd w:val="clear" w:color="auto" w:fill="BFBFBF"/>
          </w:tcPr>
          <w:p w:rsidR="00A378AD" w:rsidRPr="00E20387" w:rsidRDefault="00A378AD" w:rsidP="00A378AD">
            <w:pPr>
              <w:spacing w:after="0" w:line="240" w:lineRule="auto"/>
              <w:rPr>
                <w:sz w:val="20"/>
                <w:szCs w:val="20"/>
              </w:rPr>
            </w:pPr>
            <w:r w:rsidRPr="00E20387">
              <w:rPr>
                <w:sz w:val="20"/>
                <w:szCs w:val="20"/>
              </w:rPr>
              <w:t>CORE 2 REQUIREMENTS</w:t>
            </w:r>
            <w:r>
              <w:rPr>
                <w:sz w:val="20"/>
                <w:szCs w:val="20"/>
              </w:rPr>
              <w:t xml:space="preserve"> (can be met any time prior to graduation)</w:t>
            </w:r>
          </w:p>
        </w:tc>
      </w:tr>
      <w:tr w:rsidR="00A378AD" w:rsidRPr="009E7EEF" w:rsidTr="00631BC7">
        <w:trPr>
          <w:trHeight w:val="256"/>
        </w:trPr>
        <w:tc>
          <w:tcPr>
            <w:tcW w:w="2898" w:type="dxa"/>
            <w:gridSpan w:val="2"/>
          </w:tcPr>
          <w:p w:rsidR="00A378AD" w:rsidRPr="009E7EEF" w:rsidRDefault="00A378AD" w:rsidP="00A378AD">
            <w:pPr>
              <w:spacing w:after="0" w:line="240" w:lineRule="auto"/>
              <w:rPr>
                <w:sz w:val="20"/>
                <w:szCs w:val="20"/>
              </w:rPr>
            </w:pPr>
          </w:p>
        </w:tc>
        <w:tc>
          <w:tcPr>
            <w:tcW w:w="2070" w:type="dxa"/>
            <w:gridSpan w:val="2"/>
          </w:tcPr>
          <w:p w:rsidR="00A378AD" w:rsidRPr="009E7EEF" w:rsidRDefault="00A378AD" w:rsidP="00A378AD">
            <w:pPr>
              <w:spacing w:after="0" w:line="240" w:lineRule="auto"/>
              <w:rPr>
                <w:sz w:val="20"/>
                <w:szCs w:val="20"/>
              </w:rPr>
            </w:pPr>
            <w:r w:rsidRPr="009E7EEF">
              <w:rPr>
                <w:sz w:val="20"/>
                <w:szCs w:val="20"/>
              </w:rPr>
              <w:t>COURSE</w:t>
            </w:r>
          </w:p>
        </w:tc>
        <w:tc>
          <w:tcPr>
            <w:tcW w:w="2639" w:type="dxa"/>
          </w:tcPr>
          <w:p w:rsidR="00A378AD" w:rsidRPr="009E7EEF" w:rsidRDefault="00A378AD" w:rsidP="00A378AD">
            <w:pPr>
              <w:spacing w:after="0" w:line="240" w:lineRule="auto"/>
              <w:rPr>
                <w:sz w:val="20"/>
                <w:szCs w:val="20"/>
              </w:rPr>
            </w:pPr>
            <w:r w:rsidRPr="009E7EEF">
              <w:rPr>
                <w:sz w:val="20"/>
                <w:szCs w:val="20"/>
              </w:rPr>
              <w:t>GRADE</w:t>
            </w:r>
          </w:p>
        </w:tc>
        <w:tc>
          <w:tcPr>
            <w:tcW w:w="2923" w:type="dxa"/>
            <w:gridSpan w:val="3"/>
          </w:tcPr>
          <w:p w:rsidR="00A378AD" w:rsidRPr="009E7EEF" w:rsidRDefault="00A378AD" w:rsidP="00A378AD">
            <w:pPr>
              <w:spacing w:after="0" w:line="240" w:lineRule="auto"/>
              <w:rPr>
                <w:sz w:val="20"/>
                <w:szCs w:val="20"/>
              </w:rPr>
            </w:pPr>
            <w:r w:rsidRPr="009E7EEF">
              <w:rPr>
                <w:sz w:val="20"/>
                <w:szCs w:val="20"/>
              </w:rPr>
              <w:t>SEMESTER</w:t>
            </w:r>
          </w:p>
        </w:tc>
      </w:tr>
      <w:tr w:rsidR="00A378AD" w:rsidRPr="009E7EEF" w:rsidTr="00631BC7">
        <w:trPr>
          <w:trHeight w:val="256"/>
        </w:trPr>
        <w:tc>
          <w:tcPr>
            <w:tcW w:w="2898" w:type="dxa"/>
            <w:gridSpan w:val="2"/>
          </w:tcPr>
          <w:p w:rsidR="00A378AD" w:rsidRPr="009E7EEF" w:rsidRDefault="00A378AD" w:rsidP="00A378AD">
            <w:pPr>
              <w:spacing w:after="0" w:line="240" w:lineRule="auto"/>
              <w:rPr>
                <w:sz w:val="20"/>
                <w:szCs w:val="20"/>
              </w:rPr>
            </w:pPr>
            <w:r w:rsidRPr="00E20387">
              <w:rPr>
                <w:sz w:val="20"/>
                <w:szCs w:val="20"/>
              </w:rPr>
              <w:t xml:space="preserve">CMM </w:t>
            </w:r>
            <w:r>
              <w:rPr>
                <w:sz w:val="20"/>
                <w:szCs w:val="20"/>
              </w:rPr>
              <w:t>213</w:t>
            </w:r>
            <w:r w:rsidRPr="00E20387">
              <w:rPr>
                <w:sz w:val="20"/>
                <w:szCs w:val="20"/>
              </w:rPr>
              <w:t xml:space="preserve"> OR CMM 104H</w:t>
            </w:r>
            <w:r>
              <w:rPr>
                <w:sz w:val="20"/>
                <w:szCs w:val="20"/>
              </w:rPr>
              <w:t xml:space="preserve"> (3) or CMM 103 (if already taken prior to admission to SON)</w:t>
            </w:r>
          </w:p>
        </w:tc>
        <w:tc>
          <w:tcPr>
            <w:tcW w:w="2070" w:type="dxa"/>
            <w:gridSpan w:val="2"/>
          </w:tcPr>
          <w:p w:rsidR="00A378AD" w:rsidRPr="009E7EEF" w:rsidRDefault="00A378AD" w:rsidP="00A378AD">
            <w:pPr>
              <w:spacing w:after="0" w:line="240" w:lineRule="auto"/>
              <w:rPr>
                <w:sz w:val="20"/>
                <w:szCs w:val="20"/>
              </w:rPr>
            </w:pPr>
          </w:p>
        </w:tc>
        <w:tc>
          <w:tcPr>
            <w:tcW w:w="2639" w:type="dxa"/>
          </w:tcPr>
          <w:p w:rsidR="00A378AD" w:rsidRPr="009E7EEF" w:rsidRDefault="00A378AD" w:rsidP="00A378AD">
            <w:pPr>
              <w:spacing w:after="0" w:line="240" w:lineRule="auto"/>
              <w:rPr>
                <w:sz w:val="20"/>
                <w:szCs w:val="20"/>
              </w:rPr>
            </w:pPr>
          </w:p>
        </w:tc>
        <w:tc>
          <w:tcPr>
            <w:tcW w:w="2923" w:type="dxa"/>
            <w:gridSpan w:val="3"/>
          </w:tcPr>
          <w:p w:rsidR="00A378AD" w:rsidRPr="009E7EEF" w:rsidRDefault="00A378AD" w:rsidP="00A378AD">
            <w:pPr>
              <w:spacing w:after="0" w:line="240" w:lineRule="auto"/>
              <w:rPr>
                <w:sz w:val="20"/>
                <w:szCs w:val="20"/>
              </w:rPr>
            </w:pPr>
          </w:p>
        </w:tc>
      </w:tr>
      <w:tr w:rsidR="00A378AD" w:rsidRPr="009E7EEF" w:rsidTr="00631BC7">
        <w:trPr>
          <w:trHeight w:val="254"/>
        </w:trPr>
        <w:tc>
          <w:tcPr>
            <w:tcW w:w="2898" w:type="dxa"/>
            <w:gridSpan w:val="2"/>
          </w:tcPr>
          <w:p w:rsidR="00A378AD" w:rsidRPr="00E20387" w:rsidRDefault="00A378AD" w:rsidP="00A378AD">
            <w:pPr>
              <w:spacing w:after="0" w:line="240" w:lineRule="auto"/>
              <w:rPr>
                <w:sz w:val="20"/>
                <w:szCs w:val="20"/>
              </w:rPr>
            </w:pPr>
            <w:r w:rsidRPr="00E20387">
              <w:rPr>
                <w:sz w:val="20"/>
                <w:szCs w:val="20"/>
              </w:rPr>
              <w:t>FINE ARTS (3)</w:t>
            </w:r>
          </w:p>
        </w:tc>
        <w:tc>
          <w:tcPr>
            <w:tcW w:w="2070" w:type="dxa"/>
            <w:gridSpan w:val="2"/>
          </w:tcPr>
          <w:p w:rsidR="00A378AD" w:rsidRPr="009E7EEF" w:rsidRDefault="00A378AD" w:rsidP="00A378AD">
            <w:pPr>
              <w:spacing w:after="0" w:line="240" w:lineRule="auto"/>
              <w:rPr>
                <w:sz w:val="20"/>
                <w:szCs w:val="20"/>
              </w:rPr>
            </w:pPr>
          </w:p>
        </w:tc>
        <w:tc>
          <w:tcPr>
            <w:tcW w:w="2639" w:type="dxa"/>
          </w:tcPr>
          <w:p w:rsidR="00A378AD" w:rsidRPr="009E7EEF" w:rsidRDefault="00A378AD" w:rsidP="00A378AD">
            <w:pPr>
              <w:spacing w:after="0" w:line="240" w:lineRule="auto"/>
              <w:rPr>
                <w:sz w:val="20"/>
                <w:szCs w:val="20"/>
              </w:rPr>
            </w:pPr>
          </w:p>
        </w:tc>
        <w:tc>
          <w:tcPr>
            <w:tcW w:w="2923" w:type="dxa"/>
            <w:gridSpan w:val="3"/>
          </w:tcPr>
          <w:p w:rsidR="00A378AD" w:rsidRPr="009E7EEF" w:rsidRDefault="00A378AD" w:rsidP="00A378AD">
            <w:pPr>
              <w:spacing w:after="0" w:line="240" w:lineRule="auto"/>
              <w:rPr>
                <w:sz w:val="20"/>
                <w:szCs w:val="20"/>
              </w:rPr>
            </w:pPr>
          </w:p>
        </w:tc>
      </w:tr>
      <w:tr w:rsidR="00A378AD" w:rsidRPr="009E7EEF" w:rsidTr="00631BC7">
        <w:trPr>
          <w:trHeight w:val="254"/>
        </w:trPr>
        <w:tc>
          <w:tcPr>
            <w:tcW w:w="2898" w:type="dxa"/>
            <w:gridSpan w:val="2"/>
          </w:tcPr>
          <w:p w:rsidR="00A378AD" w:rsidRPr="00E20387" w:rsidRDefault="00A378AD" w:rsidP="00A378AD">
            <w:pPr>
              <w:spacing w:after="0" w:line="240" w:lineRule="auto"/>
              <w:rPr>
                <w:sz w:val="20"/>
                <w:szCs w:val="20"/>
              </w:rPr>
            </w:pPr>
            <w:r w:rsidRPr="00E20387">
              <w:rPr>
                <w:sz w:val="20"/>
                <w:szCs w:val="20"/>
              </w:rPr>
              <w:t>HUMANITIES (3)</w:t>
            </w:r>
          </w:p>
        </w:tc>
        <w:tc>
          <w:tcPr>
            <w:tcW w:w="2070" w:type="dxa"/>
            <w:gridSpan w:val="2"/>
          </w:tcPr>
          <w:p w:rsidR="00A378AD" w:rsidRPr="009E7EEF" w:rsidRDefault="00A378AD" w:rsidP="00A378AD">
            <w:pPr>
              <w:spacing w:after="0" w:line="240" w:lineRule="auto"/>
              <w:rPr>
                <w:sz w:val="20"/>
                <w:szCs w:val="20"/>
              </w:rPr>
            </w:pPr>
          </w:p>
        </w:tc>
        <w:tc>
          <w:tcPr>
            <w:tcW w:w="2639" w:type="dxa"/>
          </w:tcPr>
          <w:p w:rsidR="00A378AD" w:rsidRPr="009E7EEF" w:rsidRDefault="00A378AD" w:rsidP="00A378AD">
            <w:pPr>
              <w:spacing w:after="0" w:line="240" w:lineRule="auto"/>
              <w:rPr>
                <w:sz w:val="20"/>
                <w:szCs w:val="20"/>
              </w:rPr>
            </w:pPr>
          </w:p>
        </w:tc>
        <w:tc>
          <w:tcPr>
            <w:tcW w:w="2923" w:type="dxa"/>
            <w:gridSpan w:val="3"/>
          </w:tcPr>
          <w:p w:rsidR="00A378AD" w:rsidRPr="009E7EEF" w:rsidRDefault="00A378AD" w:rsidP="00A378AD">
            <w:pPr>
              <w:spacing w:after="0" w:line="240" w:lineRule="auto"/>
              <w:rPr>
                <w:sz w:val="20"/>
                <w:szCs w:val="20"/>
              </w:rPr>
            </w:pPr>
          </w:p>
        </w:tc>
      </w:tr>
      <w:tr w:rsidR="00A378AD" w:rsidRPr="009E7EEF" w:rsidTr="00631BC7">
        <w:trPr>
          <w:trHeight w:val="227"/>
        </w:trPr>
        <w:tc>
          <w:tcPr>
            <w:tcW w:w="2898" w:type="dxa"/>
            <w:gridSpan w:val="2"/>
          </w:tcPr>
          <w:p w:rsidR="00A378AD" w:rsidRPr="00E20387" w:rsidRDefault="00A378AD" w:rsidP="00A378AD">
            <w:pPr>
              <w:spacing w:after="0" w:line="240" w:lineRule="auto"/>
              <w:rPr>
                <w:sz w:val="20"/>
                <w:szCs w:val="20"/>
              </w:rPr>
            </w:pPr>
            <w:r>
              <w:rPr>
                <w:sz w:val="20"/>
                <w:szCs w:val="20"/>
              </w:rPr>
              <w:t>*</w:t>
            </w:r>
            <w:r w:rsidRPr="00E20387">
              <w:rPr>
                <w:sz w:val="20"/>
                <w:szCs w:val="20"/>
              </w:rPr>
              <w:t>WAC COURSE (3)</w:t>
            </w:r>
            <w:r>
              <w:rPr>
                <w:sz w:val="20"/>
                <w:szCs w:val="20"/>
              </w:rPr>
              <w:t xml:space="preserve"> other than nursing research</w:t>
            </w:r>
          </w:p>
        </w:tc>
        <w:tc>
          <w:tcPr>
            <w:tcW w:w="2070" w:type="dxa"/>
            <w:gridSpan w:val="2"/>
          </w:tcPr>
          <w:p w:rsidR="00A378AD" w:rsidRPr="009E7EEF" w:rsidRDefault="00A378AD" w:rsidP="00A378AD">
            <w:pPr>
              <w:spacing w:after="0" w:line="240" w:lineRule="auto"/>
              <w:rPr>
                <w:sz w:val="20"/>
                <w:szCs w:val="20"/>
              </w:rPr>
            </w:pPr>
          </w:p>
        </w:tc>
        <w:tc>
          <w:tcPr>
            <w:tcW w:w="2639" w:type="dxa"/>
          </w:tcPr>
          <w:p w:rsidR="00A378AD" w:rsidRPr="009E7EEF" w:rsidRDefault="00A378AD" w:rsidP="00A378AD">
            <w:pPr>
              <w:spacing w:after="0" w:line="240" w:lineRule="auto"/>
              <w:rPr>
                <w:sz w:val="20"/>
                <w:szCs w:val="20"/>
              </w:rPr>
            </w:pPr>
          </w:p>
        </w:tc>
        <w:tc>
          <w:tcPr>
            <w:tcW w:w="2923" w:type="dxa"/>
            <w:gridSpan w:val="3"/>
          </w:tcPr>
          <w:p w:rsidR="00A378AD" w:rsidRPr="009E7EEF" w:rsidRDefault="00A378AD" w:rsidP="00A378AD">
            <w:pPr>
              <w:spacing w:after="0" w:line="240" w:lineRule="auto"/>
              <w:rPr>
                <w:sz w:val="20"/>
                <w:szCs w:val="20"/>
              </w:rPr>
            </w:pPr>
          </w:p>
        </w:tc>
      </w:tr>
    </w:tbl>
    <w:p w:rsidR="00A378AD" w:rsidRPr="009E7EEF" w:rsidRDefault="00A378AD" w:rsidP="00A378AD">
      <w:pPr>
        <w:spacing w:after="0" w:line="240" w:lineRule="auto"/>
        <w:rPr>
          <w:sz w:val="20"/>
          <w:szCs w:val="20"/>
        </w:rPr>
      </w:pPr>
      <w:r w:rsidRPr="009E7EEF">
        <w:rPr>
          <w:sz w:val="20"/>
          <w:szCs w:val="20"/>
        </w:rPr>
        <w:t>TOTAL CREDIT HOURS (124 MINIMUM REQUIRED FOR GRADUATION with BSN)</w:t>
      </w:r>
    </w:p>
    <w:p w:rsidR="00A378AD" w:rsidRPr="009E7EEF" w:rsidRDefault="00A378AD" w:rsidP="00A378AD">
      <w:pPr>
        <w:spacing w:after="0" w:line="240" w:lineRule="auto"/>
        <w:rPr>
          <w:sz w:val="20"/>
          <w:szCs w:val="20"/>
        </w:rPr>
      </w:pPr>
      <w:r w:rsidRPr="009E7EEF">
        <w:rPr>
          <w:sz w:val="20"/>
          <w:szCs w:val="20"/>
        </w:rPr>
        <w:t>*STUDENT NEEDS TOTAL 6 HOURS WAC COURSES, NUR 416 COUNTS FOR 3 HOURS</w:t>
      </w:r>
    </w:p>
    <w:p w:rsidR="00A378AD" w:rsidRPr="009E7EEF" w:rsidRDefault="00A378AD" w:rsidP="00A378AD">
      <w:pPr>
        <w:spacing w:after="0" w:line="240" w:lineRule="auto"/>
        <w:rPr>
          <w:sz w:val="20"/>
          <w:szCs w:val="20"/>
        </w:rPr>
      </w:pPr>
      <w:r w:rsidRPr="009E7EEF">
        <w:rPr>
          <w:sz w:val="20"/>
          <w:szCs w:val="20"/>
        </w:rPr>
        <w:t>**Students also need 6 hours of Critical Thinking courses (Core 1 requirement)</w:t>
      </w:r>
    </w:p>
    <w:p w:rsidR="00A378AD" w:rsidRDefault="00A378AD" w:rsidP="00D370F6">
      <w:pPr>
        <w:spacing w:after="0" w:line="240" w:lineRule="auto"/>
        <w:jc w:val="center"/>
        <w:rPr>
          <w:sz w:val="20"/>
          <w:szCs w:val="20"/>
        </w:rPr>
      </w:pPr>
      <w:r w:rsidRPr="009E7EEF">
        <w:rPr>
          <w:sz w:val="20"/>
          <w:szCs w:val="20"/>
        </w:rPr>
        <w:t>***MTH 121 or MTH 125 is preferred math as it is also CT course, but can be any math higher than 121 (except STATS)</w:t>
      </w:r>
    </w:p>
    <w:p w:rsidR="00D370F6" w:rsidRPr="00D370F6" w:rsidRDefault="00D370F6" w:rsidP="00D370F6">
      <w:pPr>
        <w:spacing w:after="0" w:line="240" w:lineRule="auto"/>
        <w:jc w:val="center"/>
        <w:rPr>
          <w:sz w:val="20"/>
          <w:szCs w:val="20"/>
        </w:rPr>
      </w:pPr>
    </w:p>
    <w:p w:rsidR="00D370F6" w:rsidRPr="00D370F6" w:rsidRDefault="00D370F6" w:rsidP="00D370F6">
      <w:pPr>
        <w:spacing w:line="241" w:lineRule="auto"/>
        <w:ind w:right="7859"/>
        <w:rPr>
          <w:rFonts w:ascii="Times New Roman"/>
          <w:spacing w:val="-1"/>
          <w:sz w:val="18"/>
          <w:szCs w:val="18"/>
        </w:rPr>
      </w:pPr>
      <w:r w:rsidRPr="00D370F6">
        <w:rPr>
          <w:rFonts w:ascii="Times New Roman"/>
          <w:spacing w:val="-1"/>
          <w:sz w:val="18"/>
          <w:szCs w:val="18"/>
        </w:rPr>
        <w:t xml:space="preserve">Approved WV RN </w:t>
      </w:r>
      <w:r>
        <w:rPr>
          <w:rFonts w:ascii="Times New Roman"/>
          <w:spacing w:val="-1"/>
          <w:sz w:val="18"/>
          <w:szCs w:val="18"/>
        </w:rPr>
        <w:t>B</w:t>
      </w:r>
      <w:r w:rsidRPr="00D370F6">
        <w:rPr>
          <w:rFonts w:ascii="Times New Roman"/>
          <w:spacing w:val="-1"/>
          <w:sz w:val="18"/>
          <w:szCs w:val="18"/>
        </w:rPr>
        <w:t xml:space="preserve">ON 6/17/10 </w:t>
      </w:r>
    </w:p>
    <w:p w:rsidR="00D370F6" w:rsidRPr="00D370F6" w:rsidRDefault="00D370F6" w:rsidP="00D370F6">
      <w:pPr>
        <w:spacing w:line="241" w:lineRule="auto"/>
        <w:ind w:right="7859"/>
        <w:rPr>
          <w:rFonts w:ascii="Times New Roman"/>
          <w:spacing w:val="-1"/>
          <w:sz w:val="18"/>
          <w:szCs w:val="18"/>
        </w:rPr>
      </w:pPr>
      <w:r w:rsidRPr="00D370F6">
        <w:rPr>
          <w:rFonts w:ascii="Times New Roman"/>
          <w:spacing w:val="-1"/>
          <w:sz w:val="18"/>
          <w:szCs w:val="18"/>
        </w:rPr>
        <w:t>Approved SON 3/23/10</w:t>
      </w:r>
    </w:p>
    <w:p w:rsidR="00D370F6" w:rsidRPr="00D370F6" w:rsidRDefault="00D370F6" w:rsidP="00D370F6">
      <w:pPr>
        <w:spacing w:line="241" w:lineRule="auto"/>
        <w:ind w:right="7859"/>
        <w:rPr>
          <w:rFonts w:ascii="Times New Roman"/>
          <w:spacing w:val="-1"/>
          <w:sz w:val="18"/>
          <w:szCs w:val="18"/>
        </w:rPr>
      </w:pPr>
      <w:r w:rsidRPr="00D370F6">
        <w:rPr>
          <w:rFonts w:ascii="Times New Roman"/>
          <w:spacing w:val="-1"/>
          <w:sz w:val="18"/>
          <w:szCs w:val="18"/>
        </w:rPr>
        <w:t>Revised SON 02/23/2010 Revised SON 6/30/09 Approved WV BON 3/19/04 Approved SON 9/22/03 Approved BSN 8/21/03</w:t>
      </w:r>
    </w:p>
    <w:p w:rsidR="00D370F6" w:rsidRPr="00D370F6" w:rsidRDefault="00D370F6" w:rsidP="00D370F6">
      <w:pPr>
        <w:spacing w:line="241" w:lineRule="auto"/>
        <w:ind w:right="7859"/>
        <w:rPr>
          <w:rFonts w:ascii="Times New Roman"/>
          <w:spacing w:val="-1"/>
          <w:sz w:val="18"/>
          <w:szCs w:val="18"/>
        </w:rPr>
      </w:pPr>
      <w:r w:rsidRPr="00D370F6">
        <w:rPr>
          <w:rFonts w:ascii="Times New Roman"/>
          <w:spacing w:val="-1"/>
          <w:sz w:val="18"/>
          <w:szCs w:val="18"/>
        </w:rPr>
        <w:t>Approved BSN   8/18/15</w:t>
      </w:r>
    </w:p>
    <w:p w:rsidR="00A378AD" w:rsidRPr="00A378AD" w:rsidRDefault="00A378AD" w:rsidP="00D370F6">
      <w:pPr>
        <w:spacing w:line="241" w:lineRule="auto"/>
        <w:ind w:right="7859"/>
        <w:rPr>
          <w:rFonts w:ascii="Times New Roman"/>
          <w:spacing w:val="-1"/>
          <w:sz w:val="24"/>
          <w:szCs w:val="24"/>
        </w:rPr>
      </w:pPr>
    </w:p>
    <w:p w:rsidR="00A378AD" w:rsidRPr="00DE657A" w:rsidRDefault="00A378AD" w:rsidP="00DE657A">
      <w:pPr>
        <w:spacing w:after="0" w:line="240" w:lineRule="auto"/>
        <w:rPr>
          <w:rFonts w:ascii="Times New Roman" w:hAnsi="Times New Roman" w:cs="Times New Roman"/>
          <w:bCs/>
          <w:sz w:val="24"/>
          <w:szCs w:val="24"/>
        </w:rPr>
      </w:pPr>
      <w:r w:rsidRPr="00A378AD">
        <w:rPr>
          <w:rFonts w:asciiTheme="majorBidi" w:hAnsiTheme="majorBidi" w:cstheme="majorBidi"/>
          <w:b/>
          <w:bCs/>
          <w:sz w:val="24"/>
          <w:szCs w:val="24"/>
        </w:rPr>
        <w:t xml:space="preserve"> </w:t>
      </w:r>
      <w:r w:rsidRPr="00DE657A">
        <w:rPr>
          <w:rFonts w:ascii="Times New Roman" w:hAnsi="Times New Roman" w:cs="Times New Roman"/>
          <w:bCs/>
          <w:sz w:val="24"/>
          <w:szCs w:val="24"/>
        </w:rPr>
        <w:t xml:space="preserve">See undergraduate catalog for course descriptions </w:t>
      </w:r>
      <w:hyperlink r:id="rId27" w:history="1">
        <w:r w:rsidR="00DE657A" w:rsidRPr="002816A9">
          <w:rPr>
            <w:rStyle w:val="Hyperlink"/>
            <w:rFonts w:ascii="Times New Roman" w:hAnsi="Times New Roman" w:cs="Times New Roman"/>
            <w:sz w:val="24"/>
            <w:szCs w:val="24"/>
          </w:rPr>
          <w:t>http://www.marshall.edu/catalog/undergraduate-catalogs/</w:t>
        </w:r>
      </w:hyperlink>
    </w:p>
    <w:p w:rsidR="00A378AD" w:rsidRDefault="00A378AD" w:rsidP="00A378AD">
      <w:pPr>
        <w:spacing w:line="241" w:lineRule="auto"/>
        <w:ind w:left="1180" w:right="7859"/>
        <w:rPr>
          <w:rFonts w:ascii="Times New Roman"/>
          <w:spacing w:val="-1"/>
          <w:sz w:val="18"/>
          <w:szCs w:val="18"/>
        </w:rPr>
      </w:pPr>
    </w:p>
    <w:p w:rsidR="00A378AD" w:rsidRDefault="00A378AD" w:rsidP="00A378AD">
      <w:pPr>
        <w:spacing w:line="241" w:lineRule="auto"/>
        <w:ind w:left="1180" w:right="7859"/>
        <w:rPr>
          <w:rFonts w:ascii="Times New Roman"/>
          <w:spacing w:val="-1"/>
          <w:sz w:val="18"/>
          <w:szCs w:val="18"/>
        </w:rPr>
      </w:pPr>
    </w:p>
    <w:p w:rsidR="00A378AD" w:rsidRPr="00A378AD" w:rsidRDefault="00A378AD" w:rsidP="00DE657A">
      <w:pPr>
        <w:pStyle w:val="BodyText"/>
        <w:ind w:left="0" w:right="806"/>
        <w:jc w:val="center"/>
        <w:rPr>
          <w:sz w:val="24"/>
          <w:szCs w:val="24"/>
        </w:rPr>
      </w:pPr>
      <w:r w:rsidRPr="00A378AD">
        <w:rPr>
          <w:sz w:val="24"/>
          <w:szCs w:val="24"/>
        </w:rPr>
        <w:t>Credit/clock Hours</w:t>
      </w:r>
    </w:p>
    <w:p w:rsidR="00A378AD" w:rsidRDefault="00A378AD" w:rsidP="00DE657A">
      <w:pPr>
        <w:pStyle w:val="BodyText"/>
        <w:ind w:right="806"/>
      </w:pPr>
      <w:r>
        <w:t>Many</w:t>
      </w:r>
      <w:r>
        <w:rPr>
          <w:spacing w:val="-3"/>
        </w:rPr>
        <w:t xml:space="preserve"> </w:t>
      </w:r>
      <w:r>
        <w:t xml:space="preserve">of </w:t>
      </w:r>
      <w:r>
        <w:rPr>
          <w:spacing w:val="-1"/>
        </w:rPr>
        <w:t>the</w:t>
      </w:r>
      <w:r>
        <w:t xml:space="preserve"> </w:t>
      </w:r>
      <w:r>
        <w:rPr>
          <w:spacing w:val="-1"/>
        </w:rPr>
        <w:t>nursing</w:t>
      </w:r>
      <w:r>
        <w:rPr>
          <w:spacing w:val="-3"/>
        </w:rPr>
        <w:t xml:space="preserve"> </w:t>
      </w:r>
      <w:r>
        <w:rPr>
          <w:spacing w:val="-1"/>
        </w:rPr>
        <w:t>courses</w:t>
      </w:r>
      <w:r>
        <w:t xml:space="preserve"> are</w:t>
      </w:r>
      <w:r>
        <w:rPr>
          <w:spacing w:val="-2"/>
        </w:rPr>
        <w:t xml:space="preserve"> </w:t>
      </w:r>
      <w:r>
        <w:t xml:space="preserve">5 </w:t>
      </w:r>
      <w:r>
        <w:rPr>
          <w:spacing w:val="-1"/>
        </w:rPr>
        <w:t>credit</w:t>
      </w:r>
      <w:r>
        <w:rPr>
          <w:spacing w:val="1"/>
        </w:rPr>
        <w:t xml:space="preserve"> </w:t>
      </w:r>
      <w:proofErr w:type="gramStart"/>
      <w:r>
        <w:rPr>
          <w:spacing w:val="-1"/>
        </w:rPr>
        <w:t>hours,</w:t>
      </w:r>
      <w:proofErr w:type="gramEnd"/>
      <w:r>
        <w:t xml:space="preserve"> </w:t>
      </w:r>
      <w:r>
        <w:rPr>
          <w:spacing w:val="-1"/>
        </w:rPr>
        <w:t>hours</w:t>
      </w:r>
      <w:r>
        <w:t xml:space="preserve"> </w:t>
      </w:r>
      <w:r>
        <w:rPr>
          <w:spacing w:val="-1"/>
        </w:rPr>
        <w:t>spent</w:t>
      </w:r>
      <w:r>
        <w:rPr>
          <w:spacing w:val="-2"/>
        </w:rPr>
        <w:t xml:space="preserve"> </w:t>
      </w:r>
      <w:r>
        <w:t>in</w:t>
      </w:r>
      <w:r>
        <w:rPr>
          <w:spacing w:val="-3"/>
        </w:rPr>
        <w:t xml:space="preserve"> </w:t>
      </w:r>
      <w:r>
        <w:t xml:space="preserve">the </w:t>
      </w:r>
      <w:r>
        <w:rPr>
          <w:spacing w:val="-1"/>
        </w:rPr>
        <w:t>clinical</w:t>
      </w:r>
      <w:r>
        <w:rPr>
          <w:spacing w:val="-2"/>
        </w:rPr>
        <w:t xml:space="preserve"> </w:t>
      </w:r>
      <w:r>
        <w:rPr>
          <w:spacing w:val="-1"/>
        </w:rPr>
        <w:t>setting</w:t>
      </w:r>
      <w:r>
        <w:rPr>
          <w:spacing w:val="-3"/>
        </w:rPr>
        <w:t xml:space="preserve"> </w:t>
      </w:r>
      <w:r>
        <w:t xml:space="preserve">are </w:t>
      </w:r>
      <w:r>
        <w:rPr>
          <w:spacing w:val="-1"/>
        </w:rPr>
        <w:t>included</w:t>
      </w:r>
      <w:r>
        <w:rPr>
          <w:spacing w:val="-2"/>
        </w:rPr>
        <w:t xml:space="preserve"> </w:t>
      </w:r>
      <w:r>
        <w:t>in</w:t>
      </w:r>
      <w:r>
        <w:rPr>
          <w:spacing w:val="-3"/>
        </w:rPr>
        <w:t xml:space="preserve"> </w:t>
      </w:r>
      <w:r>
        <w:t xml:space="preserve">the </w:t>
      </w:r>
      <w:r>
        <w:rPr>
          <w:spacing w:val="-1"/>
        </w:rPr>
        <w:t>credit</w:t>
      </w:r>
      <w:r>
        <w:rPr>
          <w:spacing w:val="57"/>
        </w:rPr>
        <w:t xml:space="preserve"> </w:t>
      </w:r>
      <w:r>
        <w:t>hours.</w:t>
      </w:r>
      <w:r>
        <w:rPr>
          <w:spacing w:val="-2"/>
        </w:rPr>
        <w:t xml:space="preserve"> </w:t>
      </w:r>
      <w:r>
        <w:rPr>
          <w:spacing w:val="-1"/>
        </w:rPr>
        <w:t>Most</w:t>
      </w:r>
      <w:r>
        <w:rPr>
          <w:spacing w:val="1"/>
        </w:rPr>
        <w:t xml:space="preserve"> </w:t>
      </w:r>
      <w:r>
        <w:rPr>
          <w:spacing w:val="-1"/>
        </w:rPr>
        <w:t>nursing</w:t>
      </w:r>
      <w:r>
        <w:rPr>
          <w:spacing w:val="-3"/>
        </w:rPr>
        <w:t xml:space="preserve"> </w:t>
      </w:r>
      <w:r>
        <w:rPr>
          <w:spacing w:val="-1"/>
        </w:rPr>
        <w:t>courses</w:t>
      </w:r>
      <w:r>
        <w:t xml:space="preserve"> are</w:t>
      </w:r>
      <w:r>
        <w:rPr>
          <w:spacing w:val="-2"/>
        </w:rPr>
        <w:t xml:space="preserve"> </w:t>
      </w:r>
      <w:r>
        <w:t xml:space="preserve">3 </w:t>
      </w:r>
      <w:r>
        <w:rPr>
          <w:spacing w:val="-1"/>
        </w:rPr>
        <w:t>credit</w:t>
      </w:r>
      <w:r>
        <w:rPr>
          <w:spacing w:val="1"/>
        </w:rPr>
        <w:t xml:space="preserve"> </w:t>
      </w:r>
      <w:r>
        <w:rPr>
          <w:spacing w:val="-1"/>
        </w:rPr>
        <w:t>hours</w:t>
      </w:r>
      <w:r>
        <w:t xml:space="preserve"> of</w:t>
      </w:r>
      <w:r>
        <w:rPr>
          <w:spacing w:val="-2"/>
        </w:rPr>
        <w:t xml:space="preserve"> </w:t>
      </w:r>
      <w:r>
        <w:rPr>
          <w:spacing w:val="-1"/>
        </w:rPr>
        <w:t>theory</w:t>
      </w:r>
      <w:r>
        <w:rPr>
          <w:spacing w:val="-3"/>
        </w:rPr>
        <w:t xml:space="preserve"> </w:t>
      </w:r>
      <w:r>
        <w:t xml:space="preserve">and 2 </w:t>
      </w:r>
      <w:r>
        <w:rPr>
          <w:spacing w:val="-1"/>
        </w:rPr>
        <w:t>credit</w:t>
      </w:r>
      <w:r>
        <w:rPr>
          <w:spacing w:val="1"/>
        </w:rPr>
        <w:t xml:space="preserve"> </w:t>
      </w:r>
      <w:r>
        <w:rPr>
          <w:spacing w:val="-1"/>
        </w:rPr>
        <w:t>hours</w:t>
      </w:r>
      <w:r>
        <w:t xml:space="preserve"> </w:t>
      </w:r>
      <w:r>
        <w:rPr>
          <w:spacing w:val="-1"/>
        </w:rPr>
        <w:t>of</w:t>
      </w:r>
      <w:r>
        <w:t xml:space="preserve"> </w:t>
      </w:r>
      <w:r>
        <w:rPr>
          <w:spacing w:val="-1"/>
        </w:rPr>
        <w:t>clinical</w:t>
      </w:r>
      <w:r>
        <w:rPr>
          <w:spacing w:val="-2"/>
        </w:rPr>
        <w:t xml:space="preserve"> </w:t>
      </w:r>
      <w:r>
        <w:t>lab.</w:t>
      </w:r>
      <w:r>
        <w:rPr>
          <w:spacing w:val="-2"/>
        </w:rPr>
        <w:t xml:space="preserve"> </w:t>
      </w:r>
      <w:r>
        <w:rPr>
          <w:spacing w:val="-1"/>
        </w:rPr>
        <w:t>Therefore,</w:t>
      </w:r>
      <w:r>
        <w:rPr>
          <w:spacing w:val="-2"/>
        </w:rPr>
        <w:t xml:space="preserve"> </w:t>
      </w:r>
      <w:r>
        <w:t>a</w:t>
      </w:r>
      <w:r>
        <w:rPr>
          <w:spacing w:val="45"/>
        </w:rPr>
        <w:t xml:space="preserve"> </w:t>
      </w:r>
      <w:r>
        <w:rPr>
          <w:spacing w:val="-1"/>
        </w:rPr>
        <w:t>student</w:t>
      </w:r>
      <w:r>
        <w:rPr>
          <w:spacing w:val="1"/>
        </w:rPr>
        <w:t xml:space="preserve"> </w:t>
      </w:r>
      <w:r>
        <w:rPr>
          <w:spacing w:val="-2"/>
        </w:rPr>
        <w:t>will</w:t>
      </w:r>
      <w:r>
        <w:rPr>
          <w:spacing w:val="1"/>
        </w:rPr>
        <w:t xml:space="preserve"> </w:t>
      </w:r>
      <w:r>
        <w:rPr>
          <w:spacing w:val="-1"/>
        </w:rPr>
        <w:t>have</w:t>
      </w:r>
      <w:r>
        <w:t xml:space="preserve"> 3 </w:t>
      </w:r>
      <w:r>
        <w:rPr>
          <w:spacing w:val="-1"/>
        </w:rPr>
        <w:t>hours</w:t>
      </w:r>
      <w:r>
        <w:rPr>
          <w:spacing w:val="-2"/>
        </w:rPr>
        <w:t xml:space="preserve"> </w:t>
      </w:r>
      <w:r>
        <w:t>of</w:t>
      </w:r>
      <w:r>
        <w:rPr>
          <w:spacing w:val="-2"/>
        </w:rPr>
        <w:t xml:space="preserve"> </w:t>
      </w:r>
      <w:r>
        <w:rPr>
          <w:spacing w:val="-1"/>
        </w:rPr>
        <w:t>lecture</w:t>
      </w:r>
      <w:r>
        <w:t xml:space="preserve"> </w:t>
      </w:r>
      <w:r>
        <w:rPr>
          <w:spacing w:val="-1"/>
        </w:rPr>
        <w:t>per</w:t>
      </w:r>
      <w:r>
        <w:t xml:space="preserve"> </w:t>
      </w:r>
      <w:r>
        <w:rPr>
          <w:spacing w:val="-1"/>
        </w:rPr>
        <w:t>week</w:t>
      </w:r>
      <w:r>
        <w:rPr>
          <w:spacing w:val="-3"/>
        </w:rPr>
        <w:t xml:space="preserve"> </w:t>
      </w:r>
      <w:r>
        <w:t>and 4</w:t>
      </w:r>
      <w:r>
        <w:rPr>
          <w:spacing w:val="-2"/>
        </w:rPr>
        <w:t xml:space="preserve"> </w:t>
      </w:r>
      <w:r>
        <w:rPr>
          <w:spacing w:val="-1"/>
        </w:rPr>
        <w:t>hours</w:t>
      </w:r>
      <w:r>
        <w:t xml:space="preserve"> </w:t>
      </w:r>
      <w:r>
        <w:rPr>
          <w:spacing w:val="-1"/>
        </w:rPr>
        <w:t>of</w:t>
      </w:r>
      <w:r>
        <w:t xml:space="preserve"> </w:t>
      </w:r>
      <w:r>
        <w:rPr>
          <w:spacing w:val="-1"/>
        </w:rPr>
        <w:t>clinical</w:t>
      </w:r>
      <w:r>
        <w:rPr>
          <w:spacing w:val="1"/>
        </w:rPr>
        <w:t xml:space="preserve"> </w:t>
      </w:r>
      <w:r>
        <w:rPr>
          <w:spacing w:val="-1"/>
        </w:rPr>
        <w:t>per</w:t>
      </w:r>
      <w:r>
        <w:t xml:space="preserve"> </w:t>
      </w:r>
      <w:r>
        <w:rPr>
          <w:spacing w:val="-1"/>
        </w:rPr>
        <w:t>week</w:t>
      </w:r>
      <w:r>
        <w:rPr>
          <w:spacing w:val="-3"/>
        </w:rPr>
        <w:t xml:space="preserve"> </w:t>
      </w:r>
      <w:r>
        <w:t>in</w:t>
      </w:r>
      <w:r>
        <w:rPr>
          <w:spacing w:val="-3"/>
        </w:rPr>
        <w:t xml:space="preserve"> </w:t>
      </w:r>
      <w:r>
        <w:rPr>
          <w:spacing w:val="-1"/>
        </w:rPr>
        <w:t>that</w:t>
      </w:r>
      <w:r>
        <w:rPr>
          <w:spacing w:val="1"/>
        </w:rPr>
        <w:t xml:space="preserve"> </w:t>
      </w:r>
      <w:r>
        <w:rPr>
          <w:spacing w:val="-1"/>
        </w:rPr>
        <w:t>course.</w:t>
      </w:r>
    </w:p>
    <w:p w:rsidR="00DE657A" w:rsidRDefault="00DE657A" w:rsidP="00DE657A">
      <w:pPr>
        <w:pStyle w:val="BodyText"/>
        <w:ind w:left="1180" w:right="806"/>
        <w:rPr>
          <w:spacing w:val="-1"/>
        </w:rPr>
      </w:pPr>
    </w:p>
    <w:p w:rsidR="00A378AD" w:rsidRDefault="00A378AD" w:rsidP="00DE657A">
      <w:pPr>
        <w:pStyle w:val="BodyText"/>
        <w:ind w:left="1180" w:right="806"/>
        <w:rPr>
          <w:sz w:val="24"/>
          <w:szCs w:val="24"/>
        </w:rPr>
      </w:pPr>
      <w:r>
        <w:rPr>
          <w:spacing w:val="-1"/>
        </w:rPr>
        <w:t>Credit</w:t>
      </w:r>
      <w:r>
        <w:rPr>
          <w:spacing w:val="1"/>
        </w:rPr>
        <w:t xml:space="preserve"> </w:t>
      </w:r>
      <w:r>
        <w:rPr>
          <w:spacing w:val="-1"/>
        </w:rPr>
        <w:t>hours/Clock</w:t>
      </w:r>
      <w:r>
        <w:rPr>
          <w:spacing w:val="-2"/>
        </w:rPr>
        <w:t xml:space="preserve"> </w:t>
      </w:r>
      <w:r>
        <w:t>hours</w:t>
      </w:r>
      <w:r>
        <w:rPr>
          <w:spacing w:val="-2"/>
        </w:rPr>
        <w:t xml:space="preserve"> </w:t>
      </w:r>
      <w:r>
        <w:rPr>
          <w:spacing w:val="-1"/>
        </w:rPr>
        <w:t>are</w:t>
      </w:r>
      <w:r>
        <w:t xml:space="preserve"> as</w:t>
      </w:r>
      <w:r>
        <w:rPr>
          <w:spacing w:val="-2"/>
        </w:rPr>
        <w:t xml:space="preserve"> </w:t>
      </w:r>
      <w:r>
        <w:rPr>
          <w:spacing w:val="-1"/>
        </w:rPr>
        <w:t>follows</w:t>
      </w:r>
      <w:r>
        <w:rPr>
          <w:spacing w:val="-1"/>
          <w:sz w:val="24"/>
        </w:rPr>
        <w:t>:</w:t>
      </w:r>
    </w:p>
    <w:tbl>
      <w:tblPr>
        <w:tblW w:w="0" w:type="auto"/>
        <w:tblInd w:w="9" w:type="dxa"/>
        <w:tblLayout w:type="fixed"/>
        <w:tblCellMar>
          <w:left w:w="0" w:type="dxa"/>
          <w:right w:w="0" w:type="dxa"/>
        </w:tblCellMar>
        <w:tblLook w:val="01E0" w:firstRow="1" w:lastRow="1" w:firstColumn="1" w:lastColumn="1" w:noHBand="0" w:noVBand="0"/>
      </w:tblPr>
      <w:tblGrid>
        <w:gridCol w:w="3212"/>
        <w:gridCol w:w="3120"/>
        <w:gridCol w:w="2941"/>
      </w:tblGrid>
      <w:tr w:rsidR="00A378AD" w:rsidTr="00D370F6">
        <w:trPr>
          <w:trHeight w:hRule="exact" w:val="330"/>
        </w:trPr>
        <w:tc>
          <w:tcPr>
            <w:tcW w:w="3212" w:type="dxa"/>
            <w:vMerge w:val="restart"/>
            <w:tcBorders>
              <w:top w:val="single" w:sz="8" w:space="0" w:color="000000"/>
              <w:left w:val="single" w:sz="7" w:space="0" w:color="000000"/>
              <w:right w:val="single" w:sz="7" w:space="0" w:color="000000"/>
            </w:tcBorders>
          </w:tcPr>
          <w:p w:rsidR="00A378AD" w:rsidRDefault="00A378AD" w:rsidP="00631BC7">
            <w:pPr>
              <w:pStyle w:val="TableParagraph"/>
              <w:spacing w:before="9" w:line="150" w:lineRule="exact"/>
              <w:rPr>
                <w:sz w:val="15"/>
                <w:szCs w:val="15"/>
              </w:rPr>
            </w:pPr>
          </w:p>
          <w:p w:rsidR="00A378AD" w:rsidRDefault="00A378AD" w:rsidP="00631BC7">
            <w:pPr>
              <w:pStyle w:val="TableParagraph"/>
              <w:spacing w:line="200" w:lineRule="exact"/>
              <w:rPr>
                <w:sz w:val="20"/>
                <w:szCs w:val="20"/>
              </w:rPr>
            </w:pPr>
          </w:p>
          <w:p w:rsidR="00A378AD" w:rsidRDefault="00A378AD" w:rsidP="00631BC7">
            <w:pPr>
              <w:pStyle w:val="TableParagraph"/>
              <w:ind w:left="111"/>
              <w:rPr>
                <w:rFonts w:ascii="Times New Roman" w:eastAsia="Times New Roman" w:hAnsi="Times New Roman" w:cs="Times New Roman"/>
                <w:sz w:val="20"/>
                <w:szCs w:val="20"/>
              </w:rPr>
            </w:pPr>
            <w:r>
              <w:rPr>
                <w:rFonts w:ascii="Times New Roman"/>
                <w:b/>
                <w:sz w:val="20"/>
              </w:rPr>
              <w:t>Theory</w:t>
            </w:r>
          </w:p>
        </w:tc>
        <w:tc>
          <w:tcPr>
            <w:tcW w:w="3120" w:type="dxa"/>
            <w:tcBorders>
              <w:top w:val="single" w:sz="8" w:space="0" w:color="000000"/>
              <w:left w:val="single" w:sz="7" w:space="0" w:color="000000"/>
              <w:bottom w:val="single" w:sz="7" w:space="0" w:color="000000"/>
              <w:right w:val="single" w:sz="7" w:space="0" w:color="000000"/>
            </w:tcBorders>
          </w:tcPr>
          <w:p w:rsidR="00A378AD" w:rsidRDefault="00A378AD" w:rsidP="00631BC7">
            <w:pPr>
              <w:pStyle w:val="TableParagraph"/>
              <w:spacing w:before="9"/>
              <w:ind w:left="1255" w:right="1253"/>
              <w:jc w:val="center"/>
              <w:rPr>
                <w:rFonts w:ascii="Times New Roman" w:eastAsia="Times New Roman" w:hAnsi="Times New Roman" w:cs="Times New Roman"/>
                <w:sz w:val="20"/>
                <w:szCs w:val="20"/>
              </w:rPr>
            </w:pPr>
            <w:r>
              <w:rPr>
                <w:rFonts w:ascii="Times New Roman"/>
                <w:b/>
                <w:sz w:val="20"/>
              </w:rPr>
              <w:t>Credit</w:t>
            </w:r>
          </w:p>
        </w:tc>
        <w:tc>
          <w:tcPr>
            <w:tcW w:w="2941" w:type="dxa"/>
            <w:tcBorders>
              <w:top w:val="single" w:sz="8" w:space="0" w:color="000000"/>
              <w:left w:val="single" w:sz="7" w:space="0" w:color="000000"/>
              <w:bottom w:val="single" w:sz="7" w:space="0" w:color="000000"/>
              <w:right w:val="single" w:sz="7" w:space="0" w:color="000000"/>
            </w:tcBorders>
          </w:tcPr>
          <w:p w:rsidR="00A378AD" w:rsidRDefault="00A378AD" w:rsidP="00631BC7">
            <w:pPr>
              <w:pStyle w:val="TableParagraph"/>
              <w:spacing w:before="9"/>
              <w:ind w:left="1282" w:right="1103"/>
              <w:jc w:val="center"/>
              <w:rPr>
                <w:rFonts w:ascii="Times New Roman" w:eastAsia="Times New Roman" w:hAnsi="Times New Roman" w:cs="Times New Roman"/>
                <w:sz w:val="20"/>
                <w:szCs w:val="20"/>
              </w:rPr>
            </w:pPr>
            <w:r>
              <w:rPr>
                <w:rFonts w:ascii="Times New Roman"/>
                <w:b/>
                <w:sz w:val="20"/>
              </w:rPr>
              <w:t>Clock</w:t>
            </w:r>
          </w:p>
        </w:tc>
      </w:tr>
      <w:tr w:rsidR="00A378AD" w:rsidTr="00D370F6">
        <w:trPr>
          <w:trHeight w:hRule="exact" w:val="336"/>
        </w:trPr>
        <w:tc>
          <w:tcPr>
            <w:tcW w:w="3212" w:type="dxa"/>
            <w:vMerge/>
            <w:tcBorders>
              <w:left w:val="single" w:sz="7" w:space="0" w:color="000000"/>
              <w:bottom w:val="single" w:sz="7" w:space="0" w:color="000000"/>
              <w:right w:val="single" w:sz="7" w:space="0" w:color="000000"/>
            </w:tcBorders>
          </w:tcPr>
          <w:p w:rsidR="00A378AD" w:rsidRDefault="00A378AD" w:rsidP="00631BC7"/>
        </w:tc>
        <w:tc>
          <w:tcPr>
            <w:tcW w:w="3120"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before="9"/>
              <w:ind w:left="1482" w:right="1482"/>
              <w:jc w:val="center"/>
              <w:rPr>
                <w:rFonts w:ascii="Times New Roman" w:eastAsia="Times New Roman" w:hAnsi="Times New Roman" w:cs="Times New Roman"/>
                <w:sz w:val="20"/>
                <w:szCs w:val="20"/>
              </w:rPr>
            </w:pPr>
            <w:r>
              <w:rPr>
                <w:rFonts w:ascii="Times New Roman"/>
                <w:sz w:val="20"/>
              </w:rPr>
              <w:t>1</w:t>
            </w:r>
          </w:p>
        </w:tc>
        <w:tc>
          <w:tcPr>
            <w:tcW w:w="2941"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before="9"/>
              <w:ind w:left="1006" w:right="1011"/>
              <w:jc w:val="center"/>
              <w:rPr>
                <w:rFonts w:ascii="Times New Roman" w:eastAsia="Times New Roman" w:hAnsi="Times New Roman" w:cs="Times New Roman"/>
                <w:sz w:val="20"/>
                <w:szCs w:val="20"/>
              </w:rPr>
            </w:pPr>
            <w:r>
              <w:rPr>
                <w:rFonts w:ascii="Times New Roman"/>
                <w:sz w:val="20"/>
              </w:rPr>
              <w:t>50</w:t>
            </w:r>
            <w:r>
              <w:rPr>
                <w:rFonts w:ascii="Times New Roman"/>
                <w:spacing w:val="-8"/>
                <w:sz w:val="20"/>
              </w:rPr>
              <w:t xml:space="preserve"> </w:t>
            </w:r>
            <w:r>
              <w:rPr>
                <w:rFonts w:ascii="Times New Roman"/>
                <w:spacing w:val="-1"/>
                <w:sz w:val="20"/>
              </w:rPr>
              <w:t>minutes</w:t>
            </w:r>
          </w:p>
        </w:tc>
      </w:tr>
      <w:tr w:rsidR="00A378AD" w:rsidTr="00D370F6">
        <w:trPr>
          <w:trHeight w:hRule="exact" w:val="302"/>
        </w:trPr>
        <w:tc>
          <w:tcPr>
            <w:tcW w:w="3212"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7" w:lineRule="exact"/>
              <w:ind w:left="111"/>
              <w:rPr>
                <w:rFonts w:ascii="Times New Roman" w:eastAsia="Times New Roman" w:hAnsi="Times New Roman" w:cs="Times New Roman"/>
                <w:sz w:val="20"/>
                <w:szCs w:val="20"/>
              </w:rPr>
            </w:pPr>
            <w:r>
              <w:rPr>
                <w:rFonts w:ascii="Times New Roman"/>
                <w:b/>
                <w:spacing w:val="-1"/>
                <w:sz w:val="20"/>
              </w:rPr>
              <w:t>Seminar</w:t>
            </w:r>
          </w:p>
        </w:tc>
        <w:tc>
          <w:tcPr>
            <w:tcW w:w="3120"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2" w:lineRule="exact"/>
              <w:ind w:left="1482" w:right="1482"/>
              <w:jc w:val="center"/>
              <w:rPr>
                <w:rFonts w:ascii="Times New Roman" w:eastAsia="Times New Roman" w:hAnsi="Times New Roman" w:cs="Times New Roman"/>
                <w:sz w:val="20"/>
                <w:szCs w:val="20"/>
              </w:rPr>
            </w:pPr>
            <w:r>
              <w:rPr>
                <w:rFonts w:ascii="Times New Roman"/>
                <w:sz w:val="20"/>
              </w:rPr>
              <w:t>1</w:t>
            </w:r>
          </w:p>
        </w:tc>
        <w:tc>
          <w:tcPr>
            <w:tcW w:w="2941"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2" w:lineRule="exact"/>
              <w:ind w:left="1006" w:right="1011"/>
              <w:jc w:val="center"/>
              <w:rPr>
                <w:rFonts w:ascii="Times New Roman" w:eastAsia="Times New Roman" w:hAnsi="Times New Roman" w:cs="Times New Roman"/>
                <w:sz w:val="20"/>
                <w:szCs w:val="20"/>
              </w:rPr>
            </w:pPr>
            <w:r>
              <w:rPr>
                <w:rFonts w:ascii="Times New Roman"/>
                <w:sz w:val="20"/>
              </w:rPr>
              <w:t>60</w:t>
            </w:r>
            <w:r>
              <w:rPr>
                <w:rFonts w:ascii="Times New Roman"/>
                <w:spacing w:val="-8"/>
                <w:sz w:val="20"/>
              </w:rPr>
              <w:t xml:space="preserve"> </w:t>
            </w:r>
            <w:r>
              <w:rPr>
                <w:rFonts w:ascii="Times New Roman"/>
                <w:spacing w:val="-1"/>
                <w:sz w:val="20"/>
              </w:rPr>
              <w:t>minutes</w:t>
            </w:r>
          </w:p>
        </w:tc>
      </w:tr>
      <w:tr w:rsidR="00A378AD" w:rsidTr="00D370F6">
        <w:trPr>
          <w:trHeight w:hRule="exact" w:val="305"/>
        </w:trPr>
        <w:tc>
          <w:tcPr>
            <w:tcW w:w="3212"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9" w:lineRule="exact"/>
              <w:ind w:left="111"/>
              <w:rPr>
                <w:rFonts w:ascii="Times New Roman" w:eastAsia="Times New Roman" w:hAnsi="Times New Roman" w:cs="Times New Roman"/>
                <w:sz w:val="20"/>
                <w:szCs w:val="20"/>
              </w:rPr>
            </w:pPr>
            <w:r>
              <w:rPr>
                <w:rFonts w:ascii="Times New Roman"/>
                <w:b/>
                <w:spacing w:val="-1"/>
                <w:sz w:val="20"/>
              </w:rPr>
              <w:t>Campus</w:t>
            </w:r>
            <w:r>
              <w:rPr>
                <w:rFonts w:ascii="Times New Roman"/>
                <w:b/>
                <w:spacing w:val="-9"/>
                <w:sz w:val="20"/>
              </w:rPr>
              <w:t xml:space="preserve"> </w:t>
            </w:r>
            <w:r>
              <w:rPr>
                <w:rFonts w:ascii="Times New Roman"/>
                <w:b/>
                <w:sz w:val="20"/>
              </w:rPr>
              <w:t>Lab</w:t>
            </w:r>
          </w:p>
        </w:tc>
        <w:tc>
          <w:tcPr>
            <w:tcW w:w="3120"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5" w:lineRule="exact"/>
              <w:ind w:left="1482" w:right="1482"/>
              <w:jc w:val="center"/>
              <w:rPr>
                <w:rFonts w:ascii="Times New Roman" w:eastAsia="Times New Roman" w:hAnsi="Times New Roman" w:cs="Times New Roman"/>
                <w:sz w:val="20"/>
                <w:szCs w:val="20"/>
              </w:rPr>
            </w:pPr>
            <w:r>
              <w:rPr>
                <w:rFonts w:ascii="Times New Roman"/>
                <w:sz w:val="20"/>
              </w:rPr>
              <w:t>1</w:t>
            </w:r>
          </w:p>
        </w:tc>
        <w:tc>
          <w:tcPr>
            <w:tcW w:w="2941" w:type="dxa"/>
            <w:tcBorders>
              <w:top w:val="single" w:sz="7" w:space="0" w:color="000000"/>
              <w:left w:val="single" w:sz="7" w:space="0" w:color="000000"/>
              <w:bottom w:val="single" w:sz="7" w:space="0" w:color="000000"/>
              <w:right w:val="single" w:sz="7" w:space="0" w:color="000000"/>
            </w:tcBorders>
          </w:tcPr>
          <w:p w:rsidR="00A378AD" w:rsidRDefault="00DE657A" w:rsidP="00DE657A">
            <w:pPr>
              <w:pStyle w:val="TableParagraph"/>
              <w:spacing w:line="225" w:lineRule="exact"/>
              <w:ind w:left="937"/>
              <w:rPr>
                <w:rFonts w:ascii="Times New Roman" w:eastAsia="Times New Roman" w:hAnsi="Times New Roman" w:cs="Times New Roman"/>
                <w:sz w:val="20"/>
                <w:szCs w:val="20"/>
              </w:rPr>
            </w:pPr>
            <w:r>
              <w:rPr>
                <w:rFonts w:ascii="Times New Roman"/>
                <w:sz w:val="20"/>
              </w:rPr>
              <w:t xml:space="preserve">  120</w:t>
            </w:r>
            <w:r w:rsidR="00A378AD">
              <w:rPr>
                <w:rFonts w:ascii="Times New Roman"/>
                <w:spacing w:val="-9"/>
                <w:sz w:val="20"/>
              </w:rPr>
              <w:t xml:space="preserve"> </w:t>
            </w:r>
            <w:r w:rsidR="00A378AD">
              <w:rPr>
                <w:rFonts w:ascii="Times New Roman"/>
                <w:spacing w:val="-1"/>
                <w:sz w:val="20"/>
              </w:rPr>
              <w:t>minutes</w:t>
            </w:r>
          </w:p>
        </w:tc>
      </w:tr>
      <w:tr w:rsidR="00A378AD" w:rsidTr="00D370F6">
        <w:trPr>
          <w:trHeight w:hRule="exact" w:val="319"/>
        </w:trPr>
        <w:tc>
          <w:tcPr>
            <w:tcW w:w="3212"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7" w:lineRule="exact"/>
              <w:ind w:left="111"/>
              <w:rPr>
                <w:rFonts w:ascii="Times New Roman" w:eastAsia="Times New Roman" w:hAnsi="Times New Roman" w:cs="Times New Roman"/>
                <w:sz w:val="20"/>
                <w:szCs w:val="20"/>
              </w:rPr>
            </w:pPr>
            <w:r>
              <w:rPr>
                <w:rFonts w:ascii="Times New Roman"/>
                <w:b/>
                <w:sz w:val="20"/>
              </w:rPr>
              <w:t>Clinical</w:t>
            </w:r>
            <w:r>
              <w:rPr>
                <w:rFonts w:ascii="Times New Roman"/>
                <w:b/>
                <w:spacing w:val="-12"/>
                <w:sz w:val="20"/>
              </w:rPr>
              <w:t xml:space="preserve"> </w:t>
            </w:r>
            <w:r>
              <w:rPr>
                <w:rFonts w:ascii="Times New Roman"/>
                <w:b/>
                <w:sz w:val="20"/>
              </w:rPr>
              <w:t>Lab</w:t>
            </w:r>
            <w:r>
              <w:rPr>
                <w:rFonts w:ascii="Times New Roman"/>
                <w:b/>
                <w:spacing w:val="-11"/>
                <w:sz w:val="20"/>
              </w:rPr>
              <w:t xml:space="preserve"> </w:t>
            </w:r>
            <w:r>
              <w:rPr>
                <w:rFonts w:ascii="Times New Roman"/>
                <w:b/>
                <w:sz w:val="20"/>
              </w:rPr>
              <w:t>(Practicum)</w:t>
            </w:r>
          </w:p>
        </w:tc>
        <w:tc>
          <w:tcPr>
            <w:tcW w:w="3120" w:type="dxa"/>
            <w:tcBorders>
              <w:top w:val="single" w:sz="7" w:space="0" w:color="000000"/>
              <w:left w:val="single" w:sz="7" w:space="0" w:color="000000"/>
              <w:bottom w:val="single" w:sz="7" w:space="0" w:color="000000"/>
              <w:right w:val="single" w:sz="7" w:space="0" w:color="000000"/>
            </w:tcBorders>
          </w:tcPr>
          <w:p w:rsidR="00A378AD" w:rsidRDefault="00A378AD" w:rsidP="00631BC7">
            <w:pPr>
              <w:pStyle w:val="TableParagraph"/>
              <w:spacing w:line="222" w:lineRule="exact"/>
              <w:ind w:left="1482" w:right="1482"/>
              <w:jc w:val="center"/>
              <w:rPr>
                <w:rFonts w:ascii="Times New Roman" w:eastAsia="Times New Roman" w:hAnsi="Times New Roman" w:cs="Times New Roman"/>
                <w:sz w:val="20"/>
                <w:szCs w:val="20"/>
              </w:rPr>
            </w:pPr>
            <w:r>
              <w:rPr>
                <w:rFonts w:ascii="Times New Roman"/>
                <w:sz w:val="20"/>
              </w:rPr>
              <w:t>1</w:t>
            </w:r>
          </w:p>
        </w:tc>
        <w:tc>
          <w:tcPr>
            <w:tcW w:w="2941" w:type="dxa"/>
            <w:tcBorders>
              <w:top w:val="single" w:sz="7" w:space="0" w:color="000000"/>
              <w:left w:val="single" w:sz="7" w:space="0" w:color="000000"/>
              <w:bottom w:val="single" w:sz="7" w:space="0" w:color="000000"/>
              <w:right w:val="single" w:sz="7" w:space="0" w:color="000000"/>
            </w:tcBorders>
          </w:tcPr>
          <w:p w:rsidR="00A378AD" w:rsidRDefault="00DE657A" w:rsidP="00DE657A">
            <w:pPr>
              <w:pStyle w:val="TableParagraph"/>
              <w:spacing w:line="222" w:lineRule="exact"/>
              <w:ind w:left="937"/>
              <w:rPr>
                <w:rFonts w:ascii="Times New Roman" w:eastAsia="Times New Roman" w:hAnsi="Times New Roman" w:cs="Times New Roman"/>
                <w:sz w:val="20"/>
                <w:szCs w:val="20"/>
              </w:rPr>
            </w:pPr>
            <w:r>
              <w:rPr>
                <w:rFonts w:ascii="Times New Roman"/>
                <w:sz w:val="20"/>
              </w:rPr>
              <w:t xml:space="preserve">  120</w:t>
            </w:r>
            <w:r w:rsidR="00A378AD">
              <w:rPr>
                <w:rFonts w:ascii="Times New Roman"/>
                <w:spacing w:val="-9"/>
                <w:sz w:val="20"/>
              </w:rPr>
              <w:t xml:space="preserve"> </w:t>
            </w:r>
            <w:r w:rsidR="00A378AD">
              <w:rPr>
                <w:rFonts w:ascii="Times New Roman"/>
                <w:spacing w:val="-1"/>
                <w:sz w:val="20"/>
              </w:rPr>
              <w:t>minutes</w:t>
            </w:r>
          </w:p>
        </w:tc>
      </w:tr>
    </w:tbl>
    <w:p w:rsidR="00A378AD" w:rsidRDefault="00A378AD" w:rsidP="00A378AD">
      <w:pPr>
        <w:spacing w:before="9" w:line="240" w:lineRule="exact"/>
        <w:rPr>
          <w:sz w:val="24"/>
          <w:szCs w:val="24"/>
        </w:rPr>
      </w:pPr>
    </w:p>
    <w:p w:rsidR="00CE7AA4" w:rsidRDefault="00CE7AA4" w:rsidP="00CE7AA4">
      <w:pPr>
        <w:spacing w:before="9" w:line="240" w:lineRule="exact"/>
        <w:jc w:val="center"/>
        <w:rPr>
          <w:rFonts w:asciiTheme="majorBidi" w:hAnsiTheme="majorBidi" w:cstheme="majorBidi"/>
          <w:sz w:val="28"/>
          <w:szCs w:val="28"/>
        </w:rPr>
      </w:pPr>
      <w:r>
        <w:rPr>
          <w:rFonts w:asciiTheme="majorBidi" w:hAnsiTheme="majorBidi" w:cstheme="majorBidi"/>
          <w:sz w:val="28"/>
          <w:szCs w:val="28"/>
        </w:rPr>
        <w:t>Audits</w:t>
      </w:r>
    </w:p>
    <w:p w:rsidR="00CE7AA4" w:rsidRPr="00CE7AA4" w:rsidRDefault="00CE7AA4" w:rsidP="00D370F6">
      <w:pPr>
        <w:spacing w:before="9" w:after="0" w:line="240" w:lineRule="auto"/>
        <w:rPr>
          <w:rFonts w:asciiTheme="majorBidi" w:hAnsiTheme="majorBidi" w:cstheme="majorBidi"/>
          <w:sz w:val="24"/>
          <w:szCs w:val="24"/>
        </w:rPr>
      </w:pPr>
      <w:r w:rsidRPr="00CE7AA4">
        <w:rPr>
          <w:rFonts w:asciiTheme="majorBidi" w:hAnsiTheme="majorBidi" w:cstheme="majorBidi"/>
          <w:sz w:val="24"/>
          <w:szCs w:val="24"/>
        </w:rPr>
        <w:t xml:space="preserve">Student services of the College of Health Profession audit the progression of all juniors and seniors in the college.  It is </w:t>
      </w:r>
      <w:r w:rsidR="00D370F6">
        <w:rPr>
          <w:rFonts w:asciiTheme="majorBidi" w:hAnsiTheme="majorBidi" w:cstheme="majorBidi"/>
          <w:sz w:val="24"/>
          <w:szCs w:val="24"/>
        </w:rPr>
        <w:t xml:space="preserve">the student’s </w:t>
      </w:r>
      <w:r w:rsidRPr="00CE7AA4">
        <w:rPr>
          <w:rFonts w:asciiTheme="majorBidi" w:hAnsiTheme="majorBidi" w:cstheme="majorBidi"/>
          <w:sz w:val="24"/>
          <w:szCs w:val="24"/>
        </w:rPr>
        <w:t xml:space="preserve">responsibility to respond when contacted by that office.  </w:t>
      </w:r>
    </w:p>
    <w:p w:rsidR="00DE657A" w:rsidRDefault="00DE657A" w:rsidP="00DE657A">
      <w:pPr>
        <w:pStyle w:val="BodyText"/>
        <w:spacing w:before="72"/>
        <w:ind w:left="0" w:right="1041"/>
        <w:rPr>
          <w:rFonts w:cs="Times New Roman"/>
          <w:sz w:val="28"/>
          <w:szCs w:val="28"/>
        </w:rPr>
      </w:pPr>
    </w:p>
    <w:p w:rsidR="00A378AD" w:rsidRDefault="00DE657A" w:rsidP="00DE657A">
      <w:pPr>
        <w:pStyle w:val="BodyText"/>
        <w:spacing w:before="72"/>
        <w:ind w:left="0" w:right="1041"/>
        <w:jc w:val="center"/>
        <w:rPr>
          <w:rFonts w:cs="Times New Roman"/>
          <w:sz w:val="28"/>
          <w:szCs w:val="28"/>
        </w:rPr>
      </w:pPr>
      <w:r>
        <w:rPr>
          <w:rFonts w:cs="Times New Roman"/>
          <w:sz w:val="28"/>
          <w:szCs w:val="28"/>
        </w:rPr>
        <w:t xml:space="preserve">             </w:t>
      </w:r>
      <w:r w:rsidR="00A378AD" w:rsidRPr="00A378AD">
        <w:rPr>
          <w:rFonts w:cs="Times New Roman"/>
          <w:sz w:val="28"/>
          <w:szCs w:val="28"/>
        </w:rPr>
        <w:t>Gradua</w:t>
      </w:r>
      <w:r w:rsidR="00A378AD">
        <w:rPr>
          <w:rFonts w:cs="Times New Roman"/>
          <w:sz w:val="28"/>
          <w:szCs w:val="28"/>
        </w:rPr>
        <w:t>tion</w:t>
      </w:r>
    </w:p>
    <w:p w:rsidR="00A378AD" w:rsidRDefault="00A378AD" w:rsidP="00DE657A">
      <w:pPr>
        <w:pStyle w:val="BodyText"/>
        <w:ind w:left="101" w:right="1037"/>
        <w:rPr>
          <w:rFonts w:cs="Times New Roman"/>
        </w:rPr>
      </w:pPr>
      <w:r w:rsidRPr="00CE7AA4">
        <w:rPr>
          <w:sz w:val="24"/>
          <w:szCs w:val="24"/>
        </w:rPr>
        <w:t xml:space="preserve">Each </w:t>
      </w:r>
      <w:r w:rsidRPr="00CE7AA4">
        <w:rPr>
          <w:spacing w:val="-1"/>
          <w:sz w:val="24"/>
          <w:szCs w:val="24"/>
        </w:rPr>
        <w:t>student</w:t>
      </w:r>
      <w:r w:rsidRPr="00CE7AA4">
        <w:rPr>
          <w:spacing w:val="-2"/>
          <w:sz w:val="24"/>
          <w:szCs w:val="24"/>
        </w:rPr>
        <w:t xml:space="preserve"> </w:t>
      </w:r>
      <w:r w:rsidRPr="00CE7AA4">
        <w:rPr>
          <w:sz w:val="24"/>
          <w:szCs w:val="24"/>
        </w:rPr>
        <w:t xml:space="preserve">is </w:t>
      </w:r>
      <w:r w:rsidRPr="00CE7AA4">
        <w:rPr>
          <w:spacing w:val="-1"/>
          <w:sz w:val="24"/>
          <w:szCs w:val="24"/>
        </w:rPr>
        <w:t>provided</w:t>
      </w:r>
      <w:r w:rsidRPr="00CE7AA4">
        <w:rPr>
          <w:sz w:val="24"/>
          <w:szCs w:val="24"/>
        </w:rPr>
        <w:t xml:space="preserve"> </w:t>
      </w:r>
      <w:r w:rsidRPr="00CE7AA4">
        <w:rPr>
          <w:spacing w:val="-2"/>
          <w:sz w:val="24"/>
          <w:szCs w:val="24"/>
        </w:rPr>
        <w:t>with</w:t>
      </w:r>
      <w:r w:rsidRPr="00CE7AA4">
        <w:rPr>
          <w:sz w:val="24"/>
          <w:szCs w:val="24"/>
        </w:rPr>
        <w:t xml:space="preserve"> a </w:t>
      </w:r>
      <w:r w:rsidRPr="00CE7AA4">
        <w:rPr>
          <w:spacing w:val="-1"/>
          <w:sz w:val="24"/>
          <w:szCs w:val="24"/>
        </w:rPr>
        <w:t>copy</w:t>
      </w:r>
      <w:r w:rsidRPr="00CE7AA4">
        <w:rPr>
          <w:spacing w:val="-3"/>
          <w:sz w:val="24"/>
          <w:szCs w:val="24"/>
        </w:rPr>
        <w:t xml:space="preserve"> </w:t>
      </w:r>
      <w:r w:rsidRPr="00CE7AA4">
        <w:rPr>
          <w:sz w:val="24"/>
          <w:szCs w:val="24"/>
        </w:rPr>
        <w:t xml:space="preserve">of </w:t>
      </w:r>
      <w:r w:rsidRPr="00CE7AA4">
        <w:rPr>
          <w:spacing w:val="-1"/>
          <w:sz w:val="24"/>
          <w:szCs w:val="24"/>
        </w:rPr>
        <w:t>the</w:t>
      </w:r>
      <w:r w:rsidRPr="00CE7AA4">
        <w:rPr>
          <w:sz w:val="24"/>
          <w:szCs w:val="24"/>
        </w:rPr>
        <w:t xml:space="preserve"> </w:t>
      </w:r>
      <w:r w:rsidRPr="00CE7AA4">
        <w:rPr>
          <w:spacing w:val="-1"/>
          <w:sz w:val="24"/>
          <w:szCs w:val="24"/>
        </w:rPr>
        <w:t>course</w:t>
      </w:r>
      <w:r w:rsidRPr="00CE7AA4">
        <w:rPr>
          <w:sz w:val="24"/>
          <w:szCs w:val="24"/>
        </w:rPr>
        <w:t xml:space="preserve"> of</w:t>
      </w:r>
      <w:r w:rsidRPr="00CE7AA4">
        <w:rPr>
          <w:spacing w:val="-2"/>
          <w:sz w:val="24"/>
          <w:szCs w:val="24"/>
        </w:rPr>
        <w:t xml:space="preserve"> </w:t>
      </w:r>
      <w:r w:rsidRPr="00CE7AA4">
        <w:rPr>
          <w:spacing w:val="-1"/>
          <w:sz w:val="24"/>
          <w:szCs w:val="24"/>
        </w:rPr>
        <w:t>study</w:t>
      </w:r>
      <w:r w:rsidRPr="00CE7AA4">
        <w:rPr>
          <w:spacing w:val="-3"/>
          <w:sz w:val="24"/>
          <w:szCs w:val="24"/>
        </w:rPr>
        <w:t xml:space="preserve"> </w:t>
      </w:r>
      <w:r w:rsidRPr="00CE7AA4">
        <w:rPr>
          <w:sz w:val="24"/>
          <w:szCs w:val="24"/>
        </w:rPr>
        <w:t>and a copy</w:t>
      </w:r>
      <w:r w:rsidRPr="00CE7AA4">
        <w:rPr>
          <w:spacing w:val="-2"/>
          <w:sz w:val="24"/>
          <w:szCs w:val="24"/>
        </w:rPr>
        <w:t xml:space="preserve"> </w:t>
      </w:r>
      <w:r w:rsidRPr="00CE7AA4">
        <w:rPr>
          <w:sz w:val="24"/>
          <w:szCs w:val="24"/>
        </w:rPr>
        <w:t>of</w:t>
      </w:r>
      <w:r w:rsidRPr="00CE7AA4">
        <w:rPr>
          <w:spacing w:val="-2"/>
          <w:sz w:val="24"/>
          <w:szCs w:val="24"/>
        </w:rPr>
        <w:t xml:space="preserve"> </w:t>
      </w:r>
      <w:r w:rsidRPr="00CE7AA4">
        <w:rPr>
          <w:sz w:val="24"/>
          <w:szCs w:val="24"/>
        </w:rPr>
        <w:t>the</w:t>
      </w:r>
      <w:r w:rsidRPr="00CE7AA4">
        <w:rPr>
          <w:spacing w:val="-2"/>
          <w:sz w:val="24"/>
          <w:szCs w:val="24"/>
        </w:rPr>
        <w:t xml:space="preserve"> </w:t>
      </w:r>
      <w:r w:rsidRPr="00CE7AA4">
        <w:rPr>
          <w:spacing w:val="-1"/>
          <w:sz w:val="24"/>
          <w:szCs w:val="24"/>
        </w:rPr>
        <w:t>program</w:t>
      </w:r>
      <w:r w:rsidRPr="00CE7AA4">
        <w:rPr>
          <w:spacing w:val="-4"/>
          <w:sz w:val="24"/>
          <w:szCs w:val="24"/>
        </w:rPr>
        <w:t xml:space="preserve"> </w:t>
      </w:r>
      <w:r w:rsidRPr="00CE7AA4">
        <w:rPr>
          <w:sz w:val="24"/>
          <w:szCs w:val="24"/>
        </w:rPr>
        <w:t xml:space="preserve">plan </w:t>
      </w:r>
      <w:r w:rsidRPr="00CE7AA4">
        <w:rPr>
          <w:spacing w:val="-1"/>
          <w:sz w:val="24"/>
          <w:szCs w:val="24"/>
        </w:rPr>
        <w:t>developed</w:t>
      </w:r>
      <w:r w:rsidRPr="00CE7AA4">
        <w:rPr>
          <w:spacing w:val="45"/>
          <w:sz w:val="24"/>
          <w:szCs w:val="24"/>
        </w:rPr>
        <w:t xml:space="preserve"> </w:t>
      </w:r>
      <w:r w:rsidRPr="00CE7AA4">
        <w:rPr>
          <w:spacing w:val="-1"/>
          <w:sz w:val="24"/>
          <w:szCs w:val="24"/>
        </w:rPr>
        <w:t>with</w:t>
      </w:r>
      <w:r w:rsidRPr="00CE7AA4">
        <w:rPr>
          <w:spacing w:val="-3"/>
          <w:sz w:val="24"/>
          <w:szCs w:val="24"/>
        </w:rPr>
        <w:t xml:space="preserve"> </w:t>
      </w:r>
      <w:r w:rsidRPr="00CE7AA4">
        <w:rPr>
          <w:sz w:val="24"/>
          <w:szCs w:val="24"/>
        </w:rPr>
        <w:t xml:space="preserve">the </w:t>
      </w:r>
      <w:r w:rsidRPr="00CE7AA4">
        <w:rPr>
          <w:spacing w:val="-1"/>
          <w:sz w:val="24"/>
          <w:szCs w:val="24"/>
        </w:rPr>
        <w:t>assistance</w:t>
      </w:r>
      <w:r w:rsidRPr="00CE7AA4">
        <w:rPr>
          <w:sz w:val="24"/>
          <w:szCs w:val="24"/>
        </w:rPr>
        <w:t xml:space="preserve"> of</w:t>
      </w:r>
      <w:r w:rsidRPr="00CE7AA4">
        <w:rPr>
          <w:spacing w:val="-2"/>
          <w:sz w:val="24"/>
          <w:szCs w:val="24"/>
        </w:rPr>
        <w:t xml:space="preserve"> </w:t>
      </w:r>
      <w:r w:rsidRPr="00CE7AA4">
        <w:rPr>
          <w:spacing w:val="-1"/>
          <w:sz w:val="24"/>
          <w:szCs w:val="24"/>
        </w:rPr>
        <w:t>their</w:t>
      </w:r>
      <w:r w:rsidRPr="00CE7AA4">
        <w:rPr>
          <w:spacing w:val="-4"/>
          <w:sz w:val="24"/>
          <w:szCs w:val="24"/>
        </w:rPr>
        <w:t xml:space="preserve"> </w:t>
      </w:r>
      <w:r w:rsidRPr="00CE7AA4">
        <w:rPr>
          <w:spacing w:val="-1"/>
          <w:sz w:val="24"/>
          <w:szCs w:val="24"/>
        </w:rPr>
        <w:t>advisor.</w:t>
      </w:r>
      <w:r w:rsidRPr="00CE7AA4">
        <w:rPr>
          <w:sz w:val="24"/>
          <w:szCs w:val="24"/>
        </w:rPr>
        <w:t xml:space="preserve">  </w:t>
      </w:r>
      <w:r w:rsidRPr="00CE7AA4">
        <w:rPr>
          <w:spacing w:val="-2"/>
          <w:sz w:val="24"/>
          <w:szCs w:val="24"/>
        </w:rPr>
        <w:t>It</w:t>
      </w:r>
      <w:r w:rsidRPr="00CE7AA4">
        <w:rPr>
          <w:spacing w:val="1"/>
          <w:sz w:val="24"/>
          <w:szCs w:val="24"/>
        </w:rPr>
        <w:t xml:space="preserve"> </w:t>
      </w:r>
      <w:r w:rsidRPr="00CE7AA4">
        <w:rPr>
          <w:sz w:val="24"/>
          <w:szCs w:val="24"/>
        </w:rPr>
        <w:t>is</w:t>
      </w:r>
      <w:r w:rsidRPr="00CE7AA4">
        <w:rPr>
          <w:spacing w:val="-2"/>
          <w:sz w:val="24"/>
          <w:szCs w:val="24"/>
        </w:rPr>
        <w:t xml:space="preserve"> </w:t>
      </w:r>
      <w:r w:rsidRPr="00CE7AA4">
        <w:rPr>
          <w:sz w:val="24"/>
          <w:szCs w:val="24"/>
        </w:rPr>
        <w:t>the</w:t>
      </w:r>
      <w:r w:rsidRPr="00CE7AA4">
        <w:rPr>
          <w:spacing w:val="1"/>
          <w:sz w:val="24"/>
          <w:szCs w:val="24"/>
        </w:rPr>
        <w:t xml:space="preserve"> </w:t>
      </w:r>
      <w:r w:rsidRPr="00CE7AA4">
        <w:rPr>
          <w:rFonts w:cs="Times New Roman"/>
          <w:spacing w:val="-1"/>
          <w:sz w:val="24"/>
          <w:szCs w:val="24"/>
        </w:rPr>
        <w:t>student’s</w:t>
      </w:r>
      <w:r w:rsidRPr="00CE7AA4">
        <w:rPr>
          <w:rFonts w:cs="Times New Roman"/>
          <w:spacing w:val="-2"/>
          <w:sz w:val="24"/>
          <w:szCs w:val="24"/>
        </w:rPr>
        <w:t xml:space="preserve"> </w:t>
      </w:r>
      <w:r w:rsidRPr="00CE7AA4">
        <w:rPr>
          <w:rFonts w:cs="Times New Roman"/>
          <w:spacing w:val="-1"/>
          <w:sz w:val="24"/>
          <w:szCs w:val="24"/>
        </w:rPr>
        <w:t>responsibility</w:t>
      </w:r>
      <w:r w:rsidRPr="00CE7AA4">
        <w:rPr>
          <w:rFonts w:cs="Times New Roman"/>
          <w:spacing w:val="-3"/>
          <w:sz w:val="24"/>
          <w:szCs w:val="24"/>
        </w:rPr>
        <w:t xml:space="preserve"> </w:t>
      </w:r>
      <w:r w:rsidRPr="00CE7AA4">
        <w:rPr>
          <w:rFonts w:cs="Times New Roman"/>
          <w:sz w:val="24"/>
          <w:szCs w:val="24"/>
        </w:rPr>
        <w:t xml:space="preserve">to </w:t>
      </w:r>
      <w:r w:rsidRPr="00CE7AA4">
        <w:rPr>
          <w:rFonts w:cs="Times New Roman"/>
          <w:spacing w:val="-1"/>
          <w:sz w:val="24"/>
          <w:szCs w:val="24"/>
        </w:rPr>
        <w:t>maintain</w:t>
      </w:r>
      <w:r w:rsidRPr="00CE7AA4">
        <w:rPr>
          <w:rFonts w:cs="Times New Roman"/>
          <w:sz w:val="24"/>
          <w:szCs w:val="24"/>
        </w:rPr>
        <w:t xml:space="preserve"> a</w:t>
      </w:r>
      <w:r w:rsidRPr="00CE7AA4">
        <w:rPr>
          <w:rFonts w:cs="Times New Roman"/>
          <w:spacing w:val="-2"/>
          <w:sz w:val="24"/>
          <w:szCs w:val="24"/>
        </w:rPr>
        <w:t xml:space="preserve"> </w:t>
      </w:r>
      <w:r w:rsidRPr="00CE7AA4">
        <w:rPr>
          <w:rFonts w:cs="Times New Roman"/>
          <w:spacing w:val="-1"/>
          <w:sz w:val="24"/>
          <w:szCs w:val="24"/>
        </w:rPr>
        <w:t>record</w:t>
      </w:r>
      <w:r w:rsidRPr="00CE7AA4">
        <w:rPr>
          <w:rFonts w:cs="Times New Roman"/>
          <w:sz w:val="24"/>
          <w:szCs w:val="24"/>
        </w:rPr>
        <w:t xml:space="preserve"> </w:t>
      </w:r>
      <w:r w:rsidRPr="00CE7AA4">
        <w:rPr>
          <w:rFonts w:cs="Times New Roman"/>
          <w:spacing w:val="-2"/>
          <w:sz w:val="24"/>
          <w:szCs w:val="24"/>
        </w:rPr>
        <w:t>of</w:t>
      </w:r>
      <w:r w:rsidRPr="00CE7AA4">
        <w:rPr>
          <w:rFonts w:cs="Times New Roman"/>
          <w:sz w:val="24"/>
          <w:szCs w:val="24"/>
        </w:rPr>
        <w:t xml:space="preserve"> </w:t>
      </w:r>
      <w:r w:rsidRPr="00CE7AA4">
        <w:rPr>
          <w:rFonts w:cs="Times New Roman"/>
          <w:spacing w:val="-1"/>
          <w:sz w:val="24"/>
          <w:szCs w:val="24"/>
        </w:rPr>
        <w:t>completed</w:t>
      </w:r>
      <w:r w:rsidRPr="00CE7AA4">
        <w:rPr>
          <w:rFonts w:cs="Times New Roman"/>
          <w:spacing w:val="63"/>
          <w:sz w:val="24"/>
          <w:szCs w:val="24"/>
        </w:rPr>
        <w:t xml:space="preserve"> </w:t>
      </w:r>
      <w:r w:rsidRPr="00CE7AA4">
        <w:rPr>
          <w:spacing w:val="-1"/>
          <w:sz w:val="24"/>
          <w:szCs w:val="24"/>
        </w:rPr>
        <w:t>courses</w:t>
      </w:r>
      <w:r w:rsidRPr="00CE7AA4">
        <w:rPr>
          <w:sz w:val="24"/>
          <w:szCs w:val="24"/>
        </w:rPr>
        <w:t xml:space="preserve"> </w:t>
      </w:r>
      <w:r w:rsidRPr="00CE7AA4">
        <w:rPr>
          <w:spacing w:val="-1"/>
          <w:sz w:val="24"/>
          <w:szCs w:val="24"/>
        </w:rPr>
        <w:t>and</w:t>
      </w:r>
      <w:r w:rsidRPr="00CE7AA4">
        <w:rPr>
          <w:sz w:val="24"/>
          <w:szCs w:val="24"/>
        </w:rPr>
        <w:t xml:space="preserve"> </w:t>
      </w:r>
      <w:r w:rsidRPr="00CE7AA4">
        <w:rPr>
          <w:spacing w:val="-1"/>
          <w:sz w:val="24"/>
          <w:szCs w:val="24"/>
        </w:rPr>
        <w:t>to</w:t>
      </w:r>
      <w:r w:rsidRPr="00CE7AA4">
        <w:rPr>
          <w:sz w:val="24"/>
          <w:szCs w:val="24"/>
        </w:rPr>
        <w:t xml:space="preserve"> </w:t>
      </w:r>
      <w:r w:rsidRPr="00CE7AA4">
        <w:rPr>
          <w:spacing w:val="-1"/>
          <w:sz w:val="24"/>
          <w:szCs w:val="24"/>
        </w:rPr>
        <w:t>notify</w:t>
      </w:r>
      <w:r w:rsidRPr="00CE7AA4">
        <w:rPr>
          <w:spacing w:val="-3"/>
          <w:sz w:val="24"/>
          <w:szCs w:val="24"/>
        </w:rPr>
        <w:t xml:space="preserve"> </w:t>
      </w:r>
      <w:r w:rsidRPr="00CE7AA4">
        <w:rPr>
          <w:sz w:val="24"/>
          <w:szCs w:val="24"/>
        </w:rPr>
        <w:t xml:space="preserve">the </w:t>
      </w:r>
      <w:r w:rsidRPr="00CE7AA4">
        <w:rPr>
          <w:spacing w:val="-1"/>
          <w:sz w:val="24"/>
          <w:szCs w:val="24"/>
        </w:rPr>
        <w:t>College</w:t>
      </w:r>
      <w:r w:rsidRPr="00CE7AA4">
        <w:rPr>
          <w:sz w:val="24"/>
          <w:szCs w:val="24"/>
        </w:rPr>
        <w:t xml:space="preserve"> of</w:t>
      </w:r>
      <w:r w:rsidRPr="00CE7AA4">
        <w:rPr>
          <w:spacing w:val="1"/>
          <w:sz w:val="24"/>
          <w:szCs w:val="24"/>
        </w:rPr>
        <w:t xml:space="preserve"> </w:t>
      </w:r>
      <w:r w:rsidRPr="00CE7AA4">
        <w:rPr>
          <w:spacing w:val="-1"/>
          <w:sz w:val="24"/>
          <w:szCs w:val="24"/>
        </w:rPr>
        <w:t>Health</w:t>
      </w:r>
      <w:r w:rsidRPr="00CE7AA4">
        <w:rPr>
          <w:spacing w:val="-3"/>
          <w:sz w:val="24"/>
          <w:szCs w:val="24"/>
        </w:rPr>
        <w:t xml:space="preserve"> </w:t>
      </w:r>
      <w:r w:rsidRPr="00CE7AA4">
        <w:rPr>
          <w:spacing w:val="-1"/>
          <w:sz w:val="24"/>
          <w:szCs w:val="24"/>
        </w:rPr>
        <w:t>Professions</w:t>
      </w:r>
      <w:r w:rsidRPr="00CE7AA4">
        <w:rPr>
          <w:sz w:val="24"/>
          <w:szCs w:val="24"/>
        </w:rPr>
        <w:t xml:space="preserve"> when </w:t>
      </w:r>
      <w:r w:rsidRPr="00CE7AA4">
        <w:rPr>
          <w:spacing w:val="-1"/>
          <w:sz w:val="24"/>
          <w:szCs w:val="24"/>
        </w:rPr>
        <w:t>ready</w:t>
      </w:r>
      <w:r w:rsidRPr="00CE7AA4">
        <w:rPr>
          <w:spacing w:val="-3"/>
          <w:sz w:val="24"/>
          <w:szCs w:val="24"/>
        </w:rPr>
        <w:t xml:space="preserve"> </w:t>
      </w:r>
      <w:r w:rsidRPr="00CE7AA4">
        <w:rPr>
          <w:spacing w:val="-1"/>
          <w:sz w:val="24"/>
          <w:szCs w:val="24"/>
        </w:rPr>
        <w:t>for</w:t>
      </w:r>
      <w:r w:rsidRPr="00CE7AA4">
        <w:rPr>
          <w:sz w:val="24"/>
          <w:szCs w:val="24"/>
        </w:rPr>
        <w:t xml:space="preserve"> </w:t>
      </w:r>
      <w:r w:rsidRPr="00CE7AA4">
        <w:rPr>
          <w:spacing w:val="-1"/>
          <w:sz w:val="24"/>
          <w:szCs w:val="24"/>
        </w:rPr>
        <w:t>graduation.</w:t>
      </w:r>
      <w:r w:rsidRPr="00CE7AA4">
        <w:rPr>
          <w:sz w:val="24"/>
          <w:szCs w:val="24"/>
        </w:rPr>
        <w:t xml:space="preserve">  </w:t>
      </w:r>
      <w:r w:rsidRPr="00CE7AA4">
        <w:rPr>
          <w:spacing w:val="-1"/>
          <w:sz w:val="24"/>
          <w:szCs w:val="24"/>
        </w:rPr>
        <w:t>Students</w:t>
      </w:r>
      <w:r w:rsidRPr="00CE7AA4">
        <w:rPr>
          <w:sz w:val="24"/>
          <w:szCs w:val="24"/>
        </w:rPr>
        <w:t xml:space="preserve"> </w:t>
      </w:r>
      <w:r w:rsidRPr="00CE7AA4">
        <w:rPr>
          <w:spacing w:val="-1"/>
          <w:sz w:val="24"/>
          <w:szCs w:val="24"/>
        </w:rPr>
        <w:t>must</w:t>
      </w:r>
      <w:r w:rsidRPr="00CE7AA4">
        <w:rPr>
          <w:spacing w:val="1"/>
          <w:sz w:val="24"/>
          <w:szCs w:val="24"/>
        </w:rPr>
        <w:t xml:space="preserve"> </w:t>
      </w:r>
      <w:r w:rsidRPr="00CE7AA4">
        <w:rPr>
          <w:spacing w:val="-1"/>
          <w:sz w:val="24"/>
          <w:szCs w:val="24"/>
        </w:rPr>
        <w:t>meet</w:t>
      </w:r>
      <w:r w:rsidRPr="00CE7AA4">
        <w:rPr>
          <w:spacing w:val="53"/>
          <w:sz w:val="24"/>
          <w:szCs w:val="24"/>
        </w:rPr>
        <w:t xml:space="preserve"> </w:t>
      </w:r>
      <w:r w:rsidRPr="00CE7AA4">
        <w:rPr>
          <w:sz w:val="24"/>
          <w:szCs w:val="24"/>
        </w:rPr>
        <w:t>all</w:t>
      </w:r>
      <w:r w:rsidRPr="00CE7AA4">
        <w:rPr>
          <w:spacing w:val="-2"/>
          <w:sz w:val="24"/>
          <w:szCs w:val="24"/>
        </w:rPr>
        <w:t xml:space="preserve"> </w:t>
      </w:r>
      <w:r w:rsidRPr="00CE7AA4">
        <w:rPr>
          <w:spacing w:val="-1"/>
          <w:sz w:val="24"/>
          <w:szCs w:val="24"/>
        </w:rPr>
        <w:t>university</w:t>
      </w:r>
      <w:r w:rsidRPr="00CE7AA4">
        <w:rPr>
          <w:spacing w:val="-3"/>
          <w:sz w:val="24"/>
          <w:szCs w:val="24"/>
        </w:rPr>
        <w:t xml:space="preserve"> </w:t>
      </w:r>
      <w:r w:rsidRPr="00CE7AA4">
        <w:rPr>
          <w:spacing w:val="-1"/>
          <w:sz w:val="24"/>
          <w:szCs w:val="24"/>
        </w:rPr>
        <w:t>graduation</w:t>
      </w:r>
      <w:r w:rsidRPr="00CE7AA4">
        <w:rPr>
          <w:sz w:val="24"/>
          <w:szCs w:val="24"/>
        </w:rPr>
        <w:t xml:space="preserve"> </w:t>
      </w:r>
      <w:r w:rsidRPr="00CE7AA4">
        <w:rPr>
          <w:spacing w:val="-1"/>
          <w:sz w:val="24"/>
          <w:szCs w:val="24"/>
        </w:rPr>
        <w:t>requirements</w:t>
      </w:r>
      <w:r w:rsidRPr="00CE7AA4">
        <w:rPr>
          <w:sz w:val="24"/>
          <w:szCs w:val="24"/>
        </w:rPr>
        <w:t xml:space="preserve"> as</w:t>
      </w:r>
      <w:r w:rsidRPr="00CE7AA4">
        <w:rPr>
          <w:spacing w:val="-2"/>
          <w:sz w:val="24"/>
          <w:szCs w:val="24"/>
        </w:rPr>
        <w:t xml:space="preserve"> </w:t>
      </w:r>
      <w:r w:rsidRPr="00CE7AA4">
        <w:rPr>
          <w:spacing w:val="-1"/>
          <w:sz w:val="24"/>
          <w:szCs w:val="24"/>
        </w:rPr>
        <w:t>outlined</w:t>
      </w:r>
      <w:r w:rsidRPr="00CE7AA4">
        <w:rPr>
          <w:spacing w:val="-2"/>
          <w:sz w:val="24"/>
          <w:szCs w:val="24"/>
        </w:rPr>
        <w:t xml:space="preserve"> </w:t>
      </w:r>
      <w:r w:rsidRPr="00CE7AA4">
        <w:rPr>
          <w:sz w:val="24"/>
          <w:szCs w:val="24"/>
        </w:rPr>
        <w:t xml:space="preserve">in </w:t>
      </w:r>
      <w:r w:rsidRPr="00CE7AA4">
        <w:rPr>
          <w:spacing w:val="-2"/>
          <w:sz w:val="24"/>
          <w:szCs w:val="24"/>
        </w:rPr>
        <w:t>the</w:t>
      </w:r>
      <w:r w:rsidRPr="00CE7AA4">
        <w:rPr>
          <w:sz w:val="24"/>
          <w:szCs w:val="24"/>
        </w:rPr>
        <w:t xml:space="preserve"> </w:t>
      </w:r>
      <w:r w:rsidRPr="00CE7AA4">
        <w:rPr>
          <w:spacing w:val="-1"/>
          <w:sz w:val="24"/>
          <w:szCs w:val="24"/>
        </w:rPr>
        <w:t>undergraduate</w:t>
      </w:r>
      <w:r w:rsidRPr="00CE7AA4">
        <w:rPr>
          <w:sz w:val="24"/>
          <w:szCs w:val="24"/>
        </w:rPr>
        <w:t xml:space="preserve"> </w:t>
      </w:r>
      <w:r w:rsidRPr="00CE7AA4">
        <w:rPr>
          <w:spacing w:val="-1"/>
          <w:sz w:val="24"/>
          <w:szCs w:val="24"/>
        </w:rPr>
        <w:t>catalog.</w:t>
      </w:r>
      <w:r w:rsidRPr="00CE7AA4">
        <w:rPr>
          <w:sz w:val="24"/>
          <w:szCs w:val="24"/>
        </w:rPr>
        <w:t xml:space="preserve"> </w:t>
      </w:r>
      <w:r w:rsidRPr="00CE7AA4">
        <w:rPr>
          <w:spacing w:val="-2"/>
          <w:sz w:val="24"/>
          <w:szCs w:val="24"/>
        </w:rPr>
        <w:t>All</w:t>
      </w:r>
      <w:r w:rsidRPr="00CE7AA4">
        <w:rPr>
          <w:spacing w:val="1"/>
          <w:sz w:val="24"/>
          <w:szCs w:val="24"/>
        </w:rPr>
        <w:t xml:space="preserve"> </w:t>
      </w:r>
      <w:r w:rsidRPr="00CE7AA4">
        <w:rPr>
          <w:spacing w:val="-1"/>
          <w:sz w:val="24"/>
          <w:szCs w:val="24"/>
        </w:rPr>
        <w:t>graduates</w:t>
      </w:r>
      <w:r w:rsidRPr="00CE7AA4">
        <w:rPr>
          <w:spacing w:val="6"/>
          <w:sz w:val="24"/>
          <w:szCs w:val="24"/>
        </w:rPr>
        <w:t xml:space="preserve"> </w:t>
      </w:r>
      <w:r w:rsidRPr="00CE7AA4">
        <w:rPr>
          <w:spacing w:val="-1"/>
          <w:sz w:val="24"/>
          <w:szCs w:val="24"/>
        </w:rPr>
        <w:t>must</w:t>
      </w:r>
      <w:r w:rsidRPr="00CE7AA4">
        <w:rPr>
          <w:spacing w:val="1"/>
          <w:sz w:val="24"/>
          <w:szCs w:val="24"/>
        </w:rPr>
        <w:t xml:space="preserve"> </w:t>
      </w:r>
      <w:r w:rsidRPr="00CE7AA4">
        <w:rPr>
          <w:spacing w:val="-1"/>
          <w:sz w:val="24"/>
          <w:szCs w:val="24"/>
        </w:rPr>
        <w:t>pay</w:t>
      </w:r>
      <w:r w:rsidRPr="00CE7AA4">
        <w:rPr>
          <w:spacing w:val="-2"/>
          <w:sz w:val="24"/>
          <w:szCs w:val="24"/>
        </w:rPr>
        <w:t xml:space="preserve"> </w:t>
      </w:r>
      <w:r w:rsidRPr="00CE7AA4">
        <w:rPr>
          <w:sz w:val="24"/>
          <w:szCs w:val="24"/>
        </w:rPr>
        <w:t xml:space="preserve">a $30 </w:t>
      </w:r>
      <w:r w:rsidRPr="00CE7AA4">
        <w:rPr>
          <w:spacing w:val="-1"/>
          <w:sz w:val="24"/>
          <w:szCs w:val="24"/>
        </w:rPr>
        <w:t>graduation</w:t>
      </w:r>
      <w:r w:rsidRPr="00CE7AA4">
        <w:rPr>
          <w:sz w:val="24"/>
          <w:szCs w:val="24"/>
        </w:rPr>
        <w:t xml:space="preserve"> </w:t>
      </w:r>
      <w:r w:rsidRPr="00CE7AA4">
        <w:rPr>
          <w:spacing w:val="-1"/>
          <w:sz w:val="24"/>
          <w:szCs w:val="24"/>
        </w:rPr>
        <w:t>fee</w:t>
      </w:r>
      <w:r w:rsidRPr="00CE7AA4">
        <w:rPr>
          <w:sz w:val="24"/>
          <w:szCs w:val="24"/>
        </w:rPr>
        <w:t xml:space="preserve"> to</w:t>
      </w:r>
      <w:r w:rsidRPr="00CE7AA4">
        <w:rPr>
          <w:spacing w:val="-3"/>
          <w:sz w:val="24"/>
          <w:szCs w:val="24"/>
        </w:rPr>
        <w:t xml:space="preserve"> </w:t>
      </w:r>
      <w:r w:rsidRPr="00CE7AA4">
        <w:rPr>
          <w:spacing w:val="-1"/>
          <w:sz w:val="24"/>
          <w:szCs w:val="24"/>
        </w:rPr>
        <w:t>Bursar</w:t>
      </w:r>
      <w:r w:rsidRPr="00CE7AA4">
        <w:rPr>
          <w:sz w:val="24"/>
          <w:szCs w:val="24"/>
        </w:rPr>
        <w:t xml:space="preserve"> </w:t>
      </w:r>
      <w:r w:rsidRPr="00CE7AA4">
        <w:rPr>
          <w:spacing w:val="-1"/>
          <w:sz w:val="24"/>
          <w:szCs w:val="24"/>
        </w:rPr>
        <w:t>Office</w:t>
      </w:r>
      <w:r w:rsidRPr="00CE7AA4">
        <w:rPr>
          <w:spacing w:val="-2"/>
          <w:sz w:val="24"/>
          <w:szCs w:val="24"/>
        </w:rPr>
        <w:t xml:space="preserve"> </w:t>
      </w:r>
      <w:r w:rsidRPr="00CE7AA4">
        <w:rPr>
          <w:sz w:val="24"/>
          <w:szCs w:val="24"/>
        </w:rPr>
        <w:t>and</w:t>
      </w:r>
      <w:r w:rsidRPr="00CE7AA4">
        <w:rPr>
          <w:spacing w:val="-2"/>
          <w:sz w:val="24"/>
          <w:szCs w:val="24"/>
        </w:rPr>
        <w:t xml:space="preserve"> </w:t>
      </w:r>
      <w:r w:rsidRPr="00CE7AA4">
        <w:rPr>
          <w:sz w:val="24"/>
          <w:szCs w:val="24"/>
        </w:rPr>
        <w:t>apply</w:t>
      </w:r>
      <w:r w:rsidRPr="00CE7AA4">
        <w:rPr>
          <w:spacing w:val="-3"/>
          <w:sz w:val="24"/>
          <w:szCs w:val="24"/>
        </w:rPr>
        <w:t xml:space="preserve"> </w:t>
      </w:r>
      <w:r w:rsidRPr="00CE7AA4">
        <w:rPr>
          <w:sz w:val="24"/>
          <w:szCs w:val="24"/>
        </w:rPr>
        <w:t xml:space="preserve">to </w:t>
      </w:r>
      <w:r w:rsidRPr="00CE7AA4">
        <w:rPr>
          <w:spacing w:val="-1"/>
          <w:sz w:val="24"/>
          <w:szCs w:val="24"/>
        </w:rPr>
        <w:t>graduate</w:t>
      </w:r>
      <w:r w:rsidRPr="00CE7AA4">
        <w:rPr>
          <w:sz w:val="24"/>
          <w:szCs w:val="24"/>
        </w:rPr>
        <w:t xml:space="preserve"> by</w:t>
      </w:r>
      <w:r w:rsidRPr="00CE7AA4">
        <w:rPr>
          <w:spacing w:val="-2"/>
          <w:sz w:val="24"/>
          <w:szCs w:val="24"/>
        </w:rPr>
        <w:t xml:space="preserve"> </w:t>
      </w:r>
      <w:r w:rsidRPr="00CE7AA4">
        <w:rPr>
          <w:spacing w:val="-1"/>
          <w:sz w:val="24"/>
          <w:szCs w:val="24"/>
        </w:rPr>
        <w:t>turning</w:t>
      </w:r>
      <w:r w:rsidRPr="00CE7AA4">
        <w:rPr>
          <w:spacing w:val="-3"/>
          <w:sz w:val="24"/>
          <w:szCs w:val="24"/>
        </w:rPr>
        <w:t xml:space="preserve"> </w:t>
      </w:r>
      <w:r w:rsidRPr="00CE7AA4">
        <w:rPr>
          <w:sz w:val="24"/>
          <w:szCs w:val="24"/>
        </w:rPr>
        <w:t xml:space="preserve">in a </w:t>
      </w:r>
      <w:r w:rsidRPr="00CE7AA4">
        <w:rPr>
          <w:spacing w:val="-1"/>
          <w:sz w:val="24"/>
          <w:szCs w:val="24"/>
        </w:rPr>
        <w:t>graduation</w:t>
      </w:r>
      <w:r w:rsidRPr="00CE7AA4">
        <w:rPr>
          <w:sz w:val="24"/>
          <w:szCs w:val="24"/>
        </w:rPr>
        <w:t xml:space="preserve"> </w:t>
      </w:r>
      <w:r w:rsidRPr="00CE7AA4">
        <w:rPr>
          <w:spacing w:val="-1"/>
          <w:sz w:val="24"/>
          <w:szCs w:val="24"/>
        </w:rPr>
        <w:lastRenderedPageBreak/>
        <w:t>application</w:t>
      </w:r>
      <w:r w:rsidRPr="00CE7AA4">
        <w:rPr>
          <w:spacing w:val="-3"/>
          <w:sz w:val="24"/>
          <w:szCs w:val="24"/>
        </w:rPr>
        <w:t xml:space="preserve"> </w:t>
      </w:r>
      <w:r w:rsidRPr="00CE7AA4">
        <w:rPr>
          <w:sz w:val="24"/>
          <w:szCs w:val="24"/>
        </w:rPr>
        <w:t xml:space="preserve">in </w:t>
      </w:r>
      <w:r w:rsidRPr="00CE7AA4">
        <w:rPr>
          <w:spacing w:val="-1"/>
          <w:sz w:val="24"/>
          <w:szCs w:val="24"/>
        </w:rPr>
        <w:t>the</w:t>
      </w:r>
      <w:r w:rsidRPr="00CE7AA4">
        <w:rPr>
          <w:spacing w:val="-2"/>
          <w:sz w:val="24"/>
          <w:szCs w:val="24"/>
        </w:rPr>
        <w:t xml:space="preserve"> </w:t>
      </w:r>
      <w:r w:rsidRPr="00CE7AA4">
        <w:rPr>
          <w:spacing w:val="-1"/>
          <w:sz w:val="24"/>
          <w:szCs w:val="24"/>
        </w:rPr>
        <w:t>fall</w:t>
      </w:r>
      <w:r w:rsidRPr="00CE7AA4">
        <w:rPr>
          <w:spacing w:val="43"/>
          <w:sz w:val="24"/>
          <w:szCs w:val="24"/>
        </w:rPr>
        <w:t xml:space="preserve"> </w:t>
      </w:r>
      <w:r w:rsidRPr="00CE7AA4">
        <w:rPr>
          <w:rFonts w:cs="Times New Roman"/>
          <w:spacing w:val="-1"/>
          <w:sz w:val="24"/>
          <w:szCs w:val="24"/>
        </w:rPr>
        <w:t>semester</w:t>
      </w:r>
      <w:r w:rsidRPr="00CE7AA4">
        <w:rPr>
          <w:rFonts w:cs="Times New Roman"/>
          <w:spacing w:val="-2"/>
          <w:sz w:val="24"/>
          <w:szCs w:val="24"/>
        </w:rPr>
        <w:t xml:space="preserve"> </w:t>
      </w:r>
      <w:r w:rsidRPr="00CE7AA4">
        <w:rPr>
          <w:rFonts w:cs="Times New Roman"/>
          <w:sz w:val="24"/>
          <w:szCs w:val="24"/>
        </w:rPr>
        <w:t>of</w:t>
      </w:r>
      <w:r w:rsidRPr="00CE7AA4">
        <w:rPr>
          <w:rFonts w:cs="Times New Roman"/>
          <w:spacing w:val="-2"/>
          <w:sz w:val="24"/>
          <w:szCs w:val="24"/>
        </w:rPr>
        <w:t xml:space="preserve"> </w:t>
      </w:r>
      <w:r w:rsidRPr="00CE7AA4">
        <w:rPr>
          <w:rFonts w:cs="Times New Roman"/>
          <w:spacing w:val="-1"/>
          <w:sz w:val="24"/>
          <w:szCs w:val="24"/>
        </w:rPr>
        <w:t>their</w:t>
      </w:r>
      <w:r w:rsidRPr="00CE7AA4">
        <w:rPr>
          <w:rFonts w:cs="Times New Roman"/>
          <w:spacing w:val="-2"/>
          <w:sz w:val="24"/>
          <w:szCs w:val="24"/>
        </w:rPr>
        <w:t xml:space="preserve"> </w:t>
      </w:r>
      <w:r w:rsidRPr="00CE7AA4">
        <w:rPr>
          <w:rFonts w:cs="Times New Roman"/>
          <w:spacing w:val="-1"/>
          <w:sz w:val="24"/>
          <w:szCs w:val="24"/>
        </w:rPr>
        <w:t>last</w:t>
      </w:r>
      <w:r w:rsidRPr="00CE7AA4">
        <w:rPr>
          <w:rFonts w:cs="Times New Roman"/>
          <w:spacing w:val="1"/>
          <w:sz w:val="24"/>
          <w:szCs w:val="24"/>
        </w:rPr>
        <w:t xml:space="preserve"> </w:t>
      </w:r>
      <w:r w:rsidRPr="00CE7AA4">
        <w:rPr>
          <w:rFonts w:cs="Times New Roman"/>
          <w:spacing w:val="-1"/>
          <w:sz w:val="24"/>
          <w:szCs w:val="24"/>
        </w:rPr>
        <w:t>year</w:t>
      </w:r>
      <w:r w:rsidRPr="00CE7AA4">
        <w:rPr>
          <w:rFonts w:cs="Times New Roman"/>
          <w:spacing w:val="-2"/>
          <w:sz w:val="24"/>
          <w:szCs w:val="24"/>
        </w:rPr>
        <w:t xml:space="preserve"> </w:t>
      </w:r>
      <w:r w:rsidRPr="00CE7AA4">
        <w:rPr>
          <w:rFonts w:cs="Times New Roman"/>
          <w:spacing w:val="-1"/>
          <w:sz w:val="24"/>
          <w:szCs w:val="24"/>
        </w:rPr>
        <w:t>along</w:t>
      </w:r>
      <w:r w:rsidRPr="00CE7AA4">
        <w:rPr>
          <w:rFonts w:cs="Times New Roman"/>
          <w:spacing w:val="-3"/>
          <w:sz w:val="24"/>
          <w:szCs w:val="24"/>
        </w:rPr>
        <w:t xml:space="preserve"> </w:t>
      </w:r>
      <w:r w:rsidRPr="00CE7AA4">
        <w:rPr>
          <w:rFonts w:cs="Times New Roman"/>
          <w:spacing w:val="-1"/>
          <w:sz w:val="24"/>
          <w:szCs w:val="24"/>
        </w:rPr>
        <w:t>with</w:t>
      </w:r>
      <w:r w:rsidRPr="00CE7AA4">
        <w:rPr>
          <w:rFonts w:cs="Times New Roman"/>
          <w:spacing w:val="-3"/>
          <w:sz w:val="24"/>
          <w:szCs w:val="24"/>
        </w:rPr>
        <w:t xml:space="preserve"> </w:t>
      </w:r>
      <w:r w:rsidRPr="00CE7AA4">
        <w:rPr>
          <w:rFonts w:cs="Times New Roman"/>
          <w:sz w:val="24"/>
          <w:szCs w:val="24"/>
        </w:rPr>
        <w:t xml:space="preserve">the </w:t>
      </w:r>
      <w:r w:rsidRPr="00CE7AA4">
        <w:rPr>
          <w:rFonts w:cs="Times New Roman"/>
          <w:spacing w:val="-1"/>
          <w:sz w:val="24"/>
          <w:szCs w:val="24"/>
        </w:rPr>
        <w:t>Bursar’s</w:t>
      </w:r>
      <w:r w:rsidRPr="00CE7AA4">
        <w:rPr>
          <w:rFonts w:cs="Times New Roman"/>
          <w:sz w:val="24"/>
          <w:szCs w:val="24"/>
        </w:rPr>
        <w:t xml:space="preserve"> </w:t>
      </w:r>
      <w:r w:rsidRPr="00CE7AA4">
        <w:rPr>
          <w:rFonts w:cs="Times New Roman"/>
          <w:spacing w:val="-1"/>
          <w:sz w:val="24"/>
          <w:szCs w:val="24"/>
        </w:rPr>
        <w:t>receipt</w:t>
      </w:r>
      <w:r w:rsidRPr="00CE7AA4">
        <w:rPr>
          <w:rFonts w:cs="Times New Roman"/>
          <w:spacing w:val="1"/>
          <w:sz w:val="24"/>
          <w:szCs w:val="24"/>
        </w:rPr>
        <w:t xml:space="preserve"> </w:t>
      </w:r>
      <w:r w:rsidRPr="00CE7AA4">
        <w:rPr>
          <w:rFonts w:cs="Times New Roman"/>
          <w:sz w:val="24"/>
          <w:szCs w:val="24"/>
        </w:rPr>
        <w:t>to</w:t>
      </w:r>
      <w:r w:rsidRPr="00CE7AA4">
        <w:rPr>
          <w:rFonts w:cs="Times New Roman"/>
          <w:spacing w:val="-3"/>
          <w:sz w:val="24"/>
          <w:szCs w:val="24"/>
        </w:rPr>
        <w:t xml:space="preserve"> </w:t>
      </w:r>
      <w:r w:rsidRPr="00CE7AA4">
        <w:rPr>
          <w:rFonts w:cs="Times New Roman"/>
          <w:sz w:val="24"/>
          <w:szCs w:val="24"/>
        </w:rPr>
        <w:t>Director of Student Services</w:t>
      </w:r>
      <w:r>
        <w:rPr>
          <w:rFonts w:cs="Times New Roman"/>
        </w:rPr>
        <w:t>.</w:t>
      </w:r>
    </w:p>
    <w:p w:rsidR="00D370F6" w:rsidRDefault="00D370F6" w:rsidP="00D370F6">
      <w:pPr>
        <w:spacing w:line="200" w:lineRule="exact"/>
        <w:rPr>
          <w:rFonts w:asciiTheme="majorBidi" w:hAnsiTheme="majorBidi" w:cstheme="majorBidi"/>
          <w:noProof/>
          <w:sz w:val="28"/>
          <w:szCs w:val="28"/>
        </w:rPr>
      </w:pPr>
    </w:p>
    <w:p w:rsidR="00A378AD" w:rsidRDefault="00D370F6" w:rsidP="00DE657A">
      <w:pPr>
        <w:spacing w:line="200" w:lineRule="exact"/>
        <w:jc w:val="center"/>
        <w:rPr>
          <w:sz w:val="20"/>
          <w:szCs w:val="20"/>
        </w:rPr>
      </w:pPr>
      <w:r>
        <w:rPr>
          <w:rFonts w:asciiTheme="majorBidi" w:hAnsiTheme="majorBidi" w:cstheme="majorBidi"/>
          <w:noProof/>
          <w:sz w:val="28"/>
          <w:szCs w:val="28"/>
        </w:rPr>
        <w:t>R</w:t>
      </w:r>
      <w:r w:rsidR="00CE7AA4" w:rsidRPr="00CE7AA4">
        <w:rPr>
          <w:rFonts w:asciiTheme="majorBidi" w:hAnsiTheme="majorBidi" w:cstheme="majorBidi"/>
          <w:noProof/>
          <w:sz w:val="28"/>
          <w:szCs w:val="28"/>
        </w:rPr>
        <w:t>ecognition Ceremony</w:t>
      </w:r>
    </w:p>
    <w:p w:rsidR="00A378AD" w:rsidRPr="00CE7AA4" w:rsidRDefault="00A378AD" w:rsidP="00D370F6">
      <w:pPr>
        <w:pStyle w:val="BodyText"/>
        <w:spacing w:before="72"/>
        <w:ind w:right="1041"/>
        <w:rPr>
          <w:sz w:val="24"/>
          <w:szCs w:val="24"/>
        </w:rPr>
      </w:pPr>
      <w:r w:rsidRPr="00CE7AA4">
        <w:rPr>
          <w:spacing w:val="-1"/>
          <w:sz w:val="24"/>
          <w:szCs w:val="24"/>
        </w:rPr>
        <w:t>All</w:t>
      </w:r>
      <w:r w:rsidRPr="00CE7AA4">
        <w:rPr>
          <w:spacing w:val="1"/>
          <w:sz w:val="24"/>
          <w:szCs w:val="24"/>
        </w:rPr>
        <w:t xml:space="preserve"> </w:t>
      </w:r>
      <w:r w:rsidRPr="00CE7AA4">
        <w:rPr>
          <w:spacing w:val="-1"/>
          <w:sz w:val="24"/>
          <w:szCs w:val="24"/>
        </w:rPr>
        <w:t>Bachelor</w:t>
      </w:r>
      <w:r w:rsidRPr="00CE7AA4">
        <w:rPr>
          <w:sz w:val="24"/>
          <w:szCs w:val="24"/>
        </w:rPr>
        <w:t xml:space="preserve"> </w:t>
      </w:r>
      <w:r w:rsidRPr="00CE7AA4">
        <w:rPr>
          <w:spacing w:val="-2"/>
          <w:sz w:val="24"/>
          <w:szCs w:val="24"/>
        </w:rPr>
        <w:t>of</w:t>
      </w:r>
      <w:r w:rsidRPr="00CE7AA4">
        <w:rPr>
          <w:spacing w:val="1"/>
          <w:sz w:val="24"/>
          <w:szCs w:val="24"/>
        </w:rPr>
        <w:t xml:space="preserve"> </w:t>
      </w:r>
      <w:r w:rsidRPr="00CE7AA4">
        <w:rPr>
          <w:spacing w:val="-1"/>
          <w:sz w:val="24"/>
          <w:szCs w:val="24"/>
        </w:rPr>
        <w:t>Science</w:t>
      </w:r>
      <w:r w:rsidRPr="00CE7AA4">
        <w:rPr>
          <w:sz w:val="24"/>
          <w:szCs w:val="24"/>
        </w:rPr>
        <w:t xml:space="preserve"> </w:t>
      </w:r>
      <w:r w:rsidRPr="00CE7AA4">
        <w:rPr>
          <w:spacing w:val="-1"/>
          <w:sz w:val="24"/>
          <w:szCs w:val="24"/>
        </w:rPr>
        <w:t>in</w:t>
      </w:r>
      <w:r w:rsidRPr="00CE7AA4">
        <w:rPr>
          <w:spacing w:val="-3"/>
          <w:sz w:val="24"/>
          <w:szCs w:val="24"/>
        </w:rPr>
        <w:t xml:space="preserve"> </w:t>
      </w:r>
      <w:proofErr w:type="gramStart"/>
      <w:r w:rsidRPr="00CE7AA4">
        <w:rPr>
          <w:spacing w:val="-1"/>
          <w:sz w:val="24"/>
          <w:szCs w:val="24"/>
        </w:rPr>
        <w:t>Nursing</w:t>
      </w:r>
      <w:proofErr w:type="gramEnd"/>
      <w:r w:rsidRPr="00CE7AA4">
        <w:rPr>
          <w:spacing w:val="-3"/>
          <w:sz w:val="24"/>
          <w:szCs w:val="24"/>
        </w:rPr>
        <w:t xml:space="preserve"> </w:t>
      </w:r>
      <w:r w:rsidRPr="00CE7AA4">
        <w:rPr>
          <w:spacing w:val="-1"/>
          <w:sz w:val="24"/>
          <w:szCs w:val="24"/>
        </w:rPr>
        <w:t>graduates</w:t>
      </w:r>
      <w:r w:rsidRPr="00CE7AA4">
        <w:rPr>
          <w:spacing w:val="-2"/>
          <w:sz w:val="24"/>
          <w:szCs w:val="24"/>
        </w:rPr>
        <w:t xml:space="preserve"> </w:t>
      </w:r>
      <w:r w:rsidRPr="00CE7AA4">
        <w:rPr>
          <w:spacing w:val="-1"/>
          <w:sz w:val="24"/>
          <w:szCs w:val="24"/>
        </w:rPr>
        <w:t>are</w:t>
      </w:r>
      <w:r w:rsidRPr="00CE7AA4">
        <w:rPr>
          <w:sz w:val="24"/>
          <w:szCs w:val="24"/>
        </w:rPr>
        <w:t xml:space="preserve"> </w:t>
      </w:r>
      <w:r w:rsidRPr="00CE7AA4">
        <w:rPr>
          <w:spacing w:val="-1"/>
          <w:sz w:val="24"/>
          <w:szCs w:val="24"/>
        </w:rPr>
        <w:t>invited</w:t>
      </w:r>
      <w:r w:rsidRPr="00CE7AA4">
        <w:rPr>
          <w:sz w:val="24"/>
          <w:szCs w:val="24"/>
        </w:rPr>
        <w:t xml:space="preserve"> to </w:t>
      </w:r>
      <w:r w:rsidRPr="00CE7AA4">
        <w:rPr>
          <w:spacing w:val="-1"/>
          <w:sz w:val="24"/>
          <w:szCs w:val="24"/>
        </w:rPr>
        <w:t>participate</w:t>
      </w:r>
      <w:r w:rsidRPr="00CE7AA4">
        <w:rPr>
          <w:spacing w:val="-2"/>
          <w:sz w:val="24"/>
          <w:szCs w:val="24"/>
        </w:rPr>
        <w:t xml:space="preserve"> </w:t>
      </w:r>
      <w:r w:rsidRPr="00CE7AA4">
        <w:rPr>
          <w:sz w:val="24"/>
          <w:szCs w:val="24"/>
        </w:rPr>
        <w:t>in</w:t>
      </w:r>
      <w:r w:rsidRPr="00CE7AA4">
        <w:rPr>
          <w:spacing w:val="-3"/>
          <w:sz w:val="24"/>
          <w:szCs w:val="24"/>
        </w:rPr>
        <w:t xml:space="preserve"> </w:t>
      </w:r>
      <w:r w:rsidRPr="00CE7AA4">
        <w:rPr>
          <w:spacing w:val="-1"/>
          <w:sz w:val="24"/>
          <w:szCs w:val="24"/>
        </w:rPr>
        <w:t>this</w:t>
      </w:r>
      <w:r w:rsidRPr="00CE7AA4">
        <w:rPr>
          <w:spacing w:val="-2"/>
          <w:sz w:val="24"/>
          <w:szCs w:val="24"/>
        </w:rPr>
        <w:t xml:space="preserve"> </w:t>
      </w:r>
      <w:r w:rsidRPr="00CE7AA4">
        <w:rPr>
          <w:spacing w:val="-1"/>
          <w:sz w:val="24"/>
          <w:szCs w:val="24"/>
        </w:rPr>
        <w:t>traditional</w:t>
      </w:r>
      <w:r w:rsidRPr="00CE7AA4">
        <w:rPr>
          <w:spacing w:val="1"/>
          <w:sz w:val="24"/>
          <w:szCs w:val="24"/>
        </w:rPr>
        <w:t xml:space="preserve"> </w:t>
      </w:r>
      <w:r w:rsidRPr="00CE7AA4">
        <w:rPr>
          <w:spacing w:val="-1"/>
          <w:sz w:val="24"/>
          <w:szCs w:val="24"/>
        </w:rPr>
        <w:t>ceremony</w:t>
      </w:r>
      <w:r w:rsidRPr="00CE7AA4">
        <w:rPr>
          <w:spacing w:val="-3"/>
          <w:sz w:val="24"/>
          <w:szCs w:val="24"/>
        </w:rPr>
        <w:t xml:space="preserve"> </w:t>
      </w:r>
      <w:r w:rsidRPr="00CE7AA4">
        <w:rPr>
          <w:spacing w:val="-1"/>
          <w:sz w:val="24"/>
          <w:szCs w:val="24"/>
        </w:rPr>
        <w:t>which</w:t>
      </w:r>
      <w:r w:rsidRPr="00CE7AA4">
        <w:rPr>
          <w:spacing w:val="69"/>
          <w:sz w:val="24"/>
          <w:szCs w:val="24"/>
        </w:rPr>
        <w:t xml:space="preserve"> </w:t>
      </w:r>
      <w:r w:rsidRPr="00CE7AA4">
        <w:rPr>
          <w:sz w:val="24"/>
          <w:szCs w:val="24"/>
        </w:rPr>
        <w:t>honors</w:t>
      </w:r>
      <w:r w:rsidRPr="00CE7AA4">
        <w:rPr>
          <w:spacing w:val="-2"/>
          <w:sz w:val="24"/>
          <w:szCs w:val="24"/>
        </w:rPr>
        <w:t xml:space="preserve"> </w:t>
      </w:r>
      <w:r w:rsidRPr="00CE7AA4">
        <w:rPr>
          <w:sz w:val="24"/>
          <w:szCs w:val="24"/>
        </w:rPr>
        <w:t>and</w:t>
      </w:r>
      <w:r w:rsidRPr="00CE7AA4">
        <w:rPr>
          <w:spacing w:val="-2"/>
          <w:sz w:val="24"/>
          <w:szCs w:val="24"/>
        </w:rPr>
        <w:t xml:space="preserve"> </w:t>
      </w:r>
      <w:r w:rsidRPr="00CE7AA4">
        <w:rPr>
          <w:spacing w:val="-1"/>
          <w:sz w:val="24"/>
          <w:szCs w:val="24"/>
        </w:rPr>
        <w:t>recognizes</w:t>
      </w:r>
      <w:r w:rsidRPr="00CE7AA4">
        <w:rPr>
          <w:sz w:val="24"/>
          <w:szCs w:val="24"/>
        </w:rPr>
        <w:t xml:space="preserve"> the</w:t>
      </w:r>
      <w:r w:rsidRPr="00CE7AA4">
        <w:rPr>
          <w:spacing w:val="-2"/>
          <w:sz w:val="24"/>
          <w:szCs w:val="24"/>
        </w:rPr>
        <w:t xml:space="preserve"> </w:t>
      </w:r>
      <w:r w:rsidRPr="00CE7AA4">
        <w:rPr>
          <w:spacing w:val="-1"/>
          <w:sz w:val="24"/>
          <w:szCs w:val="24"/>
        </w:rPr>
        <w:t>achievements</w:t>
      </w:r>
      <w:r w:rsidRPr="00CE7AA4">
        <w:rPr>
          <w:sz w:val="24"/>
          <w:szCs w:val="24"/>
        </w:rPr>
        <w:t xml:space="preserve"> </w:t>
      </w:r>
      <w:r w:rsidRPr="00CE7AA4">
        <w:rPr>
          <w:spacing w:val="-1"/>
          <w:sz w:val="24"/>
          <w:szCs w:val="24"/>
        </w:rPr>
        <w:t>of</w:t>
      </w:r>
      <w:r w:rsidRPr="00CE7AA4">
        <w:rPr>
          <w:sz w:val="24"/>
          <w:szCs w:val="24"/>
        </w:rPr>
        <w:t xml:space="preserve"> </w:t>
      </w:r>
      <w:r w:rsidRPr="00CE7AA4">
        <w:rPr>
          <w:spacing w:val="-1"/>
          <w:sz w:val="24"/>
          <w:szCs w:val="24"/>
        </w:rPr>
        <w:t>the</w:t>
      </w:r>
      <w:r w:rsidRPr="00CE7AA4">
        <w:rPr>
          <w:sz w:val="24"/>
          <w:szCs w:val="24"/>
        </w:rPr>
        <w:t xml:space="preserve"> </w:t>
      </w:r>
      <w:r w:rsidRPr="00CE7AA4">
        <w:rPr>
          <w:spacing w:val="-1"/>
          <w:sz w:val="24"/>
          <w:szCs w:val="24"/>
        </w:rPr>
        <w:t>nursing</w:t>
      </w:r>
      <w:r w:rsidRPr="00CE7AA4">
        <w:rPr>
          <w:spacing w:val="-3"/>
          <w:sz w:val="24"/>
          <w:szCs w:val="24"/>
        </w:rPr>
        <w:t xml:space="preserve"> </w:t>
      </w:r>
      <w:r w:rsidRPr="00CE7AA4">
        <w:rPr>
          <w:spacing w:val="-1"/>
          <w:sz w:val="24"/>
          <w:szCs w:val="24"/>
        </w:rPr>
        <w:t>graduates.</w:t>
      </w:r>
      <w:r w:rsidRPr="00CE7AA4">
        <w:rPr>
          <w:spacing w:val="-2"/>
          <w:sz w:val="24"/>
          <w:szCs w:val="24"/>
        </w:rPr>
        <w:t xml:space="preserve"> </w:t>
      </w:r>
      <w:r w:rsidRPr="00CE7AA4">
        <w:rPr>
          <w:spacing w:val="-1"/>
          <w:sz w:val="24"/>
          <w:szCs w:val="24"/>
        </w:rPr>
        <w:t>This</w:t>
      </w:r>
      <w:r w:rsidRPr="00CE7AA4">
        <w:rPr>
          <w:sz w:val="24"/>
          <w:szCs w:val="24"/>
        </w:rPr>
        <w:t xml:space="preserve"> </w:t>
      </w:r>
      <w:r w:rsidRPr="00CE7AA4">
        <w:rPr>
          <w:spacing w:val="-1"/>
          <w:sz w:val="24"/>
          <w:szCs w:val="24"/>
        </w:rPr>
        <w:t>annual</w:t>
      </w:r>
      <w:r w:rsidRPr="00CE7AA4">
        <w:rPr>
          <w:spacing w:val="1"/>
          <w:sz w:val="24"/>
          <w:szCs w:val="24"/>
        </w:rPr>
        <w:t xml:space="preserve"> </w:t>
      </w:r>
      <w:r w:rsidRPr="00CE7AA4">
        <w:rPr>
          <w:spacing w:val="-1"/>
          <w:sz w:val="24"/>
          <w:szCs w:val="24"/>
        </w:rPr>
        <w:t>event</w:t>
      </w:r>
      <w:r w:rsidRPr="00CE7AA4">
        <w:rPr>
          <w:spacing w:val="1"/>
          <w:sz w:val="24"/>
          <w:szCs w:val="24"/>
        </w:rPr>
        <w:t xml:space="preserve"> </w:t>
      </w:r>
      <w:r w:rsidRPr="00CE7AA4">
        <w:rPr>
          <w:sz w:val="24"/>
          <w:szCs w:val="24"/>
        </w:rPr>
        <w:t>is</w:t>
      </w:r>
      <w:r w:rsidRPr="00CE7AA4">
        <w:rPr>
          <w:spacing w:val="-2"/>
          <w:sz w:val="24"/>
          <w:szCs w:val="24"/>
        </w:rPr>
        <w:t xml:space="preserve"> </w:t>
      </w:r>
      <w:r w:rsidRPr="00CE7AA4">
        <w:rPr>
          <w:spacing w:val="-1"/>
          <w:sz w:val="24"/>
          <w:szCs w:val="24"/>
        </w:rPr>
        <w:t>planned</w:t>
      </w:r>
      <w:r w:rsidRPr="00CE7AA4">
        <w:rPr>
          <w:spacing w:val="-3"/>
          <w:sz w:val="24"/>
          <w:szCs w:val="24"/>
        </w:rPr>
        <w:t xml:space="preserve"> </w:t>
      </w:r>
      <w:r w:rsidRPr="00CE7AA4">
        <w:rPr>
          <w:sz w:val="24"/>
          <w:szCs w:val="24"/>
        </w:rPr>
        <w:t>by</w:t>
      </w:r>
      <w:r w:rsidRPr="00CE7AA4">
        <w:rPr>
          <w:spacing w:val="-3"/>
          <w:sz w:val="24"/>
          <w:szCs w:val="24"/>
        </w:rPr>
        <w:t xml:space="preserve"> </w:t>
      </w:r>
      <w:r w:rsidRPr="00CE7AA4">
        <w:rPr>
          <w:sz w:val="24"/>
          <w:szCs w:val="24"/>
        </w:rPr>
        <w:t>the</w:t>
      </w:r>
      <w:r w:rsidRPr="00CE7AA4">
        <w:rPr>
          <w:spacing w:val="55"/>
          <w:sz w:val="24"/>
          <w:szCs w:val="24"/>
        </w:rPr>
        <w:t xml:space="preserve"> </w:t>
      </w:r>
      <w:r w:rsidRPr="00CE7AA4">
        <w:rPr>
          <w:spacing w:val="-1"/>
          <w:sz w:val="24"/>
          <w:szCs w:val="24"/>
        </w:rPr>
        <w:t>Student</w:t>
      </w:r>
      <w:r w:rsidRPr="00CE7AA4">
        <w:rPr>
          <w:spacing w:val="1"/>
          <w:sz w:val="24"/>
          <w:szCs w:val="24"/>
        </w:rPr>
        <w:t xml:space="preserve"> </w:t>
      </w:r>
      <w:r w:rsidRPr="00CE7AA4">
        <w:rPr>
          <w:spacing w:val="-1"/>
          <w:sz w:val="24"/>
          <w:szCs w:val="24"/>
        </w:rPr>
        <w:t>Affairs</w:t>
      </w:r>
      <w:r w:rsidRPr="00CE7AA4">
        <w:rPr>
          <w:sz w:val="24"/>
          <w:szCs w:val="24"/>
        </w:rPr>
        <w:t xml:space="preserve"> </w:t>
      </w:r>
      <w:r w:rsidRPr="00CE7AA4">
        <w:rPr>
          <w:spacing w:val="-1"/>
          <w:sz w:val="24"/>
          <w:szCs w:val="24"/>
        </w:rPr>
        <w:t>Committee.</w:t>
      </w:r>
      <w:r w:rsidRPr="00CE7AA4">
        <w:rPr>
          <w:spacing w:val="-3"/>
          <w:sz w:val="24"/>
          <w:szCs w:val="24"/>
        </w:rPr>
        <w:t xml:space="preserve"> </w:t>
      </w:r>
      <w:r w:rsidRPr="00CE7AA4">
        <w:rPr>
          <w:spacing w:val="-1"/>
          <w:sz w:val="24"/>
          <w:szCs w:val="24"/>
        </w:rPr>
        <w:t>Graduates</w:t>
      </w:r>
      <w:r w:rsidRPr="00CE7AA4">
        <w:rPr>
          <w:spacing w:val="-2"/>
          <w:sz w:val="24"/>
          <w:szCs w:val="24"/>
        </w:rPr>
        <w:t xml:space="preserve"> </w:t>
      </w:r>
      <w:r w:rsidRPr="00CE7AA4">
        <w:rPr>
          <w:spacing w:val="-1"/>
          <w:sz w:val="24"/>
          <w:szCs w:val="24"/>
        </w:rPr>
        <w:t>purchase</w:t>
      </w:r>
      <w:r w:rsidRPr="00CE7AA4">
        <w:rPr>
          <w:sz w:val="24"/>
          <w:szCs w:val="24"/>
        </w:rPr>
        <w:t xml:space="preserve"> </w:t>
      </w:r>
      <w:r w:rsidRPr="00CE7AA4">
        <w:rPr>
          <w:spacing w:val="-1"/>
          <w:sz w:val="24"/>
          <w:szCs w:val="24"/>
        </w:rPr>
        <w:t>tickets</w:t>
      </w:r>
      <w:r w:rsidRPr="00CE7AA4">
        <w:rPr>
          <w:spacing w:val="-2"/>
          <w:sz w:val="24"/>
          <w:szCs w:val="24"/>
        </w:rPr>
        <w:t xml:space="preserve"> </w:t>
      </w:r>
      <w:r w:rsidRPr="00CE7AA4">
        <w:rPr>
          <w:sz w:val="24"/>
          <w:szCs w:val="24"/>
        </w:rPr>
        <w:t>for</w:t>
      </w:r>
      <w:r w:rsidRPr="00CE7AA4">
        <w:rPr>
          <w:spacing w:val="-2"/>
          <w:sz w:val="24"/>
          <w:szCs w:val="24"/>
        </w:rPr>
        <w:t xml:space="preserve"> </w:t>
      </w:r>
      <w:r w:rsidRPr="00CE7AA4">
        <w:rPr>
          <w:spacing w:val="-1"/>
          <w:sz w:val="24"/>
          <w:szCs w:val="24"/>
        </w:rPr>
        <w:t>their</w:t>
      </w:r>
      <w:r w:rsidRPr="00CE7AA4">
        <w:rPr>
          <w:spacing w:val="3"/>
          <w:sz w:val="24"/>
          <w:szCs w:val="24"/>
        </w:rPr>
        <w:t xml:space="preserve"> </w:t>
      </w:r>
      <w:r w:rsidRPr="00CE7AA4">
        <w:rPr>
          <w:spacing w:val="-1"/>
          <w:sz w:val="24"/>
          <w:szCs w:val="24"/>
        </w:rPr>
        <w:t>family</w:t>
      </w:r>
      <w:r w:rsidRPr="00CE7AA4">
        <w:rPr>
          <w:spacing w:val="-3"/>
          <w:sz w:val="24"/>
          <w:szCs w:val="24"/>
        </w:rPr>
        <w:t xml:space="preserve"> </w:t>
      </w:r>
      <w:r w:rsidRPr="00CE7AA4">
        <w:rPr>
          <w:sz w:val="24"/>
          <w:szCs w:val="24"/>
        </w:rPr>
        <w:t xml:space="preserve">and </w:t>
      </w:r>
      <w:r w:rsidRPr="00CE7AA4">
        <w:rPr>
          <w:spacing w:val="-1"/>
          <w:sz w:val="24"/>
          <w:szCs w:val="24"/>
        </w:rPr>
        <w:t>friends.</w:t>
      </w:r>
      <w:r w:rsidRPr="00CE7AA4">
        <w:rPr>
          <w:sz w:val="24"/>
          <w:szCs w:val="24"/>
        </w:rPr>
        <w:t xml:space="preserve">  </w:t>
      </w:r>
      <w:r w:rsidRPr="00CE7AA4">
        <w:rPr>
          <w:spacing w:val="-1"/>
          <w:sz w:val="24"/>
          <w:szCs w:val="24"/>
        </w:rPr>
        <w:t>This</w:t>
      </w:r>
      <w:r w:rsidRPr="00CE7AA4">
        <w:rPr>
          <w:sz w:val="24"/>
          <w:szCs w:val="24"/>
        </w:rPr>
        <w:t xml:space="preserve"> </w:t>
      </w:r>
      <w:r w:rsidRPr="00CE7AA4">
        <w:rPr>
          <w:spacing w:val="-1"/>
          <w:sz w:val="24"/>
          <w:szCs w:val="24"/>
        </w:rPr>
        <w:t>money</w:t>
      </w:r>
      <w:r w:rsidRPr="00CE7AA4">
        <w:rPr>
          <w:spacing w:val="-2"/>
          <w:sz w:val="24"/>
          <w:szCs w:val="24"/>
        </w:rPr>
        <w:t xml:space="preserve"> </w:t>
      </w:r>
      <w:r w:rsidRPr="00CE7AA4">
        <w:rPr>
          <w:sz w:val="24"/>
          <w:szCs w:val="24"/>
        </w:rPr>
        <w:t xml:space="preserve">is </w:t>
      </w:r>
      <w:r w:rsidRPr="00CE7AA4">
        <w:rPr>
          <w:spacing w:val="-1"/>
          <w:sz w:val="24"/>
          <w:szCs w:val="24"/>
        </w:rPr>
        <w:t>used</w:t>
      </w:r>
      <w:r w:rsidRPr="00CE7AA4">
        <w:rPr>
          <w:spacing w:val="57"/>
          <w:sz w:val="24"/>
          <w:szCs w:val="24"/>
        </w:rPr>
        <w:t xml:space="preserve"> </w:t>
      </w:r>
      <w:r w:rsidRPr="00CE7AA4">
        <w:rPr>
          <w:sz w:val="24"/>
          <w:szCs w:val="24"/>
        </w:rPr>
        <w:t xml:space="preserve">to </w:t>
      </w:r>
      <w:r w:rsidRPr="00CE7AA4">
        <w:rPr>
          <w:spacing w:val="-1"/>
          <w:sz w:val="24"/>
          <w:szCs w:val="24"/>
        </w:rPr>
        <w:t>offset</w:t>
      </w:r>
      <w:r w:rsidRPr="00CE7AA4">
        <w:rPr>
          <w:spacing w:val="-2"/>
          <w:sz w:val="24"/>
          <w:szCs w:val="24"/>
        </w:rPr>
        <w:t xml:space="preserve"> </w:t>
      </w:r>
      <w:r w:rsidRPr="00CE7AA4">
        <w:rPr>
          <w:sz w:val="24"/>
          <w:szCs w:val="24"/>
        </w:rPr>
        <w:t>the</w:t>
      </w:r>
      <w:r w:rsidRPr="00CE7AA4">
        <w:rPr>
          <w:spacing w:val="-2"/>
          <w:sz w:val="24"/>
          <w:szCs w:val="24"/>
        </w:rPr>
        <w:t xml:space="preserve"> </w:t>
      </w:r>
      <w:r w:rsidRPr="00CE7AA4">
        <w:rPr>
          <w:spacing w:val="-1"/>
          <w:sz w:val="24"/>
          <w:szCs w:val="24"/>
        </w:rPr>
        <w:t>cost</w:t>
      </w:r>
      <w:r w:rsidRPr="00CE7AA4">
        <w:rPr>
          <w:spacing w:val="1"/>
          <w:sz w:val="24"/>
          <w:szCs w:val="24"/>
        </w:rPr>
        <w:t xml:space="preserve"> </w:t>
      </w:r>
      <w:r w:rsidRPr="00CE7AA4">
        <w:rPr>
          <w:sz w:val="24"/>
          <w:szCs w:val="24"/>
        </w:rPr>
        <w:t>of</w:t>
      </w:r>
      <w:r w:rsidRPr="00CE7AA4">
        <w:rPr>
          <w:spacing w:val="-2"/>
          <w:sz w:val="24"/>
          <w:szCs w:val="24"/>
        </w:rPr>
        <w:t xml:space="preserve"> </w:t>
      </w:r>
      <w:r w:rsidRPr="00CE7AA4">
        <w:rPr>
          <w:spacing w:val="-1"/>
          <w:sz w:val="24"/>
          <w:szCs w:val="24"/>
        </w:rPr>
        <w:t>this</w:t>
      </w:r>
      <w:r w:rsidRPr="00CE7AA4">
        <w:rPr>
          <w:sz w:val="24"/>
          <w:szCs w:val="24"/>
        </w:rPr>
        <w:t xml:space="preserve"> </w:t>
      </w:r>
      <w:r w:rsidRPr="00CE7AA4">
        <w:rPr>
          <w:spacing w:val="-1"/>
          <w:sz w:val="24"/>
          <w:szCs w:val="24"/>
        </w:rPr>
        <w:t>event.</w:t>
      </w:r>
    </w:p>
    <w:p w:rsidR="00A378AD" w:rsidRDefault="00A378AD" w:rsidP="00A378AD">
      <w:pPr>
        <w:spacing w:line="200" w:lineRule="exact"/>
        <w:rPr>
          <w:sz w:val="20"/>
          <w:szCs w:val="20"/>
        </w:rPr>
      </w:pPr>
      <w:r>
        <w:tab/>
      </w:r>
    </w:p>
    <w:p w:rsidR="00A378AD" w:rsidRPr="00CE7AA4" w:rsidRDefault="00D370F6" w:rsidP="00D370F6">
      <w:pPr>
        <w:spacing w:before="8" w:line="200" w:lineRule="exact"/>
        <w:jc w:val="center"/>
        <w:rPr>
          <w:rFonts w:asciiTheme="majorBidi" w:hAnsiTheme="majorBidi" w:cstheme="majorBidi"/>
          <w:sz w:val="28"/>
          <w:szCs w:val="28"/>
        </w:rPr>
      </w:pPr>
      <w:r>
        <w:rPr>
          <w:rFonts w:asciiTheme="majorBidi" w:hAnsiTheme="majorBidi" w:cstheme="majorBidi"/>
          <w:sz w:val="28"/>
          <w:szCs w:val="28"/>
        </w:rPr>
        <w:t>L</w:t>
      </w:r>
      <w:r w:rsidR="00CE7AA4" w:rsidRPr="00CE7AA4">
        <w:rPr>
          <w:rFonts w:asciiTheme="majorBidi" w:hAnsiTheme="majorBidi" w:cstheme="majorBidi"/>
          <w:sz w:val="28"/>
          <w:szCs w:val="28"/>
        </w:rPr>
        <w:t>icensure as a Registered Nurse</w:t>
      </w:r>
    </w:p>
    <w:p w:rsidR="00A378AD" w:rsidRPr="00CE7AA4" w:rsidRDefault="00A378AD" w:rsidP="00CE7AA4">
      <w:pPr>
        <w:pStyle w:val="BodyText"/>
        <w:spacing w:before="72"/>
        <w:ind w:right="111"/>
        <w:rPr>
          <w:sz w:val="24"/>
          <w:szCs w:val="24"/>
        </w:rPr>
      </w:pPr>
      <w:r w:rsidRPr="00CE7AA4">
        <w:rPr>
          <w:sz w:val="24"/>
          <w:szCs w:val="24"/>
        </w:rPr>
        <w:t xml:space="preserve">To </w:t>
      </w:r>
      <w:r w:rsidRPr="00CE7AA4">
        <w:rPr>
          <w:spacing w:val="-1"/>
          <w:sz w:val="24"/>
          <w:szCs w:val="24"/>
        </w:rPr>
        <w:t>practice</w:t>
      </w:r>
      <w:r w:rsidRPr="00CE7AA4">
        <w:rPr>
          <w:spacing w:val="-2"/>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professional</w:t>
      </w:r>
      <w:r w:rsidRPr="00CE7AA4">
        <w:rPr>
          <w:spacing w:val="-2"/>
          <w:sz w:val="24"/>
          <w:szCs w:val="24"/>
        </w:rPr>
        <w:t xml:space="preserve"> </w:t>
      </w:r>
      <w:r w:rsidRPr="00CE7AA4">
        <w:rPr>
          <w:spacing w:val="-1"/>
          <w:sz w:val="24"/>
          <w:szCs w:val="24"/>
        </w:rPr>
        <w:t>nursing</w:t>
      </w:r>
      <w:r w:rsidRPr="00CE7AA4">
        <w:rPr>
          <w:spacing w:val="-3"/>
          <w:sz w:val="24"/>
          <w:szCs w:val="24"/>
        </w:rPr>
        <w:t xml:space="preserve"> </w:t>
      </w:r>
      <w:r w:rsidRPr="00CE7AA4">
        <w:rPr>
          <w:sz w:val="24"/>
          <w:szCs w:val="24"/>
        </w:rPr>
        <w:t>in</w:t>
      </w:r>
      <w:r w:rsidRPr="00CE7AA4">
        <w:rPr>
          <w:spacing w:val="-3"/>
          <w:sz w:val="24"/>
          <w:szCs w:val="24"/>
        </w:rPr>
        <w:t xml:space="preserve"> </w:t>
      </w:r>
      <w:r w:rsidRPr="00CE7AA4">
        <w:rPr>
          <w:spacing w:val="-1"/>
          <w:sz w:val="24"/>
          <w:szCs w:val="24"/>
        </w:rPr>
        <w:t>West</w:t>
      </w:r>
      <w:r w:rsidRPr="00CE7AA4">
        <w:rPr>
          <w:spacing w:val="-2"/>
          <w:sz w:val="24"/>
          <w:szCs w:val="24"/>
        </w:rPr>
        <w:t xml:space="preserve"> </w:t>
      </w:r>
      <w:r w:rsidRPr="00CE7AA4">
        <w:rPr>
          <w:spacing w:val="-1"/>
          <w:sz w:val="24"/>
          <w:szCs w:val="24"/>
        </w:rPr>
        <w:t>Virginia</w:t>
      </w:r>
      <w:r w:rsidRPr="00CE7AA4">
        <w:rPr>
          <w:sz w:val="24"/>
          <w:szCs w:val="24"/>
        </w:rPr>
        <w:t xml:space="preserve"> an</w:t>
      </w:r>
      <w:r w:rsidRPr="00CE7AA4">
        <w:rPr>
          <w:spacing w:val="-3"/>
          <w:sz w:val="24"/>
          <w:szCs w:val="24"/>
        </w:rPr>
        <w:t xml:space="preserve"> </w:t>
      </w:r>
      <w:r w:rsidRPr="00CE7AA4">
        <w:rPr>
          <w:spacing w:val="-1"/>
          <w:sz w:val="24"/>
          <w:szCs w:val="24"/>
        </w:rPr>
        <w:t>individual</w:t>
      </w:r>
      <w:r w:rsidRPr="00CE7AA4">
        <w:rPr>
          <w:spacing w:val="1"/>
          <w:sz w:val="24"/>
          <w:szCs w:val="24"/>
        </w:rPr>
        <w:t xml:space="preserve"> </w:t>
      </w:r>
      <w:r w:rsidRPr="00CE7AA4">
        <w:rPr>
          <w:spacing w:val="-1"/>
          <w:sz w:val="24"/>
          <w:szCs w:val="24"/>
        </w:rPr>
        <w:t>must</w:t>
      </w:r>
      <w:r w:rsidRPr="00CE7AA4">
        <w:rPr>
          <w:spacing w:val="1"/>
          <w:sz w:val="24"/>
          <w:szCs w:val="24"/>
        </w:rPr>
        <w:t xml:space="preserve"> </w:t>
      </w:r>
      <w:r w:rsidRPr="00CE7AA4">
        <w:rPr>
          <w:sz w:val="24"/>
          <w:szCs w:val="24"/>
        </w:rPr>
        <w:t>be</w:t>
      </w:r>
      <w:r w:rsidRPr="00CE7AA4">
        <w:rPr>
          <w:spacing w:val="-2"/>
          <w:sz w:val="24"/>
          <w:szCs w:val="24"/>
        </w:rPr>
        <w:t xml:space="preserve"> </w:t>
      </w:r>
      <w:r w:rsidRPr="00CE7AA4">
        <w:rPr>
          <w:spacing w:val="-1"/>
          <w:sz w:val="24"/>
          <w:szCs w:val="24"/>
        </w:rPr>
        <w:t>licensed</w:t>
      </w:r>
      <w:r w:rsidRPr="00CE7AA4">
        <w:rPr>
          <w:sz w:val="24"/>
          <w:szCs w:val="24"/>
        </w:rPr>
        <w:t xml:space="preserve"> by</w:t>
      </w:r>
      <w:r w:rsidRPr="00CE7AA4">
        <w:rPr>
          <w:spacing w:val="-3"/>
          <w:sz w:val="24"/>
          <w:szCs w:val="24"/>
        </w:rPr>
        <w:t xml:space="preserve"> </w:t>
      </w:r>
      <w:r w:rsidRPr="00CE7AA4">
        <w:rPr>
          <w:sz w:val="24"/>
          <w:szCs w:val="24"/>
        </w:rPr>
        <w:t>the</w:t>
      </w:r>
      <w:r w:rsidRPr="00CE7AA4">
        <w:rPr>
          <w:spacing w:val="-2"/>
          <w:sz w:val="24"/>
          <w:szCs w:val="24"/>
        </w:rPr>
        <w:t xml:space="preserve"> </w:t>
      </w:r>
      <w:r w:rsidRPr="00CE7AA4">
        <w:rPr>
          <w:spacing w:val="-1"/>
          <w:sz w:val="24"/>
          <w:szCs w:val="24"/>
        </w:rPr>
        <w:t>West</w:t>
      </w:r>
      <w:r w:rsidRPr="00CE7AA4">
        <w:rPr>
          <w:spacing w:val="55"/>
          <w:sz w:val="24"/>
          <w:szCs w:val="24"/>
        </w:rPr>
        <w:t xml:space="preserve"> </w:t>
      </w:r>
      <w:r w:rsidRPr="00CE7AA4">
        <w:rPr>
          <w:spacing w:val="-1"/>
          <w:sz w:val="24"/>
          <w:szCs w:val="24"/>
        </w:rPr>
        <w:t>Virginia</w:t>
      </w:r>
      <w:r w:rsidRPr="00CE7AA4">
        <w:rPr>
          <w:spacing w:val="-2"/>
          <w:sz w:val="24"/>
          <w:szCs w:val="24"/>
        </w:rPr>
        <w:t xml:space="preserve"> </w:t>
      </w:r>
      <w:r w:rsidRPr="00CE7AA4">
        <w:rPr>
          <w:spacing w:val="-1"/>
          <w:sz w:val="24"/>
          <w:szCs w:val="24"/>
        </w:rPr>
        <w:t>Board</w:t>
      </w:r>
      <w:r w:rsidRPr="00CE7AA4">
        <w:rPr>
          <w:sz w:val="24"/>
          <w:szCs w:val="24"/>
        </w:rPr>
        <w:t xml:space="preserve"> of </w:t>
      </w:r>
      <w:r w:rsidRPr="00CE7AA4">
        <w:rPr>
          <w:spacing w:val="-1"/>
          <w:sz w:val="24"/>
          <w:szCs w:val="24"/>
        </w:rPr>
        <w:t>Examiners</w:t>
      </w:r>
      <w:r w:rsidRPr="00CE7AA4">
        <w:rPr>
          <w:sz w:val="24"/>
          <w:szCs w:val="24"/>
        </w:rPr>
        <w:t xml:space="preserve"> </w:t>
      </w:r>
      <w:r w:rsidRPr="00CE7AA4">
        <w:rPr>
          <w:spacing w:val="-1"/>
          <w:sz w:val="24"/>
          <w:szCs w:val="24"/>
        </w:rPr>
        <w:t>for</w:t>
      </w:r>
      <w:r w:rsidRPr="00CE7AA4">
        <w:rPr>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Professional</w:t>
      </w:r>
      <w:r w:rsidRPr="00CE7AA4">
        <w:rPr>
          <w:spacing w:val="1"/>
          <w:sz w:val="24"/>
          <w:szCs w:val="24"/>
        </w:rPr>
        <w:t xml:space="preserve"> </w:t>
      </w:r>
      <w:r w:rsidRPr="00CE7AA4">
        <w:rPr>
          <w:spacing w:val="-1"/>
          <w:sz w:val="24"/>
          <w:szCs w:val="24"/>
        </w:rPr>
        <w:t>Nurses.</w:t>
      </w:r>
      <w:r w:rsidRPr="00CE7AA4">
        <w:rPr>
          <w:spacing w:val="53"/>
          <w:sz w:val="24"/>
          <w:szCs w:val="24"/>
        </w:rPr>
        <w:t xml:space="preserve"> </w:t>
      </w:r>
      <w:r w:rsidRPr="00CE7AA4">
        <w:rPr>
          <w:spacing w:val="-1"/>
          <w:sz w:val="24"/>
          <w:szCs w:val="24"/>
        </w:rPr>
        <w:t>Students</w:t>
      </w:r>
      <w:r w:rsidRPr="00CE7AA4">
        <w:rPr>
          <w:sz w:val="24"/>
          <w:szCs w:val="24"/>
        </w:rPr>
        <w:t xml:space="preserve"> who </w:t>
      </w:r>
      <w:r w:rsidRPr="00CE7AA4">
        <w:rPr>
          <w:spacing w:val="-1"/>
          <w:sz w:val="24"/>
          <w:szCs w:val="24"/>
        </w:rPr>
        <w:t>successfully</w:t>
      </w:r>
      <w:r w:rsidRPr="00CE7AA4">
        <w:rPr>
          <w:spacing w:val="-3"/>
          <w:sz w:val="24"/>
          <w:szCs w:val="24"/>
        </w:rPr>
        <w:t xml:space="preserve"> </w:t>
      </w:r>
      <w:r w:rsidRPr="00CE7AA4">
        <w:rPr>
          <w:spacing w:val="-1"/>
          <w:sz w:val="24"/>
          <w:szCs w:val="24"/>
        </w:rPr>
        <w:t>complete</w:t>
      </w:r>
      <w:r w:rsidRPr="00CE7AA4">
        <w:rPr>
          <w:sz w:val="24"/>
          <w:szCs w:val="24"/>
        </w:rPr>
        <w:t xml:space="preserve"> </w:t>
      </w:r>
      <w:r w:rsidRPr="00CE7AA4">
        <w:rPr>
          <w:spacing w:val="-1"/>
          <w:sz w:val="24"/>
          <w:szCs w:val="24"/>
        </w:rPr>
        <w:t>the</w:t>
      </w:r>
      <w:r w:rsidR="00CE7AA4" w:rsidRPr="00CE7AA4">
        <w:rPr>
          <w:spacing w:val="53"/>
          <w:sz w:val="24"/>
          <w:szCs w:val="24"/>
        </w:rPr>
        <w:t xml:space="preserve"> </w:t>
      </w:r>
      <w:r w:rsidRPr="00CE7AA4">
        <w:rPr>
          <w:spacing w:val="-1"/>
          <w:sz w:val="24"/>
          <w:szCs w:val="24"/>
        </w:rPr>
        <w:t>Bachelor</w:t>
      </w:r>
      <w:r w:rsidRPr="00CE7AA4">
        <w:rPr>
          <w:sz w:val="24"/>
          <w:szCs w:val="24"/>
        </w:rPr>
        <w:t xml:space="preserve"> </w:t>
      </w:r>
      <w:r w:rsidRPr="00CE7AA4">
        <w:rPr>
          <w:spacing w:val="-2"/>
          <w:sz w:val="24"/>
          <w:szCs w:val="24"/>
        </w:rPr>
        <w:t>of</w:t>
      </w:r>
      <w:r w:rsidRPr="00CE7AA4">
        <w:rPr>
          <w:sz w:val="24"/>
          <w:szCs w:val="24"/>
        </w:rPr>
        <w:t xml:space="preserve"> </w:t>
      </w:r>
      <w:r w:rsidRPr="00CE7AA4">
        <w:rPr>
          <w:spacing w:val="-1"/>
          <w:sz w:val="24"/>
          <w:szCs w:val="24"/>
        </w:rPr>
        <w:t>Science</w:t>
      </w:r>
      <w:r w:rsidRPr="00CE7AA4">
        <w:rPr>
          <w:sz w:val="24"/>
          <w:szCs w:val="24"/>
        </w:rPr>
        <w:t xml:space="preserve"> </w:t>
      </w:r>
      <w:r w:rsidRPr="00CE7AA4">
        <w:rPr>
          <w:spacing w:val="-1"/>
          <w:sz w:val="24"/>
          <w:szCs w:val="24"/>
        </w:rPr>
        <w:t>in</w:t>
      </w:r>
      <w:r w:rsidRPr="00CE7AA4">
        <w:rPr>
          <w:sz w:val="24"/>
          <w:szCs w:val="24"/>
        </w:rPr>
        <w:t xml:space="preserve"> </w:t>
      </w:r>
      <w:r w:rsidRPr="00CE7AA4">
        <w:rPr>
          <w:spacing w:val="-1"/>
          <w:sz w:val="24"/>
          <w:szCs w:val="24"/>
        </w:rPr>
        <w:t>Nursing</w:t>
      </w:r>
      <w:r w:rsidRPr="00CE7AA4">
        <w:rPr>
          <w:spacing w:val="-3"/>
          <w:sz w:val="24"/>
          <w:szCs w:val="24"/>
        </w:rPr>
        <w:t xml:space="preserve"> </w:t>
      </w:r>
      <w:r w:rsidRPr="00CE7AA4">
        <w:rPr>
          <w:spacing w:val="-1"/>
          <w:sz w:val="24"/>
          <w:szCs w:val="24"/>
        </w:rPr>
        <w:t>program meet</w:t>
      </w:r>
      <w:r w:rsidRPr="00CE7AA4">
        <w:rPr>
          <w:spacing w:val="1"/>
          <w:sz w:val="24"/>
          <w:szCs w:val="24"/>
        </w:rPr>
        <w:t xml:space="preserve"> </w:t>
      </w:r>
      <w:r w:rsidRPr="00CE7AA4">
        <w:rPr>
          <w:spacing w:val="-1"/>
          <w:sz w:val="24"/>
          <w:szCs w:val="24"/>
        </w:rPr>
        <w:t>the</w:t>
      </w:r>
      <w:r w:rsidRPr="00CE7AA4">
        <w:rPr>
          <w:sz w:val="24"/>
          <w:szCs w:val="24"/>
        </w:rPr>
        <w:t xml:space="preserve"> </w:t>
      </w:r>
      <w:r w:rsidRPr="00CE7AA4">
        <w:rPr>
          <w:spacing w:val="-1"/>
          <w:sz w:val="24"/>
          <w:szCs w:val="24"/>
        </w:rPr>
        <w:t>education</w:t>
      </w:r>
      <w:r w:rsidRPr="00CE7AA4">
        <w:rPr>
          <w:spacing w:val="-3"/>
          <w:sz w:val="24"/>
          <w:szCs w:val="24"/>
        </w:rPr>
        <w:t xml:space="preserve"> </w:t>
      </w:r>
      <w:r w:rsidRPr="00CE7AA4">
        <w:rPr>
          <w:spacing w:val="-1"/>
          <w:sz w:val="24"/>
          <w:szCs w:val="24"/>
        </w:rPr>
        <w:t>requirements</w:t>
      </w:r>
      <w:r w:rsidRPr="00CE7AA4">
        <w:rPr>
          <w:sz w:val="24"/>
          <w:szCs w:val="24"/>
        </w:rPr>
        <w:t xml:space="preserve"> to</w:t>
      </w:r>
      <w:r w:rsidRPr="00CE7AA4">
        <w:rPr>
          <w:spacing w:val="-3"/>
          <w:sz w:val="24"/>
          <w:szCs w:val="24"/>
        </w:rPr>
        <w:t xml:space="preserve"> </w:t>
      </w:r>
      <w:r w:rsidRPr="00CE7AA4">
        <w:rPr>
          <w:sz w:val="24"/>
          <w:szCs w:val="24"/>
        </w:rPr>
        <w:t>apply</w:t>
      </w:r>
      <w:r w:rsidRPr="00CE7AA4">
        <w:rPr>
          <w:spacing w:val="-3"/>
          <w:sz w:val="24"/>
          <w:szCs w:val="24"/>
        </w:rPr>
        <w:t xml:space="preserve"> </w:t>
      </w:r>
      <w:r w:rsidRPr="00CE7AA4">
        <w:rPr>
          <w:sz w:val="24"/>
          <w:szCs w:val="24"/>
        </w:rPr>
        <w:t>to</w:t>
      </w:r>
      <w:r w:rsidRPr="00CE7AA4">
        <w:rPr>
          <w:spacing w:val="-3"/>
          <w:sz w:val="24"/>
          <w:szCs w:val="24"/>
        </w:rPr>
        <w:t xml:space="preserve"> </w:t>
      </w:r>
      <w:r w:rsidRPr="00CE7AA4">
        <w:rPr>
          <w:spacing w:val="-1"/>
          <w:sz w:val="24"/>
          <w:szCs w:val="24"/>
        </w:rPr>
        <w:t>take</w:t>
      </w:r>
      <w:r w:rsidRPr="00CE7AA4">
        <w:rPr>
          <w:sz w:val="24"/>
          <w:szCs w:val="24"/>
        </w:rPr>
        <w:t xml:space="preserve"> </w:t>
      </w:r>
      <w:r w:rsidRPr="00CE7AA4">
        <w:rPr>
          <w:spacing w:val="-1"/>
          <w:sz w:val="24"/>
          <w:szCs w:val="24"/>
        </w:rPr>
        <w:t>the</w:t>
      </w:r>
      <w:r w:rsidRPr="00CE7AA4">
        <w:rPr>
          <w:spacing w:val="65"/>
          <w:sz w:val="24"/>
          <w:szCs w:val="24"/>
        </w:rPr>
        <w:t xml:space="preserve"> </w:t>
      </w:r>
      <w:r w:rsidRPr="00CE7AA4">
        <w:rPr>
          <w:spacing w:val="-1"/>
          <w:sz w:val="24"/>
          <w:szCs w:val="24"/>
        </w:rPr>
        <w:t>National</w:t>
      </w:r>
      <w:r w:rsidRPr="00CE7AA4">
        <w:rPr>
          <w:spacing w:val="1"/>
          <w:sz w:val="24"/>
          <w:szCs w:val="24"/>
        </w:rPr>
        <w:t xml:space="preserve"> </w:t>
      </w:r>
      <w:r w:rsidRPr="00CE7AA4">
        <w:rPr>
          <w:spacing w:val="-1"/>
          <w:sz w:val="24"/>
          <w:szCs w:val="24"/>
        </w:rPr>
        <w:t>Council</w:t>
      </w:r>
      <w:r w:rsidRPr="00CE7AA4">
        <w:rPr>
          <w:spacing w:val="1"/>
          <w:sz w:val="24"/>
          <w:szCs w:val="24"/>
        </w:rPr>
        <w:t xml:space="preserve"> </w:t>
      </w:r>
      <w:r w:rsidRPr="00CE7AA4">
        <w:rPr>
          <w:spacing w:val="-1"/>
          <w:sz w:val="24"/>
          <w:szCs w:val="24"/>
        </w:rPr>
        <w:t>Licensure</w:t>
      </w:r>
      <w:r w:rsidRPr="00CE7AA4">
        <w:rPr>
          <w:spacing w:val="-2"/>
          <w:sz w:val="24"/>
          <w:szCs w:val="24"/>
        </w:rPr>
        <w:t xml:space="preserve"> </w:t>
      </w:r>
      <w:r w:rsidRPr="00CE7AA4">
        <w:rPr>
          <w:spacing w:val="-1"/>
          <w:sz w:val="24"/>
          <w:szCs w:val="24"/>
        </w:rPr>
        <w:t>Examination</w:t>
      </w:r>
      <w:r w:rsidRPr="00CE7AA4">
        <w:rPr>
          <w:sz w:val="24"/>
          <w:szCs w:val="24"/>
        </w:rPr>
        <w:t xml:space="preserve"> </w:t>
      </w:r>
      <w:r w:rsidRPr="00CE7AA4">
        <w:rPr>
          <w:spacing w:val="-1"/>
          <w:sz w:val="24"/>
          <w:szCs w:val="24"/>
        </w:rPr>
        <w:t>for</w:t>
      </w:r>
      <w:r w:rsidRPr="00CE7AA4">
        <w:rPr>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Nurses</w:t>
      </w:r>
      <w:r w:rsidRPr="00CE7AA4">
        <w:rPr>
          <w:sz w:val="24"/>
          <w:szCs w:val="24"/>
        </w:rPr>
        <w:t xml:space="preserve"> </w:t>
      </w:r>
      <w:r w:rsidRPr="00CE7AA4">
        <w:rPr>
          <w:spacing w:val="-1"/>
          <w:sz w:val="24"/>
          <w:szCs w:val="24"/>
        </w:rPr>
        <w:t>(NCLEX-RN).</w:t>
      </w:r>
    </w:p>
    <w:p w:rsidR="00A378AD" w:rsidRPr="00CE7AA4" w:rsidRDefault="00A378AD" w:rsidP="00A378AD">
      <w:pPr>
        <w:spacing w:before="13" w:line="240" w:lineRule="exact"/>
        <w:rPr>
          <w:sz w:val="24"/>
          <w:szCs w:val="24"/>
        </w:rPr>
      </w:pPr>
    </w:p>
    <w:p w:rsidR="00A378AD" w:rsidRPr="00CE7AA4" w:rsidRDefault="00A378AD" w:rsidP="00A378AD">
      <w:pPr>
        <w:pStyle w:val="BodyText"/>
        <w:ind w:right="212"/>
        <w:rPr>
          <w:sz w:val="24"/>
          <w:szCs w:val="24"/>
        </w:rPr>
      </w:pPr>
      <w:r w:rsidRPr="00CE7AA4">
        <w:rPr>
          <w:sz w:val="24"/>
          <w:szCs w:val="24"/>
        </w:rPr>
        <w:t>The</w:t>
      </w:r>
      <w:r w:rsidRPr="00CE7AA4">
        <w:rPr>
          <w:spacing w:val="-2"/>
          <w:sz w:val="24"/>
          <w:szCs w:val="24"/>
        </w:rPr>
        <w:t xml:space="preserve"> </w:t>
      </w:r>
      <w:r w:rsidRPr="00CE7AA4">
        <w:rPr>
          <w:spacing w:val="-1"/>
          <w:sz w:val="24"/>
          <w:szCs w:val="24"/>
        </w:rPr>
        <w:t>Board</w:t>
      </w:r>
      <w:r w:rsidRPr="00CE7AA4">
        <w:rPr>
          <w:sz w:val="24"/>
          <w:szCs w:val="24"/>
        </w:rPr>
        <w:t xml:space="preserve"> </w:t>
      </w:r>
      <w:r w:rsidRPr="00CE7AA4">
        <w:rPr>
          <w:spacing w:val="-2"/>
          <w:sz w:val="24"/>
          <w:szCs w:val="24"/>
        </w:rPr>
        <w:t xml:space="preserve">may </w:t>
      </w:r>
      <w:r w:rsidRPr="00CE7AA4">
        <w:rPr>
          <w:sz w:val="24"/>
          <w:szCs w:val="24"/>
        </w:rPr>
        <w:t>refuse</w:t>
      </w:r>
      <w:r w:rsidRPr="00CE7AA4">
        <w:rPr>
          <w:spacing w:val="-2"/>
          <w:sz w:val="24"/>
          <w:szCs w:val="24"/>
        </w:rPr>
        <w:t xml:space="preserve"> </w:t>
      </w:r>
      <w:r w:rsidRPr="00CE7AA4">
        <w:rPr>
          <w:sz w:val="24"/>
          <w:szCs w:val="24"/>
        </w:rPr>
        <w:t xml:space="preserve">to </w:t>
      </w:r>
      <w:r w:rsidRPr="00CE7AA4">
        <w:rPr>
          <w:spacing w:val="-2"/>
          <w:sz w:val="24"/>
          <w:szCs w:val="24"/>
        </w:rPr>
        <w:t>admit</w:t>
      </w:r>
      <w:r w:rsidRPr="00CE7AA4">
        <w:rPr>
          <w:spacing w:val="1"/>
          <w:sz w:val="24"/>
          <w:szCs w:val="24"/>
        </w:rPr>
        <w:t xml:space="preserve"> </w:t>
      </w:r>
      <w:r w:rsidRPr="00CE7AA4">
        <w:rPr>
          <w:spacing w:val="-1"/>
          <w:sz w:val="24"/>
          <w:szCs w:val="24"/>
        </w:rPr>
        <w:t>persons</w:t>
      </w:r>
      <w:r w:rsidRPr="00CE7AA4">
        <w:rPr>
          <w:sz w:val="24"/>
          <w:szCs w:val="24"/>
        </w:rPr>
        <w:t xml:space="preserve"> </w:t>
      </w:r>
      <w:r w:rsidRPr="00CE7AA4">
        <w:rPr>
          <w:spacing w:val="-1"/>
          <w:sz w:val="24"/>
          <w:szCs w:val="24"/>
        </w:rPr>
        <w:t>to</w:t>
      </w:r>
      <w:r w:rsidRPr="00CE7AA4">
        <w:rPr>
          <w:sz w:val="24"/>
          <w:szCs w:val="24"/>
        </w:rPr>
        <w:t xml:space="preserve"> </w:t>
      </w:r>
      <w:r w:rsidRPr="00CE7AA4">
        <w:rPr>
          <w:spacing w:val="-1"/>
          <w:sz w:val="24"/>
          <w:szCs w:val="24"/>
        </w:rPr>
        <w:t>the</w:t>
      </w:r>
      <w:r w:rsidRPr="00CE7AA4">
        <w:rPr>
          <w:sz w:val="24"/>
          <w:szCs w:val="24"/>
        </w:rPr>
        <w:t xml:space="preserve"> </w:t>
      </w:r>
      <w:r w:rsidRPr="00CE7AA4">
        <w:rPr>
          <w:spacing w:val="-1"/>
          <w:sz w:val="24"/>
          <w:szCs w:val="24"/>
        </w:rPr>
        <w:t>examinations</w:t>
      </w:r>
      <w:r w:rsidRPr="00CE7AA4">
        <w:rPr>
          <w:sz w:val="24"/>
          <w:szCs w:val="24"/>
        </w:rPr>
        <w:t xml:space="preserve"> </w:t>
      </w:r>
      <w:r w:rsidRPr="00CE7AA4">
        <w:rPr>
          <w:spacing w:val="-1"/>
          <w:sz w:val="24"/>
          <w:szCs w:val="24"/>
        </w:rPr>
        <w:t>or</w:t>
      </w:r>
      <w:r w:rsidRPr="00CE7AA4">
        <w:rPr>
          <w:sz w:val="24"/>
          <w:szCs w:val="24"/>
        </w:rPr>
        <w:t xml:space="preserve"> </w:t>
      </w:r>
      <w:r w:rsidRPr="00CE7AA4">
        <w:rPr>
          <w:spacing w:val="-2"/>
          <w:sz w:val="24"/>
          <w:szCs w:val="24"/>
        </w:rPr>
        <w:t xml:space="preserve">may </w:t>
      </w:r>
      <w:r w:rsidRPr="00CE7AA4">
        <w:rPr>
          <w:sz w:val="24"/>
          <w:szCs w:val="24"/>
        </w:rPr>
        <w:t>refuse</w:t>
      </w:r>
      <w:r w:rsidRPr="00CE7AA4">
        <w:rPr>
          <w:spacing w:val="-2"/>
          <w:sz w:val="24"/>
          <w:szCs w:val="24"/>
        </w:rPr>
        <w:t xml:space="preserve"> </w:t>
      </w:r>
      <w:r w:rsidRPr="00CE7AA4">
        <w:rPr>
          <w:sz w:val="24"/>
          <w:szCs w:val="24"/>
        </w:rPr>
        <w:t>to</w:t>
      </w:r>
      <w:r w:rsidRPr="00CE7AA4">
        <w:rPr>
          <w:spacing w:val="-3"/>
          <w:sz w:val="24"/>
          <w:szCs w:val="24"/>
        </w:rPr>
        <w:t xml:space="preserve"> </w:t>
      </w:r>
      <w:r w:rsidRPr="00CE7AA4">
        <w:rPr>
          <w:spacing w:val="-1"/>
          <w:sz w:val="24"/>
          <w:szCs w:val="24"/>
        </w:rPr>
        <w:t>issue</w:t>
      </w:r>
      <w:r w:rsidRPr="00CE7AA4">
        <w:rPr>
          <w:spacing w:val="-2"/>
          <w:sz w:val="24"/>
          <w:szCs w:val="24"/>
        </w:rPr>
        <w:t xml:space="preserve"> </w:t>
      </w:r>
      <w:r w:rsidRPr="00CE7AA4">
        <w:rPr>
          <w:sz w:val="24"/>
          <w:szCs w:val="24"/>
        </w:rPr>
        <w:t xml:space="preserve">a </w:t>
      </w:r>
      <w:r w:rsidRPr="00CE7AA4">
        <w:rPr>
          <w:spacing w:val="-1"/>
          <w:sz w:val="24"/>
          <w:szCs w:val="24"/>
        </w:rPr>
        <w:t>license</w:t>
      </w:r>
      <w:r w:rsidRPr="00CE7AA4">
        <w:rPr>
          <w:sz w:val="24"/>
          <w:szCs w:val="24"/>
        </w:rPr>
        <w:t xml:space="preserve"> </w:t>
      </w:r>
      <w:r w:rsidRPr="00CE7AA4">
        <w:rPr>
          <w:spacing w:val="-1"/>
          <w:sz w:val="24"/>
          <w:szCs w:val="24"/>
        </w:rPr>
        <w:t>upon</w:t>
      </w:r>
      <w:r w:rsidRPr="00CE7AA4">
        <w:rPr>
          <w:sz w:val="24"/>
          <w:szCs w:val="24"/>
        </w:rPr>
        <w:t xml:space="preserve"> </w:t>
      </w:r>
      <w:r w:rsidRPr="00CE7AA4">
        <w:rPr>
          <w:spacing w:val="-1"/>
          <w:sz w:val="24"/>
          <w:szCs w:val="24"/>
        </w:rPr>
        <w:t>proof</w:t>
      </w:r>
      <w:r w:rsidRPr="00CE7AA4">
        <w:rPr>
          <w:spacing w:val="65"/>
          <w:sz w:val="24"/>
          <w:szCs w:val="24"/>
        </w:rPr>
        <w:t xml:space="preserve"> </w:t>
      </w:r>
      <w:r w:rsidRPr="00CE7AA4">
        <w:rPr>
          <w:spacing w:val="-1"/>
          <w:sz w:val="24"/>
          <w:szCs w:val="24"/>
        </w:rPr>
        <w:t>that</w:t>
      </w:r>
      <w:r w:rsidRPr="00CE7AA4">
        <w:rPr>
          <w:spacing w:val="1"/>
          <w:sz w:val="24"/>
          <w:szCs w:val="24"/>
        </w:rPr>
        <w:t xml:space="preserve"> </w:t>
      </w:r>
      <w:r w:rsidRPr="00CE7AA4">
        <w:rPr>
          <w:sz w:val="24"/>
          <w:szCs w:val="24"/>
        </w:rPr>
        <w:t xml:space="preserve">an </w:t>
      </w:r>
      <w:r w:rsidRPr="00CE7AA4">
        <w:rPr>
          <w:spacing w:val="-1"/>
          <w:sz w:val="24"/>
          <w:szCs w:val="24"/>
        </w:rPr>
        <w:t>applicant:</w:t>
      </w:r>
    </w:p>
    <w:p w:rsidR="00A378AD" w:rsidRPr="00CE7AA4" w:rsidRDefault="00A378AD" w:rsidP="00A378AD">
      <w:pPr>
        <w:pStyle w:val="BodyText"/>
        <w:numPr>
          <w:ilvl w:val="2"/>
          <w:numId w:val="15"/>
        </w:numPr>
        <w:tabs>
          <w:tab w:val="left" w:pos="1541"/>
        </w:tabs>
        <w:ind w:right="725"/>
        <w:rPr>
          <w:sz w:val="24"/>
          <w:szCs w:val="24"/>
        </w:rPr>
      </w:pPr>
      <w:r w:rsidRPr="00CE7AA4">
        <w:rPr>
          <w:sz w:val="24"/>
          <w:szCs w:val="24"/>
        </w:rPr>
        <w:t xml:space="preserve">is </w:t>
      </w:r>
      <w:r w:rsidRPr="00CE7AA4">
        <w:rPr>
          <w:spacing w:val="-1"/>
          <w:sz w:val="24"/>
          <w:szCs w:val="24"/>
        </w:rPr>
        <w:t>or</w:t>
      </w:r>
      <w:r w:rsidRPr="00CE7AA4">
        <w:rPr>
          <w:sz w:val="24"/>
          <w:szCs w:val="24"/>
        </w:rPr>
        <w:t xml:space="preserve"> </w:t>
      </w:r>
      <w:r w:rsidRPr="00CE7AA4">
        <w:rPr>
          <w:spacing w:val="-1"/>
          <w:sz w:val="24"/>
          <w:szCs w:val="24"/>
        </w:rPr>
        <w:t>was</w:t>
      </w:r>
      <w:r w:rsidRPr="00CE7AA4">
        <w:rPr>
          <w:sz w:val="24"/>
          <w:szCs w:val="24"/>
        </w:rPr>
        <w:t xml:space="preserve"> </w:t>
      </w:r>
      <w:r w:rsidRPr="00CE7AA4">
        <w:rPr>
          <w:spacing w:val="-1"/>
          <w:sz w:val="24"/>
          <w:szCs w:val="24"/>
        </w:rPr>
        <w:t>guilty</w:t>
      </w:r>
      <w:r w:rsidRPr="00CE7AA4">
        <w:rPr>
          <w:spacing w:val="-3"/>
          <w:sz w:val="24"/>
          <w:szCs w:val="24"/>
        </w:rPr>
        <w:t xml:space="preserve"> </w:t>
      </w:r>
      <w:r w:rsidRPr="00CE7AA4">
        <w:rPr>
          <w:sz w:val="24"/>
          <w:szCs w:val="24"/>
        </w:rPr>
        <w:t>of</w:t>
      </w:r>
      <w:r w:rsidRPr="00CE7AA4">
        <w:rPr>
          <w:spacing w:val="-2"/>
          <w:sz w:val="24"/>
          <w:szCs w:val="24"/>
        </w:rPr>
        <w:t xml:space="preserve"> </w:t>
      </w:r>
      <w:r w:rsidRPr="00CE7AA4">
        <w:rPr>
          <w:spacing w:val="-1"/>
          <w:sz w:val="24"/>
          <w:szCs w:val="24"/>
        </w:rPr>
        <w:t>fraud</w:t>
      </w:r>
      <w:r w:rsidRPr="00CE7AA4">
        <w:rPr>
          <w:sz w:val="24"/>
          <w:szCs w:val="24"/>
        </w:rPr>
        <w:t xml:space="preserve"> or</w:t>
      </w:r>
      <w:r w:rsidRPr="00CE7AA4">
        <w:rPr>
          <w:spacing w:val="-2"/>
          <w:sz w:val="24"/>
          <w:szCs w:val="24"/>
        </w:rPr>
        <w:t xml:space="preserve"> </w:t>
      </w:r>
      <w:r w:rsidRPr="00CE7AA4">
        <w:rPr>
          <w:spacing w:val="-1"/>
          <w:sz w:val="24"/>
          <w:szCs w:val="24"/>
        </w:rPr>
        <w:t>deceit</w:t>
      </w:r>
      <w:r w:rsidRPr="00CE7AA4">
        <w:rPr>
          <w:spacing w:val="-2"/>
          <w:sz w:val="24"/>
          <w:szCs w:val="24"/>
        </w:rPr>
        <w:t xml:space="preserve"> </w:t>
      </w:r>
      <w:r w:rsidRPr="00CE7AA4">
        <w:rPr>
          <w:sz w:val="24"/>
          <w:szCs w:val="24"/>
        </w:rPr>
        <w:t xml:space="preserve">in </w:t>
      </w:r>
      <w:r w:rsidRPr="00CE7AA4">
        <w:rPr>
          <w:spacing w:val="-1"/>
          <w:sz w:val="24"/>
          <w:szCs w:val="24"/>
        </w:rPr>
        <w:t>procuring</w:t>
      </w:r>
      <w:r w:rsidRPr="00CE7AA4">
        <w:rPr>
          <w:spacing w:val="-3"/>
          <w:sz w:val="24"/>
          <w:szCs w:val="24"/>
        </w:rPr>
        <w:t xml:space="preserve"> </w:t>
      </w:r>
      <w:r w:rsidRPr="00CE7AA4">
        <w:rPr>
          <w:sz w:val="24"/>
          <w:szCs w:val="24"/>
        </w:rPr>
        <w:t>or</w:t>
      </w:r>
      <w:r w:rsidRPr="00CE7AA4">
        <w:rPr>
          <w:spacing w:val="-2"/>
          <w:sz w:val="24"/>
          <w:szCs w:val="24"/>
        </w:rPr>
        <w:t xml:space="preserve"> </w:t>
      </w:r>
      <w:r w:rsidRPr="00CE7AA4">
        <w:rPr>
          <w:spacing w:val="-1"/>
          <w:sz w:val="24"/>
          <w:szCs w:val="24"/>
        </w:rPr>
        <w:t>attempting</w:t>
      </w:r>
      <w:r w:rsidRPr="00CE7AA4">
        <w:rPr>
          <w:spacing w:val="-3"/>
          <w:sz w:val="24"/>
          <w:szCs w:val="24"/>
        </w:rPr>
        <w:t xml:space="preserve"> </w:t>
      </w:r>
      <w:r w:rsidRPr="00CE7AA4">
        <w:rPr>
          <w:sz w:val="24"/>
          <w:szCs w:val="24"/>
        </w:rPr>
        <w:t>to</w:t>
      </w:r>
      <w:r w:rsidRPr="00CE7AA4">
        <w:rPr>
          <w:spacing w:val="-3"/>
          <w:sz w:val="24"/>
          <w:szCs w:val="24"/>
        </w:rPr>
        <w:t xml:space="preserve"> </w:t>
      </w:r>
      <w:r w:rsidRPr="00CE7AA4">
        <w:rPr>
          <w:spacing w:val="-1"/>
          <w:sz w:val="24"/>
          <w:szCs w:val="24"/>
        </w:rPr>
        <w:t>procure</w:t>
      </w:r>
      <w:r w:rsidRPr="00CE7AA4">
        <w:rPr>
          <w:spacing w:val="-2"/>
          <w:sz w:val="24"/>
          <w:szCs w:val="24"/>
        </w:rPr>
        <w:t xml:space="preserve"> </w:t>
      </w:r>
      <w:r w:rsidRPr="00CE7AA4">
        <w:rPr>
          <w:sz w:val="24"/>
          <w:szCs w:val="24"/>
        </w:rPr>
        <w:t xml:space="preserve">a </w:t>
      </w:r>
      <w:r w:rsidRPr="00CE7AA4">
        <w:rPr>
          <w:spacing w:val="-1"/>
          <w:sz w:val="24"/>
          <w:szCs w:val="24"/>
        </w:rPr>
        <w:t>license</w:t>
      </w:r>
      <w:r w:rsidRPr="00CE7AA4">
        <w:rPr>
          <w:spacing w:val="-2"/>
          <w:sz w:val="24"/>
          <w:szCs w:val="24"/>
        </w:rPr>
        <w:t xml:space="preserve"> </w:t>
      </w:r>
      <w:r w:rsidRPr="00CE7AA4">
        <w:rPr>
          <w:sz w:val="24"/>
          <w:szCs w:val="24"/>
        </w:rPr>
        <w:t>to</w:t>
      </w:r>
      <w:r w:rsidRPr="00CE7AA4">
        <w:rPr>
          <w:spacing w:val="51"/>
          <w:sz w:val="24"/>
          <w:szCs w:val="24"/>
        </w:rPr>
        <w:t xml:space="preserve"> </w:t>
      </w:r>
      <w:r w:rsidRPr="00CE7AA4">
        <w:rPr>
          <w:spacing w:val="-1"/>
          <w:sz w:val="24"/>
          <w:szCs w:val="24"/>
        </w:rPr>
        <w:t>practice</w:t>
      </w:r>
      <w:r w:rsidRPr="00CE7AA4">
        <w:rPr>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professional</w:t>
      </w:r>
      <w:r w:rsidRPr="00CE7AA4">
        <w:rPr>
          <w:spacing w:val="1"/>
          <w:sz w:val="24"/>
          <w:szCs w:val="24"/>
        </w:rPr>
        <w:t xml:space="preserve"> </w:t>
      </w:r>
      <w:r w:rsidRPr="00CE7AA4">
        <w:rPr>
          <w:spacing w:val="-1"/>
          <w:sz w:val="24"/>
          <w:szCs w:val="24"/>
        </w:rPr>
        <w:t>nursing;</w:t>
      </w:r>
      <w:r w:rsidRPr="00CE7AA4">
        <w:rPr>
          <w:spacing w:val="1"/>
          <w:sz w:val="24"/>
          <w:szCs w:val="24"/>
        </w:rPr>
        <w:t xml:space="preserve"> </w:t>
      </w:r>
      <w:r w:rsidRPr="00CE7AA4">
        <w:rPr>
          <w:sz w:val="24"/>
          <w:szCs w:val="24"/>
        </w:rPr>
        <w:t>or</w:t>
      </w:r>
    </w:p>
    <w:p w:rsidR="00A378AD" w:rsidRPr="00CE7AA4" w:rsidRDefault="00A378AD" w:rsidP="00A378AD">
      <w:pPr>
        <w:pStyle w:val="BodyText"/>
        <w:numPr>
          <w:ilvl w:val="2"/>
          <w:numId w:val="15"/>
        </w:numPr>
        <w:tabs>
          <w:tab w:val="left" w:pos="1541"/>
        </w:tabs>
        <w:spacing w:line="267" w:lineRule="exact"/>
        <w:rPr>
          <w:sz w:val="24"/>
          <w:szCs w:val="24"/>
        </w:rPr>
      </w:pPr>
      <w:r w:rsidRPr="00CE7AA4">
        <w:rPr>
          <w:sz w:val="24"/>
          <w:szCs w:val="24"/>
        </w:rPr>
        <w:t xml:space="preserve">had </w:t>
      </w:r>
      <w:r w:rsidRPr="00CE7AA4">
        <w:rPr>
          <w:spacing w:val="-1"/>
          <w:sz w:val="24"/>
          <w:szCs w:val="24"/>
        </w:rPr>
        <w:t>been</w:t>
      </w:r>
      <w:r w:rsidRPr="00CE7AA4">
        <w:rPr>
          <w:sz w:val="24"/>
          <w:szCs w:val="24"/>
        </w:rPr>
        <w:t xml:space="preserve"> </w:t>
      </w:r>
      <w:r w:rsidRPr="00CE7AA4">
        <w:rPr>
          <w:spacing w:val="-1"/>
          <w:sz w:val="24"/>
          <w:szCs w:val="24"/>
        </w:rPr>
        <w:t>convicted</w:t>
      </w:r>
      <w:r w:rsidRPr="00CE7AA4">
        <w:rPr>
          <w:spacing w:val="-2"/>
          <w:sz w:val="24"/>
          <w:szCs w:val="24"/>
        </w:rPr>
        <w:t xml:space="preserve"> </w:t>
      </w:r>
      <w:r w:rsidRPr="00CE7AA4">
        <w:rPr>
          <w:sz w:val="24"/>
          <w:szCs w:val="24"/>
        </w:rPr>
        <w:t>of</w:t>
      </w:r>
      <w:r w:rsidRPr="00CE7AA4">
        <w:rPr>
          <w:spacing w:val="-2"/>
          <w:sz w:val="24"/>
          <w:szCs w:val="24"/>
        </w:rPr>
        <w:t xml:space="preserve"> </w:t>
      </w:r>
      <w:r w:rsidRPr="00CE7AA4">
        <w:rPr>
          <w:sz w:val="24"/>
          <w:szCs w:val="24"/>
        </w:rPr>
        <w:t xml:space="preserve">a </w:t>
      </w:r>
      <w:r w:rsidRPr="00CE7AA4">
        <w:rPr>
          <w:spacing w:val="-1"/>
          <w:sz w:val="24"/>
          <w:szCs w:val="24"/>
        </w:rPr>
        <w:t>felony</w:t>
      </w:r>
      <w:r w:rsidRPr="00CE7AA4">
        <w:rPr>
          <w:spacing w:val="-3"/>
          <w:sz w:val="24"/>
          <w:szCs w:val="24"/>
        </w:rPr>
        <w:t xml:space="preserve"> </w:t>
      </w:r>
      <w:r w:rsidRPr="00CE7AA4">
        <w:rPr>
          <w:sz w:val="24"/>
          <w:szCs w:val="24"/>
        </w:rPr>
        <w:t xml:space="preserve">or </w:t>
      </w:r>
      <w:r w:rsidRPr="00CE7AA4">
        <w:rPr>
          <w:spacing w:val="-1"/>
          <w:sz w:val="24"/>
          <w:szCs w:val="24"/>
        </w:rPr>
        <w:t>misdemeanor,</w:t>
      </w:r>
      <w:r w:rsidRPr="00CE7AA4">
        <w:rPr>
          <w:sz w:val="24"/>
          <w:szCs w:val="24"/>
        </w:rPr>
        <w:t xml:space="preserve"> or</w:t>
      </w:r>
    </w:p>
    <w:p w:rsidR="00A378AD" w:rsidRPr="00CE7AA4" w:rsidRDefault="00A378AD" w:rsidP="00A378AD">
      <w:pPr>
        <w:pStyle w:val="BodyText"/>
        <w:numPr>
          <w:ilvl w:val="2"/>
          <w:numId w:val="15"/>
        </w:numPr>
        <w:tabs>
          <w:tab w:val="left" w:pos="1541"/>
        </w:tabs>
        <w:spacing w:line="269" w:lineRule="exact"/>
        <w:rPr>
          <w:sz w:val="24"/>
          <w:szCs w:val="24"/>
        </w:rPr>
      </w:pPr>
      <w:r w:rsidRPr="00CE7AA4">
        <w:rPr>
          <w:sz w:val="24"/>
          <w:szCs w:val="24"/>
        </w:rPr>
        <w:t xml:space="preserve">is </w:t>
      </w:r>
      <w:r w:rsidRPr="00CE7AA4">
        <w:rPr>
          <w:spacing w:val="-1"/>
          <w:sz w:val="24"/>
          <w:szCs w:val="24"/>
        </w:rPr>
        <w:t>unfit</w:t>
      </w:r>
      <w:r w:rsidRPr="00CE7AA4">
        <w:rPr>
          <w:spacing w:val="1"/>
          <w:sz w:val="24"/>
          <w:szCs w:val="24"/>
        </w:rPr>
        <w:t xml:space="preserve"> </w:t>
      </w:r>
      <w:r w:rsidRPr="00CE7AA4">
        <w:rPr>
          <w:spacing w:val="-2"/>
          <w:sz w:val="24"/>
          <w:szCs w:val="24"/>
        </w:rPr>
        <w:t>or</w:t>
      </w:r>
      <w:r w:rsidRPr="00CE7AA4">
        <w:rPr>
          <w:sz w:val="24"/>
          <w:szCs w:val="24"/>
        </w:rPr>
        <w:t xml:space="preserve"> </w:t>
      </w:r>
      <w:r w:rsidRPr="00CE7AA4">
        <w:rPr>
          <w:spacing w:val="-1"/>
          <w:sz w:val="24"/>
          <w:szCs w:val="24"/>
        </w:rPr>
        <w:t xml:space="preserve">incompetent </w:t>
      </w:r>
      <w:r w:rsidRPr="00CE7AA4">
        <w:rPr>
          <w:sz w:val="24"/>
          <w:szCs w:val="24"/>
        </w:rPr>
        <w:t>by</w:t>
      </w:r>
      <w:r w:rsidRPr="00CE7AA4">
        <w:rPr>
          <w:spacing w:val="-3"/>
          <w:sz w:val="24"/>
          <w:szCs w:val="24"/>
        </w:rPr>
        <w:t xml:space="preserve"> </w:t>
      </w:r>
      <w:r w:rsidRPr="00CE7AA4">
        <w:rPr>
          <w:sz w:val="24"/>
          <w:szCs w:val="24"/>
        </w:rPr>
        <w:t>reason</w:t>
      </w:r>
      <w:r w:rsidRPr="00CE7AA4">
        <w:rPr>
          <w:spacing w:val="-2"/>
          <w:sz w:val="24"/>
          <w:szCs w:val="24"/>
        </w:rPr>
        <w:t xml:space="preserve"> </w:t>
      </w:r>
      <w:r w:rsidRPr="00CE7AA4">
        <w:rPr>
          <w:sz w:val="24"/>
          <w:szCs w:val="24"/>
        </w:rPr>
        <w:t xml:space="preserve">of </w:t>
      </w:r>
      <w:r w:rsidRPr="00CE7AA4">
        <w:rPr>
          <w:spacing w:val="-1"/>
          <w:sz w:val="24"/>
          <w:szCs w:val="24"/>
        </w:rPr>
        <w:t>negligence,</w:t>
      </w:r>
      <w:r w:rsidRPr="00CE7AA4">
        <w:rPr>
          <w:sz w:val="24"/>
          <w:szCs w:val="24"/>
        </w:rPr>
        <w:t xml:space="preserve"> </w:t>
      </w:r>
      <w:r w:rsidRPr="00CE7AA4">
        <w:rPr>
          <w:spacing w:val="-1"/>
          <w:sz w:val="24"/>
          <w:szCs w:val="24"/>
        </w:rPr>
        <w:t>habits</w:t>
      </w:r>
      <w:r w:rsidRPr="00CE7AA4">
        <w:rPr>
          <w:spacing w:val="-2"/>
          <w:sz w:val="24"/>
          <w:szCs w:val="24"/>
        </w:rPr>
        <w:t xml:space="preserve"> </w:t>
      </w:r>
      <w:r w:rsidRPr="00CE7AA4">
        <w:rPr>
          <w:sz w:val="24"/>
          <w:szCs w:val="24"/>
        </w:rPr>
        <w:t xml:space="preserve">or </w:t>
      </w:r>
      <w:r w:rsidRPr="00CE7AA4">
        <w:rPr>
          <w:spacing w:val="-1"/>
          <w:sz w:val="24"/>
          <w:szCs w:val="24"/>
        </w:rPr>
        <w:t>other</w:t>
      </w:r>
      <w:r w:rsidRPr="00CE7AA4">
        <w:rPr>
          <w:spacing w:val="-2"/>
          <w:sz w:val="24"/>
          <w:szCs w:val="24"/>
        </w:rPr>
        <w:t xml:space="preserve"> </w:t>
      </w:r>
      <w:r w:rsidRPr="00CE7AA4">
        <w:rPr>
          <w:spacing w:val="-1"/>
          <w:sz w:val="24"/>
          <w:szCs w:val="24"/>
        </w:rPr>
        <w:t>causes;</w:t>
      </w:r>
      <w:r w:rsidRPr="00CE7AA4">
        <w:rPr>
          <w:spacing w:val="1"/>
          <w:sz w:val="24"/>
          <w:szCs w:val="24"/>
        </w:rPr>
        <w:t xml:space="preserve"> </w:t>
      </w:r>
      <w:r w:rsidRPr="00CE7AA4">
        <w:rPr>
          <w:sz w:val="24"/>
          <w:szCs w:val="24"/>
        </w:rPr>
        <w:t>or</w:t>
      </w:r>
    </w:p>
    <w:p w:rsidR="00A378AD" w:rsidRPr="00CE7AA4" w:rsidRDefault="00A378AD" w:rsidP="00A378AD">
      <w:pPr>
        <w:pStyle w:val="BodyText"/>
        <w:numPr>
          <w:ilvl w:val="2"/>
          <w:numId w:val="15"/>
        </w:numPr>
        <w:tabs>
          <w:tab w:val="left" w:pos="1541"/>
        </w:tabs>
        <w:spacing w:line="269" w:lineRule="exact"/>
        <w:rPr>
          <w:sz w:val="24"/>
          <w:szCs w:val="24"/>
        </w:rPr>
      </w:pPr>
      <w:r w:rsidRPr="00CE7AA4">
        <w:rPr>
          <w:sz w:val="24"/>
          <w:szCs w:val="24"/>
        </w:rPr>
        <w:t xml:space="preserve">is </w:t>
      </w:r>
      <w:r w:rsidRPr="00CE7AA4">
        <w:rPr>
          <w:spacing w:val="-1"/>
          <w:sz w:val="24"/>
          <w:szCs w:val="24"/>
        </w:rPr>
        <w:t>habitually</w:t>
      </w:r>
      <w:r w:rsidRPr="00CE7AA4">
        <w:rPr>
          <w:spacing w:val="-3"/>
          <w:sz w:val="24"/>
          <w:szCs w:val="24"/>
        </w:rPr>
        <w:t xml:space="preserve"> </w:t>
      </w:r>
      <w:r w:rsidRPr="00CE7AA4">
        <w:rPr>
          <w:spacing w:val="-1"/>
          <w:sz w:val="24"/>
          <w:szCs w:val="24"/>
        </w:rPr>
        <w:t>intemperate</w:t>
      </w:r>
      <w:r w:rsidRPr="00CE7AA4">
        <w:rPr>
          <w:sz w:val="24"/>
          <w:szCs w:val="24"/>
        </w:rPr>
        <w:t xml:space="preserve"> or</w:t>
      </w:r>
      <w:r w:rsidRPr="00CE7AA4">
        <w:rPr>
          <w:spacing w:val="-1"/>
          <w:sz w:val="24"/>
          <w:szCs w:val="24"/>
        </w:rPr>
        <w:t xml:space="preserve"> </w:t>
      </w:r>
      <w:r w:rsidRPr="00CE7AA4">
        <w:rPr>
          <w:sz w:val="24"/>
          <w:szCs w:val="24"/>
        </w:rPr>
        <w:t xml:space="preserve">is </w:t>
      </w:r>
      <w:r w:rsidRPr="00CE7AA4">
        <w:rPr>
          <w:spacing w:val="-1"/>
          <w:sz w:val="24"/>
          <w:szCs w:val="24"/>
        </w:rPr>
        <w:t>addicted</w:t>
      </w:r>
      <w:r w:rsidRPr="00CE7AA4">
        <w:rPr>
          <w:spacing w:val="-2"/>
          <w:sz w:val="24"/>
          <w:szCs w:val="24"/>
        </w:rPr>
        <w:t xml:space="preserve"> </w:t>
      </w:r>
      <w:r w:rsidRPr="00CE7AA4">
        <w:rPr>
          <w:sz w:val="24"/>
          <w:szCs w:val="24"/>
        </w:rPr>
        <w:t>to</w:t>
      </w:r>
      <w:r w:rsidRPr="00CE7AA4">
        <w:rPr>
          <w:spacing w:val="-3"/>
          <w:sz w:val="24"/>
          <w:szCs w:val="24"/>
        </w:rPr>
        <w:t xml:space="preserve"> </w:t>
      </w:r>
      <w:r w:rsidRPr="00CE7AA4">
        <w:rPr>
          <w:sz w:val="24"/>
          <w:szCs w:val="24"/>
        </w:rPr>
        <w:t>the</w:t>
      </w:r>
      <w:r w:rsidRPr="00CE7AA4">
        <w:rPr>
          <w:spacing w:val="-2"/>
          <w:sz w:val="24"/>
          <w:szCs w:val="24"/>
        </w:rPr>
        <w:t xml:space="preserve"> </w:t>
      </w:r>
      <w:r w:rsidRPr="00CE7AA4">
        <w:rPr>
          <w:sz w:val="24"/>
          <w:szCs w:val="24"/>
        </w:rPr>
        <w:t xml:space="preserve">use </w:t>
      </w:r>
      <w:r w:rsidRPr="00CE7AA4">
        <w:rPr>
          <w:spacing w:val="-2"/>
          <w:sz w:val="24"/>
          <w:szCs w:val="24"/>
        </w:rPr>
        <w:t>of</w:t>
      </w:r>
      <w:r w:rsidRPr="00CE7AA4">
        <w:rPr>
          <w:sz w:val="24"/>
          <w:szCs w:val="24"/>
        </w:rPr>
        <w:t xml:space="preserve"> </w:t>
      </w:r>
      <w:r w:rsidRPr="00CE7AA4">
        <w:rPr>
          <w:spacing w:val="-1"/>
          <w:sz w:val="24"/>
          <w:szCs w:val="24"/>
        </w:rPr>
        <w:t>habit-forming</w:t>
      </w:r>
      <w:r w:rsidRPr="00CE7AA4">
        <w:rPr>
          <w:spacing w:val="-3"/>
          <w:sz w:val="24"/>
          <w:szCs w:val="24"/>
        </w:rPr>
        <w:t xml:space="preserve"> </w:t>
      </w:r>
      <w:r w:rsidRPr="00CE7AA4">
        <w:rPr>
          <w:spacing w:val="-1"/>
          <w:sz w:val="24"/>
          <w:szCs w:val="24"/>
        </w:rPr>
        <w:t>drugs;</w:t>
      </w:r>
      <w:r w:rsidRPr="00CE7AA4">
        <w:rPr>
          <w:spacing w:val="1"/>
          <w:sz w:val="24"/>
          <w:szCs w:val="24"/>
        </w:rPr>
        <w:t xml:space="preserve"> </w:t>
      </w:r>
      <w:r w:rsidRPr="00CE7AA4">
        <w:rPr>
          <w:sz w:val="24"/>
          <w:szCs w:val="24"/>
        </w:rPr>
        <w:t>or</w:t>
      </w:r>
    </w:p>
    <w:p w:rsidR="00A378AD" w:rsidRPr="00CE7AA4" w:rsidRDefault="00A378AD" w:rsidP="00A378AD">
      <w:pPr>
        <w:pStyle w:val="BodyText"/>
        <w:numPr>
          <w:ilvl w:val="2"/>
          <w:numId w:val="15"/>
        </w:numPr>
        <w:tabs>
          <w:tab w:val="left" w:pos="1541"/>
        </w:tabs>
        <w:spacing w:line="269" w:lineRule="exact"/>
        <w:rPr>
          <w:sz w:val="24"/>
          <w:szCs w:val="24"/>
        </w:rPr>
      </w:pPr>
      <w:r w:rsidRPr="00CE7AA4">
        <w:rPr>
          <w:sz w:val="24"/>
          <w:szCs w:val="24"/>
        </w:rPr>
        <w:t xml:space="preserve">is </w:t>
      </w:r>
      <w:r w:rsidRPr="00CE7AA4">
        <w:rPr>
          <w:spacing w:val="-1"/>
          <w:sz w:val="24"/>
          <w:szCs w:val="24"/>
        </w:rPr>
        <w:t>mentally</w:t>
      </w:r>
      <w:r w:rsidRPr="00CE7AA4">
        <w:rPr>
          <w:spacing w:val="-3"/>
          <w:sz w:val="24"/>
          <w:szCs w:val="24"/>
        </w:rPr>
        <w:t xml:space="preserve"> </w:t>
      </w:r>
      <w:r w:rsidRPr="00CE7AA4">
        <w:rPr>
          <w:spacing w:val="-1"/>
          <w:sz w:val="24"/>
          <w:szCs w:val="24"/>
        </w:rPr>
        <w:t>incompetent;</w:t>
      </w:r>
      <w:r w:rsidRPr="00CE7AA4">
        <w:rPr>
          <w:sz w:val="24"/>
          <w:szCs w:val="24"/>
        </w:rPr>
        <w:t xml:space="preserve"> </w:t>
      </w:r>
      <w:r w:rsidRPr="00CE7AA4">
        <w:rPr>
          <w:spacing w:val="1"/>
          <w:sz w:val="24"/>
          <w:szCs w:val="24"/>
        </w:rPr>
        <w:t xml:space="preserve"> </w:t>
      </w:r>
      <w:r w:rsidRPr="00CE7AA4">
        <w:rPr>
          <w:spacing w:val="-2"/>
          <w:sz w:val="24"/>
          <w:szCs w:val="24"/>
        </w:rPr>
        <w:t>or</w:t>
      </w:r>
    </w:p>
    <w:p w:rsidR="00A378AD" w:rsidRPr="00CE7AA4" w:rsidRDefault="00A378AD" w:rsidP="00A378AD">
      <w:pPr>
        <w:pStyle w:val="BodyText"/>
        <w:numPr>
          <w:ilvl w:val="2"/>
          <w:numId w:val="15"/>
        </w:numPr>
        <w:tabs>
          <w:tab w:val="left" w:pos="1541"/>
        </w:tabs>
        <w:ind w:right="369"/>
        <w:rPr>
          <w:sz w:val="24"/>
          <w:szCs w:val="24"/>
        </w:rPr>
      </w:pPr>
      <w:r w:rsidRPr="00CE7AA4">
        <w:rPr>
          <w:sz w:val="24"/>
          <w:szCs w:val="24"/>
        </w:rPr>
        <w:t xml:space="preserve">is </w:t>
      </w:r>
      <w:r w:rsidRPr="00CE7AA4">
        <w:rPr>
          <w:spacing w:val="-1"/>
          <w:sz w:val="24"/>
          <w:szCs w:val="24"/>
        </w:rPr>
        <w:t>guilty</w:t>
      </w:r>
      <w:r w:rsidRPr="00CE7AA4">
        <w:rPr>
          <w:spacing w:val="-3"/>
          <w:sz w:val="24"/>
          <w:szCs w:val="24"/>
        </w:rPr>
        <w:t xml:space="preserve"> </w:t>
      </w:r>
      <w:r w:rsidRPr="00CE7AA4">
        <w:rPr>
          <w:sz w:val="24"/>
          <w:szCs w:val="24"/>
        </w:rPr>
        <w:t xml:space="preserve">of </w:t>
      </w:r>
      <w:r w:rsidRPr="00CE7AA4">
        <w:rPr>
          <w:spacing w:val="-1"/>
          <w:sz w:val="24"/>
          <w:szCs w:val="24"/>
        </w:rPr>
        <w:t>conduct</w:t>
      </w:r>
      <w:r w:rsidRPr="00CE7AA4">
        <w:rPr>
          <w:spacing w:val="2"/>
          <w:sz w:val="24"/>
          <w:szCs w:val="24"/>
        </w:rPr>
        <w:t xml:space="preserve"> </w:t>
      </w:r>
      <w:r w:rsidRPr="00CE7AA4">
        <w:rPr>
          <w:spacing w:val="-1"/>
          <w:sz w:val="24"/>
          <w:szCs w:val="24"/>
        </w:rPr>
        <w:t>derogatory</w:t>
      </w:r>
      <w:r w:rsidRPr="00CE7AA4">
        <w:rPr>
          <w:spacing w:val="-3"/>
          <w:sz w:val="24"/>
          <w:szCs w:val="24"/>
        </w:rPr>
        <w:t xml:space="preserve"> </w:t>
      </w:r>
      <w:r w:rsidRPr="00CE7AA4">
        <w:rPr>
          <w:sz w:val="24"/>
          <w:szCs w:val="24"/>
        </w:rPr>
        <w:t xml:space="preserve">to </w:t>
      </w:r>
      <w:r w:rsidRPr="00CE7AA4">
        <w:rPr>
          <w:spacing w:val="-1"/>
          <w:sz w:val="24"/>
          <w:szCs w:val="24"/>
        </w:rPr>
        <w:t>the</w:t>
      </w:r>
      <w:r w:rsidRPr="00CE7AA4">
        <w:rPr>
          <w:sz w:val="24"/>
          <w:szCs w:val="24"/>
        </w:rPr>
        <w:t xml:space="preserve"> </w:t>
      </w:r>
      <w:r w:rsidRPr="00CE7AA4">
        <w:rPr>
          <w:spacing w:val="-1"/>
          <w:sz w:val="24"/>
          <w:szCs w:val="24"/>
        </w:rPr>
        <w:t>morals</w:t>
      </w:r>
      <w:r w:rsidRPr="00CE7AA4">
        <w:rPr>
          <w:sz w:val="24"/>
          <w:szCs w:val="24"/>
        </w:rPr>
        <w:t xml:space="preserve"> </w:t>
      </w:r>
      <w:r w:rsidRPr="00CE7AA4">
        <w:rPr>
          <w:spacing w:val="-1"/>
          <w:sz w:val="24"/>
          <w:szCs w:val="24"/>
        </w:rPr>
        <w:t>or</w:t>
      </w:r>
      <w:r w:rsidRPr="00CE7AA4">
        <w:rPr>
          <w:sz w:val="24"/>
          <w:szCs w:val="24"/>
        </w:rPr>
        <w:t xml:space="preserve"> </w:t>
      </w:r>
      <w:r w:rsidRPr="00CE7AA4">
        <w:rPr>
          <w:spacing w:val="-1"/>
          <w:sz w:val="24"/>
          <w:szCs w:val="24"/>
        </w:rPr>
        <w:t>standing</w:t>
      </w:r>
      <w:r w:rsidRPr="00CE7AA4">
        <w:rPr>
          <w:spacing w:val="-3"/>
          <w:sz w:val="24"/>
          <w:szCs w:val="24"/>
        </w:rPr>
        <w:t xml:space="preserve"> </w:t>
      </w:r>
      <w:r w:rsidRPr="00CE7AA4">
        <w:rPr>
          <w:sz w:val="24"/>
          <w:szCs w:val="24"/>
        </w:rPr>
        <w:t xml:space="preserve">of the </w:t>
      </w:r>
      <w:r w:rsidRPr="00CE7AA4">
        <w:rPr>
          <w:spacing w:val="-1"/>
          <w:sz w:val="24"/>
          <w:szCs w:val="24"/>
        </w:rPr>
        <w:t>profession</w:t>
      </w:r>
      <w:r w:rsidRPr="00CE7AA4">
        <w:rPr>
          <w:sz w:val="24"/>
          <w:szCs w:val="24"/>
        </w:rPr>
        <w:t xml:space="preserve"> </w:t>
      </w:r>
      <w:r w:rsidRPr="00CE7AA4">
        <w:rPr>
          <w:spacing w:val="-2"/>
          <w:sz w:val="24"/>
          <w:szCs w:val="24"/>
        </w:rPr>
        <w:t>of</w:t>
      </w:r>
      <w:r w:rsidRPr="00CE7AA4">
        <w:rPr>
          <w:sz w:val="24"/>
          <w:szCs w:val="24"/>
        </w:rPr>
        <w:t xml:space="preserve"> </w:t>
      </w:r>
      <w:r w:rsidRPr="00CE7AA4">
        <w:rPr>
          <w:spacing w:val="-1"/>
          <w:sz w:val="24"/>
          <w:szCs w:val="24"/>
        </w:rPr>
        <w:t>registered</w:t>
      </w:r>
      <w:r w:rsidRPr="00CE7AA4">
        <w:rPr>
          <w:spacing w:val="47"/>
          <w:sz w:val="24"/>
          <w:szCs w:val="24"/>
        </w:rPr>
        <w:t xml:space="preserve"> </w:t>
      </w:r>
      <w:r w:rsidRPr="00CE7AA4">
        <w:rPr>
          <w:spacing w:val="-1"/>
          <w:sz w:val="24"/>
          <w:szCs w:val="24"/>
        </w:rPr>
        <w:t>nursing;</w:t>
      </w:r>
      <w:r w:rsidRPr="00CE7AA4">
        <w:rPr>
          <w:spacing w:val="1"/>
          <w:sz w:val="24"/>
          <w:szCs w:val="24"/>
        </w:rPr>
        <w:t xml:space="preserve"> </w:t>
      </w:r>
      <w:r w:rsidRPr="00CE7AA4">
        <w:rPr>
          <w:sz w:val="24"/>
          <w:szCs w:val="24"/>
        </w:rPr>
        <w:t>or</w:t>
      </w:r>
    </w:p>
    <w:p w:rsidR="00A378AD" w:rsidRPr="00CE7AA4" w:rsidRDefault="00A378AD" w:rsidP="00A378AD">
      <w:pPr>
        <w:pStyle w:val="BodyText"/>
        <w:numPr>
          <w:ilvl w:val="2"/>
          <w:numId w:val="15"/>
        </w:numPr>
        <w:tabs>
          <w:tab w:val="left" w:pos="1541"/>
        </w:tabs>
        <w:ind w:right="179"/>
        <w:rPr>
          <w:sz w:val="24"/>
          <w:szCs w:val="24"/>
        </w:rPr>
      </w:pPr>
      <w:r w:rsidRPr="00CE7AA4">
        <w:rPr>
          <w:sz w:val="24"/>
          <w:szCs w:val="24"/>
        </w:rPr>
        <w:t xml:space="preserve">is </w:t>
      </w:r>
      <w:r w:rsidRPr="00CE7AA4">
        <w:rPr>
          <w:spacing w:val="-1"/>
          <w:sz w:val="24"/>
          <w:szCs w:val="24"/>
        </w:rPr>
        <w:t>practicing</w:t>
      </w:r>
      <w:r w:rsidRPr="00CE7AA4">
        <w:rPr>
          <w:spacing w:val="-3"/>
          <w:sz w:val="24"/>
          <w:szCs w:val="24"/>
        </w:rPr>
        <w:t xml:space="preserve"> </w:t>
      </w:r>
      <w:r w:rsidRPr="00CE7AA4">
        <w:rPr>
          <w:sz w:val="24"/>
          <w:szCs w:val="24"/>
        </w:rPr>
        <w:t>or</w:t>
      </w:r>
      <w:r w:rsidRPr="00CE7AA4">
        <w:rPr>
          <w:spacing w:val="-2"/>
          <w:sz w:val="24"/>
          <w:szCs w:val="24"/>
        </w:rPr>
        <w:t xml:space="preserve"> </w:t>
      </w:r>
      <w:r w:rsidRPr="00CE7AA4">
        <w:rPr>
          <w:spacing w:val="-1"/>
          <w:sz w:val="24"/>
          <w:szCs w:val="24"/>
        </w:rPr>
        <w:t>attempting</w:t>
      </w:r>
      <w:r w:rsidRPr="00CE7AA4">
        <w:rPr>
          <w:spacing w:val="-3"/>
          <w:sz w:val="24"/>
          <w:szCs w:val="24"/>
        </w:rPr>
        <w:t xml:space="preserve"> </w:t>
      </w:r>
      <w:r w:rsidRPr="00CE7AA4">
        <w:rPr>
          <w:spacing w:val="-1"/>
          <w:sz w:val="24"/>
          <w:szCs w:val="24"/>
        </w:rPr>
        <w:t>to</w:t>
      </w:r>
      <w:r w:rsidRPr="00CE7AA4">
        <w:rPr>
          <w:sz w:val="24"/>
          <w:szCs w:val="24"/>
        </w:rPr>
        <w:t xml:space="preserve"> </w:t>
      </w:r>
      <w:r w:rsidRPr="00CE7AA4">
        <w:rPr>
          <w:spacing w:val="-1"/>
          <w:sz w:val="24"/>
          <w:szCs w:val="24"/>
        </w:rPr>
        <w:t>practice</w:t>
      </w:r>
      <w:r w:rsidRPr="00CE7AA4">
        <w:rPr>
          <w:spacing w:val="-2"/>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professional</w:t>
      </w:r>
      <w:r w:rsidRPr="00CE7AA4">
        <w:rPr>
          <w:spacing w:val="1"/>
          <w:sz w:val="24"/>
          <w:szCs w:val="24"/>
        </w:rPr>
        <w:t xml:space="preserve"> </w:t>
      </w:r>
      <w:r w:rsidRPr="00CE7AA4">
        <w:rPr>
          <w:spacing w:val="-1"/>
          <w:sz w:val="24"/>
          <w:szCs w:val="24"/>
        </w:rPr>
        <w:t>nursing</w:t>
      </w:r>
      <w:r w:rsidRPr="00CE7AA4">
        <w:rPr>
          <w:spacing w:val="-3"/>
          <w:sz w:val="24"/>
          <w:szCs w:val="24"/>
        </w:rPr>
        <w:t xml:space="preserve"> </w:t>
      </w:r>
      <w:r w:rsidRPr="00CE7AA4">
        <w:rPr>
          <w:spacing w:val="-1"/>
          <w:sz w:val="24"/>
          <w:szCs w:val="24"/>
        </w:rPr>
        <w:t>without</w:t>
      </w:r>
      <w:r w:rsidRPr="00CE7AA4">
        <w:rPr>
          <w:spacing w:val="1"/>
          <w:sz w:val="24"/>
          <w:szCs w:val="24"/>
        </w:rPr>
        <w:t xml:space="preserve"> </w:t>
      </w:r>
      <w:r w:rsidRPr="00CE7AA4">
        <w:rPr>
          <w:sz w:val="24"/>
          <w:szCs w:val="24"/>
        </w:rPr>
        <w:t>a</w:t>
      </w:r>
      <w:r w:rsidRPr="00CE7AA4">
        <w:rPr>
          <w:spacing w:val="-2"/>
          <w:sz w:val="24"/>
          <w:szCs w:val="24"/>
        </w:rPr>
        <w:t xml:space="preserve"> </w:t>
      </w:r>
      <w:r w:rsidRPr="00CE7AA4">
        <w:rPr>
          <w:spacing w:val="-1"/>
          <w:sz w:val="24"/>
          <w:szCs w:val="24"/>
        </w:rPr>
        <w:t>license</w:t>
      </w:r>
      <w:r w:rsidRPr="00CE7AA4">
        <w:rPr>
          <w:sz w:val="24"/>
          <w:szCs w:val="24"/>
        </w:rPr>
        <w:t xml:space="preserve"> </w:t>
      </w:r>
      <w:r w:rsidRPr="00CE7AA4">
        <w:rPr>
          <w:spacing w:val="-1"/>
          <w:sz w:val="24"/>
          <w:szCs w:val="24"/>
        </w:rPr>
        <w:t>or</w:t>
      </w:r>
      <w:r w:rsidRPr="00CE7AA4">
        <w:rPr>
          <w:spacing w:val="59"/>
          <w:sz w:val="24"/>
          <w:szCs w:val="24"/>
        </w:rPr>
        <w:t xml:space="preserve"> </w:t>
      </w:r>
      <w:r w:rsidRPr="00CE7AA4">
        <w:rPr>
          <w:spacing w:val="-1"/>
          <w:sz w:val="24"/>
          <w:szCs w:val="24"/>
        </w:rPr>
        <w:t>registration;</w:t>
      </w:r>
      <w:r w:rsidRPr="00CE7AA4">
        <w:rPr>
          <w:spacing w:val="1"/>
          <w:sz w:val="24"/>
          <w:szCs w:val="24"/>
        </w:rPr>
        <w:t xml:space="preserve"> </w:t>
      </w:r>
      <w:r w:rsidRPr="00CE7AA4">
        <w:rPr>
          <w:spacing w:val="-2"/>
          <w:sz w:val="24"/>
          <w:szCs w:val="24"/>
        </w:rPr>
        <w:t>or</w:t>
      </w:r>
    </w:p>
    <w:p w:rsidR="00A378AD" w:rsidRPr="00CE7AA4" w:rsidRDefault="00A378AD" w:rsidP="00A378AD">
      <w:pPr>
        <w:pStyle w:val="BodyText"/>
        <w:numPr>
          <w:ilvl w:val="2"/>
          <w:numId w:val="15"/>
        </w:numPr>
        <w:tabs>
          <w:tab w:val="left" w:pos="1541"/>
        </w:tabs>
        <w:spacing w:line="267" w:lineRule="exact"/>
        <w:rPr>
          <w:sz w:val="24"/>
          <w:szCs w:val="24"/>
        </w:rPr>
      </w:pPr>
      <w:r w:rsidRPr="00CE7AA4">
        <w:rPr>
          <w:sz w:val="24"/>
          <w:szCs w:val="24"/>
        </w:rPr>
        <w:t xml:space="preserve">has </w:t>
      </w:r>
      <w:r w:rsidRPr="00CE7AA4">
        <w:rPr>
          <w:spacing w:val="-1"/>
          <w:sz w:val="24"/>
          <w:szCs w:val="24"/>
        </w:rPr>
        <w:t>willfully</w:t>
      </w:r>
      <w:r w:rsidRPr="00CE7AA4">
        <w:rPr>
          <w:spacing w:val="-3"/>
          <w:sz w:val="24"/>
          <w:szCs w:val="24"/>
        </w:rPr>
        <w:t xml:space="preserve"> </w:t>
      </w:r>
      <w:r w:rsidRPr="00CE7AA4">
        <w:rPr>
          <w:sz w:val="24"/>
          <w:szCs w:val="24"/>
        </w:rPr>
        <w:t xml:space="preserve">or </w:t>
      </w:r>
      <w:r w:rsidRPr="00CE7AA4">
        <w:rPr>
          <w:spacing w:val="-1"/>
          <w:sz w:val="24"/>
          <w:szCs w:val="24"/>
        </w:rPr>
        <w:t>repeatedly</w:t>
      </w:r>
      <w:r w:rsidRPr="00CE7AA4">
        <w:rPr>
          <w:spacing w:val="-3"/>
          <w:sz w:val="24"/>
          <w:szCs w:val="24"/>
        </w:rPr>
        <w:t xml:space="preserve"> </w:t>
      </w:r>
      <w:r w:rsidRPr="00CE7AA4">
        <w:rPr>
          <w:spacing w:val="-1"/>
          <w:sz w:val="24"/>
          <w:szCs w:val="24"/>
        </w:rPr>
        <w:t>violated</w:t>
      </w:r>
      <w:r w:rsidRPr="00CE7AA4">
        <w:rPr>
          <w:sz w:val="24"/>
          <w:szCs w:val="24"/>
        </w:rPr>
        <w:t xml:space="preserve"> any</w:t>
      </w:r>
      <w:r w:rsidRPr="00CE7AA4">
        <w:rPr>
          <w:spacing w:val="-3"/>
          <w:sz w:val="24"/>
          <w:szCs w:val="24"/>
        </w:rPr>
        <w:t xml:space="preserve"> </w:t>
      </w:r>
      <w:r w:rsidRPr="00CE7AA4">
        <w:rPr>
          <w:sz w:val="24"/>
          <w:szCs w:val="24"/>
        </w:rPr>
        <w:t>of</w:t>
      </w:r>
      <w:r w:rsidRPr="00CE7AA4">
        <w:rPr>
          <w:spacing w:val="-2"/>
          <w:sz w:val="24"/>
          <w:szCs w:val="24"/>
        </w:rPr>
        <w:t xml:space="preserve"> </w:t>
      </w:r>
      <w:r w:rsidRPr="00CE7AA4">
        <w:rPr>
          <w:sz w:val="24"/>
          <w:szCs w:val="24"/>
        </w:rPr>
        <w:t xml:space="preserve">the </w:t>
      </w:r>
      <w:r w:rsidRPr="00CE7AA4">
        <w:rPr>
          <w:spacing w:val="-1"/>
          <w:sz w:val="24"/>
          <w:szCs w:val="24"/>
        </w:rPr>
        <w:t>provisions</w:t>
      </w:r>
      <w:r w:rsidRPr="00CE7AA4">
        <w:rPr>
          <w:sz w:val="24"/>
          <w:szCs w:val="24"/>
        </w:rPr>
        <w:t xml:space="preserve"> of</w:t>
      </w:r>
      <w:r w:rsidRPr="00CE7AA4">
        <w:rPr>
          <w:spacing w:val="3"/>
          <w:sz w:val="24"/>
          <w:szCs w:val="24"/>
        </w:rPr>
        <w:t xml:space="preserve"> </w:t>
      </w:r>
      <w:r w:rsidRPr="00CE7AA4">
        <w:rPr>
          <w:sz w:val="24"/>
          <w:szCs w:val="24"/>
        </w:rPr>
        <w:t>the</w:t>
      </w:r>
      <w:r w:rsidRPr="00CE7AA4">
        <w:rPr>
          <w:spacing w:val="-2"/>
          <w:sz w:val="24"/>
          <w:szCs w:val="24"/>
        </w:rPr>
        <w:t xml:space="preserve"> </w:t>
      </w:r>
      <w:r w:rsidRPr="00CE7AA4">
        <w:rPr>
          <w:spacing w:val="-1"/>
          <w:sz w:val="24"/>
          <w:szCs w:val="24"/>
        </w:rPr>
        <w:t>licensing</w:t>
      </w:r>
      <w:r w:rsidRPr="00CE7AA4">
        <w:rPr>
          <w:spacing w:val="-3"/>
          <w:sz w:val="24"/>
          <w:szCs w:val="24"/>
        </w:rPr>
        <w:t xml:space="preserve"> </w:t>
      </w:r>
      <w:r w:rsidRPr="00CE7AA4">
        <w:rPr>
          <w:sz w:val="24"/>
          <w:szCs w:val="24"/>
        </w:rPr>
        <w:t>law.</w:t>
      </w:r>
    </w:p>
    <w:p w:rsidR="00A378AD" w:rsidRPr="00CE7AA4" w:rsidRDefault="00A378AD" w:rsidP="00A378AD">
      <w:pPr>
        <w:spacing w:before="13" w:line="240" w:lineRule="exact"/>
        <w:rPr>
          <w:sz w:val="24"/>
          <w:szCs w:val="24"/>
        </w:rPr>
      </w:pPr>
    </w:p>
    <w:p w:rsidR="00A378AD" w:rsidRPr="00CE7AA4" w:rsidRDefault="00A378AD" w:rsidP="00CE7AA4">
      <w:pPr>
        <w:pStyle w:val="BodyText"/>
        <w:ind w:right="111"/>
        <w:rPr>
          <w:spacing w:val="1"/>
          <w:sz w:val="24"/>
          <w:szCs w:val="24"/>
        </w:rPr>
      </w:pPr>
      <w:r w:rsidRPr="00CE7AA4">
        <w:rPr>
          <w:sz w:val="24"/>
          <w:szCs w:val="24"/>
        </w:rPr>
        <w:t xml:space="preserve">For </w:t>
      </w:r>
      <w:r w:rsidRPr="00CE7AA4">
        <w:rPr>
          <w:spacing w:val="-1"/>
          <w:sz w:val="24"/>
          <w:szCs w:val="24"/>
        </w:rPr>
        <w:t>questions,</w:t>
      </w:r>
      <w:r w:rsidRPr="00CE7AA4">
        <w:rPr>
          <w:spacing w:val="-2"/>
          <w:sz w:val="24"/>
          <w:szCs w:val="24"/>
        </w:rPr>
        <w:t xml:space="preserve"> </w:t>
      </w:r>
      <w:r w:rsidRPr="00CE7AA4">
        <w:rPr>
          <w:spacing w:val="-1"/>
          <w:sz w:val="24"/>
          <w:szCs w:val="24"/>
        </w:rPr>
        <w:t>contact</w:t>
      </w:r>
      <w:r w:rsidRPr="00CE7AA4">
        <w:rPr>
          <w:spacing w:val="1"/>
          <w:sz w:val="24"/>
          <w:szCs w:val="24"/>
        </w:rPr>
        <w:t xml:space="preserve"> </w:t>
      </w:r>
      <w:r w:rsidRPr="00CE7AA4">
        <w:rPr>
          <w:spacing w:val="-1"/>
          <w:sz w:val="24"/>
          <w:szCs w:val="24"/>
        </w:rPr>
        <w:t>the</w:t>
      </w:r>
      <w:r w:rsidRPr="00CE7AA4">
        <w:rPr>
          <w:spacing w:val="-2"/>
          <w:sz w:val="24"/>
          <w:szCs w:val="24"/>
        </w:rPr>
        <w:t xml:space="preserve"> </w:t>
      </w:r>
      <w:r w:rsidR="00CE7AA4" w:rsidRPr="00CE7AA4">
        <w:rPr>
          <w:spacing w:val="-1"/>
          <w:sz w:val="24"/>
          <w:szCs w:val="24"/>
        </w:rPr>
        <w:t>Director</w:t>
      </w:r>
      <w:r w:rsidR="00CE7AA4" w:rsidRPr="00CE7AA4">
        <w:rPr>
          <w:sz w:val="24"/>
          <w:szCs w:val="24"/>
        </w:rPr>
        <w:t xml:space="preserve"> of </w:t>
      </w:r>
      <w:r w:rsidR="00CE7AA4" w:rsidRPr="00CE7AA4">
        <w:rPr>
          <w:spacing w:val="-1"/>
          <w:sz w:val="24"/>
          <w:szCs w:val="24"/>
        </w:rPr>
        <w:t>Education</w:t>
      </w:r>
      <w:r w:rsidR="00CE7AA4" w:rsidRPr="00CE7AA4">
        <w:rPr>
          <w:sz w:val="24"/>
          <w:szCs w:val="24"/>
        </w:rPr>
        <w:t xml:space="preserve"> &amp;</w:t>
      </w:r>
      <w:r w:rsidR="00CE7AA4" w:rsidRPr="00CE7AA4">
        <w:rPr>
          <w:spacing w:val="-2"/>
          <w:sz w:val="24"/>
          <w:szCs w:val="24"/>
        </w:rPr>
        <w:t xml:space="preserve"> </w:t>
      </w:r>
      <w:r w:rsidR="00CE7AA4" w:rsidRPr="00CE7AA4">
        <w:rPr>
          <w:spacing w:val="-1"/>
          <w:sz w:val="24"/>
          <w:szCs w:val="24"/>
        </w:rPr>
        <w:t>Licensure</w:t>
      </w:r>
      <w:r w:rsidR="00CE7AA4" w:rsidRPr="00CE7AA4">
        <w:rPr>
          <w:sz w:val="24"/>
          <w:szCs w:val="24"/>
        </w:rPr>
        <w:t xml:space="preserve"> , </w:t>
      </w:r>
      <w:r w:rsidRPr="00CE7AA4">
        <w:rPr>
          <w:sz w:val="24"/>
          <w:szCs w:val="24"/>
        </w:rPr>
        <w:t>WV</w:t>
      </w:r>
      <w:r w:rsidRPr="00CE7AA4">
        <w:rPr>
          <w:spacing w:val="1"/>
          <w:sz w:val="24"/>
          <w:szCs w:val="24"/>
        </w:rPr>
        <w:t xml:space="preserve"> </w:t>
      </w:r>
      <w:r w:rsidRPr="00CE7AA4">
        <w:rPr>
          <w:spacing w:val="-1"/>
          <w:sz w:val="24"/>
          <w:szCs w:val="24"/>
        </w:rPr>
        <w:t>Board</w:t>
      </w:r>
      <w:r w:rsidRPr="00CE7AA4">
        <w:rPr>
          <w:spacing w:val="-3"/>
          <w:sz w:val="24"/>
          <w:szCs w:val="24"/>
        </w:rPr>
        <w:t xml:space="preserve"> </w:t>
      </w:r>
      <w:r w:rsidRPr="00CE7AA4">
        <w:rPr>
          <w:sz w:val="24"/>
          <w:szCs w:val="24"/>
        </w:rPr>
        <w:t xml:space="preserve">of </w:t>
      </w:r>
      <w:r w:rsidRPr="00CE7AA4">
        <w:rPr>
          <w:spacing w:val="-1"/>
          <w:sz w:val="24"/>
          <w:szCs w:val="24"/>
        </w:rPr>
        <w:t>Examiners</w:t>
      </w:r>
      <w:r w:rsidRPr="00CE7AA4">
        <w:rPr>
          <w:spacing w:val="-2"/>
          <w:sz w:val="24"/>
          <w:szCs w:val="24"/>
        </w:rPr>
        <w:t xml:space="preserve"> </w:t>
      </w:r>
      <w:r w:rsidRPr="00CE7AA4">
        <w:rPr>
          <w:spacing w:val="-1"/>
          <w:sz w:val="24"/>
          <w:szCs w:val="24"/>
        </w:rPr>
        <w:t>for</w:t>
      </w:r>
      <w:r w:rsidRPr="00CE7AA4">
        <w:rPr>
          <w:sz w:val="24"/>
          <w:szCs w:val="24"/>
        </w:rPr>
        <w:t xml:space="preserve"> </w:t>
      </w:r>
      <w:r w:rsidRPr="00CE7AA4">
        <w:rPr>
          <w:spacing w:val="-1"/>
          <w:sz w:val="24"/>
          <w:szCs w:val="24"/>
        </w:rPr>
        <w:t>Registered</w:t>
      </w:r>
      <w:r w:rsidRPr="00CE7AA4">
        <w:rPr>
          <w:sz w:val="24"/>
          <w:szCs w:val="24"/>
        </w:rPr>
        <w:t xml:space="preserve"> </w:t>
      </w:r>
      <w:r w:rsidRPr="00CE7AA4">
        <w:rPr>
          <w:spacing w:val="-1"/>
          <w:sz w:val="24"/>
          <w:szCs w:val="24"/>
        </w:rPr>
        <w:t>Professional</w:t>
      </w:r>
      <w:r w:rsidRPr="00CE7AA4">
        <w:rPr>
          <w:spacing w:val="1"/>
          <w:sz w:val="24"/>
          <w:szCs w:val="24"/>
        </w:rPr>
        <w:t xml:space="preserve"> </w:t>
      </w:r>
      <w:r w:rsidRPr="00CE7AA4">
        <w:rPr>
          <w:spacing w:val="-1"/>
          <w:sz w:val="24"/>
          <w:szCs w:val="24"/>
        </w:rPr>
        <w:t>Nurses,</w:t>
      </w:r>
      <w:r w:rsidRPr="00CE7AA4">
        <w:rPr>
          <w:sz w:val="24"/>
          <w:szCs w:val="24"/>
        </w:rPr>
        <w:t xml:space="preserve">  </w:t>
      </w:r>
      <w:r w:rsidRPr="00CE7AA4">
        <w:rPr>
          <w:spacing w:val="-1"/>
          <w:sz w:val="24"/>
          <w:szCs w:val="24"/>
        </w:rPr>
        <w:t>101</w:t>
      </w:r>
      <w:r w:rsidRPr="00CE7AA4">
        <w:rPr>
          <w:sz w:val="24"/>
          <w:szCs w:val="24"/>
        </w:rPr>
        <w:t xml:space="preserve"> </w:t>
      </w:r>
      <w:r w:rsidRPr="00CE7AA4">
        <w:rPr>
          <w:spacing w:val="-1"/>
          <w:sz w:val="24"/>
          <w:szCs w:val="24"/>
        </w:rPr>
        <w:t>Dee</w:t>
      </w:r>
      <w:r w:rsidRPr="00CE7AA4">
        <w:rPr>
          <w:sz w:val="24"/>
          <w:szCs w:val="24"/>
        </w:rPr>
        <w:t xml:space="preserve"> </w:t>
      </w:r>
      <w:r w:rsidRPr="00CE7AA4">
        <w:rPr>
          <w:spacing w:val="-2"/>
          <w:sz w:val="24"/>
          <w:szCs w:val="24"/>
        </w:rPr>
        <w:t>Drive,</w:t>
      </w:r>
      <w:r w:rsidRPr="00CE7AA4">
        <w:rPr>
          <w:sz w:val="24"/>
          <w:szCs w:val="24"/>
        </w:rPr>
        <w:t xml:space="preserve"> </w:t>
      </w:r>
      <w:r w:rsidRPr="00CE7AA4">
        <w:rPr>
          <w:spacing w:val="-1"/>
          <w:sz w:val="24"/>
          <w:szCs w:val="24"/>
        </w:rPr>
        <w:t>Charleston,</w:t>
      </w:r>
      <w:r w:rsidRPr="00CE7AA4">
        <w:rPr>
          <w:sz w:val="24"/>
          <w:szCs w:val="24"/>
        </w:rPr>
        <w:t xml:space="preserve"> </w:t>
      </w:r>
      <w:r w:rsidRPr="00CE7AA4">
        <w:rPr>
          <w:spacing w:val="-1"/>
          <w:sz w:val="24"/>
          <w:szCs w:val="24"/>
        </w:rPr>
        <w:t>WV</w:t>
      </w:r>
      <w:r w:rsidRPr="00CE7AA4">
        <w:rPr>
          <w:spacing w:val="54"/>
          <w:sz w:val="24"/>
          <w:szCs w:val="24"/>
        </w:rPr>
        <w:t xml:space="preserve"> </w:t>
      </w:r>
      <w:r w:rsidRPr="00CE7AA4">
        <w:rPr>
          <w:sz w:val="24"/>
          <w:szCs w:val="24"/>
        </w:rPr>
        <w:t xml:space="preserve">25311, </w:t>
      </w:r>
      <w:r w:rsidRPr="00CE7AA4">
        <w:rPr>
          <w:spacing w:val="-1"/>
          <w:sz w:val="24"/>
          <w:szCs w:val="24"/>
        </w:rPr>
        <w:t>Business</w:t>
      </w:r>
      <w:r w:rsidRPr="00CE7AA4">
        <w:rPr>
          <w:sz w:val="24"/>
          <w:szCs w:val="24"/>
        </w:rPr>
        <w:t xml:space="preserve"> </w:t>
      </w:r>
      <w:r w:rsidRPr="00CE7AA4">
        <w:rPr>
          <w:spacing w:val="-1"/>
          <w:sz w:val="24"/>
          <w:szCs w:val="24"/>
        </w:rPr>
        <w:t>Phone:</w:t>
      </w:r>
      <w:r w:rsidRPr="00CE7AA4">
        <w:rPr>
          <w:spacing w:val="1"/>
          <w:sz w:val="24"/>
          <w:szCs w:val="24"/>
        </w:rPr>
        <w:t xml:space="preserve"> </w:t>
      </w:r>
      <w:r w:rsidRPr="00CE7AA4">
        <w:rPr>
          <w:spacing w:val="-1"/>
          <w:sz w:val="24"/>
          <w:szCs w:val="24"/>
        </w:rPr>
        <w:t>(304)</w:t>
      </w:r>
      <w:r w:rsidRPr="00CE7AA4">
        <w:rPr>
          <w:sz w:val="24"/>
          <w:szCs w:val="24"/>
        </w:rPr>
        <w:t xml:space="preserve"> 558-</w:t>
      </w:r>
      <w:r w:rsidRPr="00CE7AA4">
        <w:rPr>
          <w:spacing w:val="59"/>
          <w:sz w:val="24"/>
          <w:szCs w:val="24"/>
        </w:rPr>
        <w:t xml:space="preserve"> </w:t>
      </w:r>
      <w:r w:rsidRPr="00CE7AA4">
        <w:rPr>
          <w:sz w:val="24"/>
          <w:szCs w:val="24"/>
        </w:rPr>
        <w:t xml:space="preserve">3596, </w:t>
      </w:r>
      <w:r w:rsidRPr="00CE7AA4">
        <w:rPr>
          <w:spacing w:val="-1"/>
          <w:sz w:val="24"/>
          <w:szCs w:val="24"/>
        </w:rPr>
        <w:t>Business</w:t>
      </w:r>
      <w:r w:rsidRPr="00CE7AA4">
        <w:rPr>
          <w:sz w:val="24"/>
          <w:szCs w:val="24"/>
        </w:rPr>
        <w:t xml:space="preserve"> </w:t>
      </w:r>
      <w:r w:rsidRPr="00CE7AA4">
        <w:rPr>
          <w:spacing w:val="-1"/>
          <w:sz w:val="24"/>
          <w:szCs w:val="24"/>
        </w:rPr>
        <w:t>Fax:</w:t>
      </w:r>
      <w:r w:rsidRPr="00CE7AA4">
        <w:rPr>
          <w:spacing w:val="1"/>
          <w:sz w:val="24"/>
          <w:szCs w:val="24"/>
        </w:rPr>
        <w:t xml:space="preserve"> </w:t>
      </w:r>
      <w:r w:rsidRPr="00CE7AA4">
        <w:rPr>
          <w:spacing w:val="-1"/>
          <w:sz w:val="24"/>
          <w:szCs w:val="24"/>
        </w:rPr>
        <w:t>(304)</w:t>
      </w:r>
      <w:r w:rsidRPr="00CE7AA4">
        <w:rPr>
          <w:spacing w:val="-4"/>
          <w:sz w:val="24"/>
          <w:szCs w:val="24"/>
        </w:rPr>
        <w:t xml:space="preserve"> </w:t>
      </w:r>
      <w:r w:rsidRPr="00CE7AA4">
        <w:rPr>
          <w:spacing w:val="-1"/>
          <w:sz w:val="24"/>
          <w:szCs w:val="24"/>
        </w:rPr>
        <w:t>558-3666</w:t>
      </w:r>
      <w:r w:rsidRPr="00CE7AA4">
        <w:rPr>
          <w:sz w:val="24"/>
          <w:szCs w:val="24"/>
        </w:rPr>
        <w:t xml:space="preserve"> or</w:t>
      </w:r>
      <w:r w:rsidRPr="00CE7AA4">
        <w:rPr>
          <w:spacing w:val="1"/>
          <w:sz w:val="24"/>
          <w:szCs w:val="24"/>
        </w:rPr>
        <w:t xml:space="preserve"> </w:t>
      </w:r>
      <w:hyperlink r:id="rId28" w:history="1">
        <w:r w:rsidR="00CE7AA4" w:rsidRPr="00CE7AA4">
          <w:rPr>
            <w:rStyle w:val="Hyperlink"/>
            <w:spacing w:val="1"/>
            <w:sz w:val="24"/>
            <w:szCs w:val="24"/>
          </w:rPr>
          <w:t>http://www.wvrnboard.wv.gov/Pages/default.aspx</w:t>
        </w:r>
      </w:hyperlink>
    </w:p>
    <w:p w:rsidR="00CE7AA4" w:rsidRPr="00CE7AA4" w:rsidRDefault="00CE7AA4" w:rsidP="00CE7AA4">
      <w:pPr>
        <w:pStyle w:val="BodyText"/>
        <w:ind w:right="111"/>
        <w:rPr>
          <w:sz w:val="24"/>
          <w:szCs w:val="24"/>
        </w:rPr>
      </w:pPr>
    </w:p>
    <w:p w:rsidR="00CE7AA4" w:rsidRDefault="00A378AD" w:rsidP="00CE7AA4">
      <w:pPr>
        <w:pStyle w:val="BodyText"/>
        <w:spacing w:before="72"/>
        <w:ind w:right="111"/>
        <w:rPr>
          <w:sz w:val="24"/>
          <w:szCs w:val="24"/>
        </w:rPr>
      </w:pPr>
      <w:r w:rsidRPr="00CE7AA4">
        <w:rPr>
          <w:sz w:val="24"/>
          <w:szCs w:val="24"/>
        </w:rPr>
        <w:t>A</w:t>
      </w:r>
      <w:r w:rsidRPr="00CE7AA4">
        <w:rPr>
          <w:spacing w:val="-1"/>
          <w:sz w:val="24"/>
          <w:szCs w:val="24"/>
        </w:rPr>
        <w:t xml:space="preserve"> student</w:t>
      </w:r>
      <w:r w:rsidRPr="00CE7AA4">
        <w:rPr>
          <w:spacing w:val="1"/>
          <w:sz w:val="24"/>
          <w:szCs w:val="24"/>
        </w:rPr>
        <w:t xml:space="preserve"> </w:t>
      </w:r>
      <w:r w:rsidRPr="00CE7AA4">
        <w:rPr>
          <w:spacing w:val="-1"/>
          <w:sz w:val="24"/>
          <w:szCs w:val="24"/>
        </w:rPr>
        <w:t>who</w:t>
      </w:r>
      <w:r w:rsidRPr="00CE7AA4">
        <w:rPr>
          <w:sz w:val="24"/>
          <w:szCs w:val="24"/>
        </w:rPr>
        <w:t xml:space="preserve"> </w:t>
      </w:r>
      <w:r w:rsidRPr="00CE7AA4">
        <w:rPr>
          <w:spacing w:val="-1"/>
          <w:sz w:val="24"/>
          <w:szCs w:val="24"/>
        </w:rPr>
        <w:t>wants</w:t>
      </w:r>
      <w:r w:rsidRPr="00CE7AA4">
        <w:rPr>
          <w:spacing w:val="-2"/>
          <w:sz w:val="24"/>
          <w:szCs w:val="24"/>
        </w:rPr>
        <w:t xml:space="preserve"> </w:t>
      </w:r>
      <w:r w:rsidRPr="00CE7AA4">
        <w:rPr>
          <w:sz w:val="24"/>
          <w:szCs w:val="24"/>
        </w:rPr>
        <w:t>to</w:t>
      </w:r>
      <w:r w:rsidRPr="00CE7AA4">
        <w:rPr>
          <w:spacing w:val="-3"/>
          <w:sz w:val="24"/>
          <w:szCs w:val="24"/>
        </w:rPr>
        <w:t xml:space="preserve"> </w:t>
      </w:r>
      <w:r w:rsidRPr="00CE7AA4">
        <w:rPr>
          <w:spacing w:val="-1"/>
          <w:sz w:val="24"/>
          <w:szCs w:val="24"/>
        </w:rPr>
        <w:t>take</w:t>
      </w:r>
      <w:r w:rsidRPr="00CE7AA4">
        <w:rPr>
          <w:sz w:val="24"/>
          <w:szCs w:val="24"/>
        </w:rPr>
        <w:t xml:space="preserve"> the </w:t>
      </w:r>
      <w:r w:rsidRPr="00CE7AA4">
        <w:rPr>
          <w:spacing w:val="-1"/>
          <w:sz w:val="24"/>
          <w:szCs w:val="24"/>
        </w:rPr>
        <w:t xml:space="preserve">NCLEX-RN </w:t>
      </w:r>
      <w:r w:rsidRPr="00CE7AA4">
        <w:rPr>
          <w:sz w:val="24"/>
          <w:szCs w:val="24"/>
        </w:rPr>
        <w:t xml:space="preserve">in </w:t>
      </w:r>
      <w:r w:rsidRPr="00CE7AA4">
        <w:rPr>
          <w:spacing w:val="-1"/>
          <w:sz w:val="24"/>
          <w:szCs w:val="24"/>
        </w:rPr>
        <w:t>another</w:t>
      </w:r>
      <w:r w:rsidRPr="00CE7AA4">
        <w:rPr>
          <w:sz w:val="24"/>
          <w:szCs w:val="24"/>
        </w:rPr>
        <w:t xml:space="preserve"> </w:t>
      </w:r>
      <w:r w:rsidRPr="00CE7AA4">
        <w:rPr>
          <w:spacing w:val="-1"/>
          <w:sz w:val="24"/>
          <w:szCs w:val="24"/>
        </w:rPr>
        <w:t>state</w:t>
      </w:r>
      <w:r w:rsidRPr="00CE7AA4">
        <w:rPr>
          <w:sz w:val="24"/>
          <w:szCs w:val="24"/>
        </w:rPr>
        <w:t xml:space="preserve"> </w:t>
      </w:r>
      <w:r w:rsidRPr="00CE7AA4">
        <w:rPr>
          <w:spacing w:val="-1"/>
          <w:sz w:val="24"/>
          <w:szCs w:val="24"/>
        </w:rPr>
        <w:t>must</w:t>
      </w:r>
      <w:r w:rsidRPr="00CE7AA4">
        <w:rPr>
          <w:spacing w:val="1"/>
          <w:sz w:val="24"/>
          <w:szCs w:val="24"/>
        </w:rPr>
        <w:t xml:space="preserve"> </w:t>
      </w:r>
      <w:r w:rsidRPr="00CE7AA4">
        <w:rPr>
          <w:spacing w:val="-1"/>
          <w:sz w:val="24"/>
          <w:szCs w:val="24"/>
        </w:rPr>
        <w:t>obtain</w:t>
      </w:r>
      <w:r w:rsidRPr="00CE7AA4">
        <w:rPr>
          <w:spacing w:val="-3"/>
          <w:sz w:val="24"/>
          <w:szCs w:val="24"/>
        </w:rPr>
        <w:t xml:space="preserve"> </w:t>
      </w:r>
      <w:r w:rsidRPr="00CE7AA4">
        <w:rPr>
          <w:spacing w:val="-1"/>
          <w:sz w:val="24"/>
          <w:szCs w:val="24"/>
        </w:rPr>
        <w:t>information</w:t>
      </w:r>
      <w:r w:rsidRPr="00CE7AA4">
        <w:rPr>
          <w:sz w:val="24"/>
          <w:szCs w:val="24"/>
        </w:rPr>
        <w:t xml:space="preserve"> </w:t>
      </w:r>
      <w:r w:rsidRPr="00CE7AA4">
        <w:rPr>
          <w:spacing w:val="-1"/>
          <w:sz w:val="24"/>
          <w:szCs w:val="24"/>
        </w:rPr>
        <w:t>regarding</w:t>
      </w:r>
      <w:r w:rsidRPr="00CE7AA4">
        <w:rPr>
          <w:spacing w:val="55"/>
          <w:sz w:val="24"/>
          <w:szCs w:val="24"/>
        </w:rPr>
        <w:t xml:space="preserve"> </w:t>
      </w:r>
      <w:r w:rsidRPr="00CE7AA4">
        <w:rPr>
          <w:spacing w:val="-1"/>
          <w:sz w:val="24"/>
          <w:szCs w:val="24"/>
        </w:rPr>
        <w:t>requirements</w:t>
      </w:r>
      <w:r w:rsidRPr="00CE7AA4">
        <w:rPr>
          <w:spacing w:val="-2"/>
          <w:sz w:val="24"/>
          <w:szCs w:val="24"/>
        </w:rPr>
        <w:t xml:space="preserve"> </w:t>
      </w:r>
      <w:r w:rsidRPr="00CE7AA4">
        <w:rPr>
          <w:sz w:val="24"/>
          <w:szCs w:val="24"/>
        </w:rPr>
        <w:t xml:space="preserve">and </w:t>
      </w:r>
      <w:r w:rsidRPr="00CE7AA4">
        <w:rPr>
          <w:spacing w:val="-1"/>
          <w:sz w:val="24"/>
          <w:szCs w:val="24"/>
        </w:rPr>
        <w:t>procedures</w:t>
      </w:r>
      <w:r w:rsidRPr="00CE7AA4">
        <w:rPr>
          <w:sz w:val="24"/>
          <w:szCs w:val="24"/>
        </w:rPr>
        <w:t xml:space="preserve"> </w:t>
      </w:r>
      <w:r w:rsidRPr="00CE7AA4">
        <w:rPr>
          <w:spacing w:val="-1"/>
          <w:sz w:val="24"/>
          <w:szCs w:val="24"/>
        </w:rPr>
        <w:t>from</w:t>
      </w:r>
      <w:r w:rsidRPr="00CE7AA4">
        <w:rPr>
          <w:spacing w:val="-4"/>
          <w:sz w:val="24"/>
          <w:szCs w:val="24"/>
        </w:rPr>
        <w:t xml:space="preserve"> </w:t>
      </w:r>
      <w:r w:rsidRPr="00CE7AA4">
        <w:rPr>
          <w:sz w:val="24"/>
          <w:szCs w:val="24"/>
        </w:rPr>
        <w:t xml:space="preserve">the </w:t>
      </w:r>
      <w:r w:rsidRPr="00CE7AA4">
        <w:rPr>
          <w:spacing w:val="-1"/>
          <w:sz w:val="24"/>
          <w:szCs w:val="24"/>
        </w:rPr>
        <w:t>agency</w:t>
      </w:r>
      <w:r w:rsidRPr="00CE7AA4">
        <w:rPr>
          <w:spacing w:val="-3"/>
          <w:sz w:val="24"/>
          <w:szCs w:val="24"/>
        </w:rPr>
        <w:t xml:space="preserve"> </w:t>
      </w:r>
      <w:r w:rsidRPr="00CE7AA4">
        <w:rPr>
          <w:spacing w:val="-1"/>
          <w:sz w:val="24"/>
          <w:szCs w:val="24"/>
        </w:rPr>
        <w:t>responsible</w:t>
      </w:r>
      <w:r w:rsidRPr="00CE7AA4">
        <w:rPr>
          <w:spacing w:val="-2"/>
          <w:sz w:val="24"/>
          <w:szCs w:val="24"/>
        </w:rPr>
        <w:t xml:space="preserve"> </w:t>
      </w:r>
      <w:r w:rsidRPr="00CE7AA4">
        <w:rPr>
          <w:sz w:val="24"/>
          <w:szCs w:val="24"/>
        </w:rPr>
        <w:t xml:space="preserve">for </w:t>
      </w:r>
      <w:r w:rsidRPr="00CE7AA4">
        <w:rPr>
          <w:spacing w:val="-1"/>
          <w:sz w:val="24"/>
          <w:szCs w:val="24"/>
        </w:rPr>
        <w:t>professional</w:t>
      </w:r>
      <w:r w:rsidRPr="00CE7AA4">
        <w:rPr>
          <w:spacing w:val="1"/>
          <w:sz w:val="24"/>
          <w:szCs w:val="24"/>
        </w:rPr>
        <w:t xml:space="preserve"> </w:t>
      </w:r>
      <w:r w:rsidRPr="00CE7AA4">
        <w:rPr>
          <w:spacing w:val="-1"/>
          <w:sz w:val="24"/>
          <w:szCs w:val="24"/>
        </w:rPr>
        <w:t>nurse</w:t>
      </w:r>
      <w:r w:rsidRPr="00CE7AA4">
        <w:rPr>
          <w:sz w:val="24"/>
          <w:szCs w:val="24"/>
        </w:rPr>
        <w:t xml:space="preserve"> </w:t>
      </w:r>
      <w:r w:rsidRPr="00CE7AA4">
        <w:rPr>
          <w:spacing w:val="-1"/>
          <w:sz w:val="24"/>
          <w:szCs w:val="24"/>
        </w:rPr>
        <w:t>registration</w:t>
      </w:r>
      <w:r w:rsidRPr="00CE7AA4">
        <w:rPr>
          <w:spacing w:val="-3"/>
          <w:sz w:val="24"/>
          <w:szCs w:val="24"/>
        </w:rPr>
        <w:t xml:space="preserve"> </w:t>
      </w:r>
      <w:r w:rsidRPr="00CE7AA4">
        <w:rPr>
          <w:sz w:val="24"/>
          <w:szCs w:val="24"/>
        </w:rPr>
        <w:t xml:space="preserve">in </w:t>
      </w:r>
      <w:r w:rsidRPr="00CE7AA4">
        <w:rPr>
          <w:spacing w:val="-1"/>
          <w:sz w:val="24"/>
          <w:szCs w:val="24"/>
        </w:rPr>
        <w:t>that</w:t>
      </w:r>
      <w:r w:rsidRPr="00CE7AA4">
        <w:rPr>
          <w:spacing w:val="-2"/>
          <w:sz w:val="24"/>
          <w:szCs w:val="24"/>
        </w:rPr>
        <w:t xml:space="preserve"> </w:t>
      </w:r>
      <w:r w:rsidR="00CE7AA4">
        <w:rPr>
          <w:sz w:val="24"/>
          <w:szCs w:val="24"/>
        </w:rPr>
        <w:t>state.</w:t>
      </w:r>
    </w:p>
    <w:p w:rsidR="00CE7AA4" w:rsidRDefault="00CE7AA4" w:rsidP="00CE7AA4">
      <w:pPr>
        <w:pStyle w:val="BodyText"/>
        <w:spacing w:before="72"/>
        <w:ind w:right="111"/>
        <w:rPr>
          <w:sz w:val="24"/>
          <w:szCs w:val="24"/>
        </w:rPr>
      </w:pPr>
    </w:p>
    <w:p w:rsidR="00CE7AA4" w:rsidRDefault="00CE7AA4" w:rsidP="00CE7AA4">
      <w:pPr>
        <w:pStyle w:val="BodyText"/>
        <w:spacing w:before="72"/>
        <w:ind w:right="111"/>
        <w:rPr>
          <w:sz w:val="24"/>
          <w:szCs w:val="24"/>
        </w:rPr>
      </w:pPr>
    </w:p>
    <w:p w:rsidR="00CE7AA4" w:rsidRDefault="00CE7AA4" w:rsidP="00CE7AA4">
      <w:pPr>
        <w:pStyle w:val="BodyText"/>
        <w:spacing w:before="72"/>
        <w:ind w:right="111"/>
        <w:jc w:val="center"/>
        <w:rPr>
          <w:sz w:val="24"/>
          <w:szCs w:val="24"/>
        </w:rPr>
      </w:pPr>
    </w:p>
    <w:p w:rsidR="00CE7AA4" w:rsidRDefault="00CE7AA4" w:rsidP="00CE7AA4">
      <w:pPr>
        <w:pStyle w:val="BodyText"/>
        <w:spacing w:before="72"/>
        <w:ind w:right="111"/>
        <w:jc w:val="center"/>
        <w:rPr>
          <w:sz w:val="24"/>
          <w:szCs w:val="24"/>
        </w:rPr>
      </w:pPr>
    </w:p>
    <w:p w:rsidR="00CE7AA4" w:rsidRDefault="00CE7AA4" w:rsidP="00CE7AA4">
      <w:pPr>
        <w:pStyle w:val="BodyText"/>
        <w:spacing w:before="72"/>
        <w:ind w:right="111"/>
        <w:jc w:val="center"/>
        <w:rPr>
          <w:sz w:val="24"/>
          <w:szCs w:val="24"/>
        </w:rPr>
      </w:pPr>
      <w:r>
        <w:rPr>
          <w:sz w:val="24"/>
          <w:szCs w:val="24"/>
        </w:rPr>
        <w:lastRenderedPageBreak/>
        <w:t>FAQ</w:t>
      </w:r>
      <w:r w:rsidR="00D945AF">
        <w:rPr>
          <w:sz w:val="24"/>
          <w:szCs w:val="24"/>
        </w:rPr>
        <w:t>’s</w:t>
      </w:r>
    </w:p>
    <w:p w:rsidR="00CE7AA4" w:rsidRDefault="00CE7AA4" w:rsidP="00CE7AA4">
      <w:pPr>
        <w:pStyle w:val="BodyText"/>
        <w:spacing w:before="72"/>
        <w:ind w:right="111"/>
        <w:jc w:val="center"/>
        <w:rPr>
          <w:sz w:val="24"/>
          <w:szCs w:val="24"/>
        </w:rPr>
      </w:pP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r>
        <w:rPr>
          <w:sz w:val="24"/>
          <w:szCs w:val="24"/>
        </w:rPr>
        <w:t xml:space="preserve">I am failing a class.  What should I do?      </w:t>
      </w:r>
    </w:p>
    <w:p w:rsidR="00CE7AA4" w:rsidRDefault="00CE7AA4" w:rsidP="00CE7AA4">
      <w:pPr>
        <w:pStyle w:val="BodyText"/>
        <w:spacing w:before="72"/>
        <w:ind w:left="0" w:right="111"/>
        <w:rPr>
          <w:sz w:val="24"/>
          <w:szCs w:val="24"/>
        </w:rPr>
      </w:pPr>
      <w:r>
        <w:rPr>
          <w:sz w:val="24"/>
          <w:szCs w:val="24"/>
        </w:rPr>
        <w:t xml:space="preserve">Contact the course professor and see if the professor has any suggestions as how to improve your grade.  The tutoring center has tutors for many subjects.  </w:t>
      </w:r>
      <w:hyperlink r:id="rId29" w:history="1">
        <w:r w:rsidRPr="007A7541">
          <w:rPr>
            <w:rStyle w:val="Hyperlink"/>
            <w:sz w:val="24"/>
            <w:szCs w:val="24"/>
          </w:rPr>
          <w:t>http://www.marshall.edu/uc/tutoring-services/</w:t>
        </w:r>
      </w:hyperlink>
    </w:p>
    <w:p w:rsidR="00CE7AA4" w:rsidRDefault="00CE7AA4" w:rsidP="00CE7AA4">
      <w:pPr>
        <w:pStyle w:val="BodyText"/>
        <w:spacing w:before="72"/>
        <w:ind w:left="0" w:right="111"/>
        <w:rPr>
          <w:sz w:val="24"/>
          <w:szCs w:val="24"/>
        </w:rPr>
      </w:pPr>
      <w:r>
        <w:rPr>
          <w:sz w:val="24"/>
          <w:szCs w:val="24"/>
        </w:rPr>
        <w:t xml:space="preserve">Get help early, do not wait.  </w:t>
      </w: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r>
        <w:rPr>
          <w:sz w:val="24"/>
          <w:szCs w:val="24"/>
        </w:rPr>
        <w:t xml:space="preserve">What if I want to drop the class?  </w:t>
      </w:r>
    </w:p>
    <w:p w:rsidR="00CE7AA4" w:rsidRDefault="00CE7AA4" w:rsidP="00CE7AA4">
      <w:pPr>
        <w:pStyle w:val="BodyText"/>
        <w:spacing w:before="72"/>
        <w:ind w:left="0" w:right="111"/>
        <w:rPr>
          <w:sz w:val="24"/>
          <w:szCs w:val="24"/>
        </w:rPr>
      </w:pPr>
      <w:r>
        <w:rPr>
          <w:sz w:val="24"/>
          <w:szCs w:val="24"/>
        </w:rPr>
        <w:t xml:space="preserve">First: Contact your advisor and make an appointment to discuss your options.   Do not drop any class until you discuss the ramifications with your advisor.  </w:t>
      </w: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r>
        <w:rPr>
          <w:sz w:val="24"/>
          <w:szCs w:val="24"/>
        </w:rPr>
        <w:t xml:space="preserve">How do I address my professors in person or in email?     </w:t>
      </w:r>
    </w:p>
    <w:p w:rsidR="00CE7AA4" w:rsidRDefault="00CE7AA4" w:rsidP="00CE7AA4">
      <w:pPr>
        <w:pStyle w:val="BodyText"/>
        <w:spacing w:before="72"/>
        <w:ind w:left="0" w:right="111"/>
        <w:rPr>
          <w:sz w:val="24"/>
          <w:szCs w:val="24"/>
        </w:rPr>
      </w:pPr>
      <w:r>
        <w:rPr>
          <w:sz w:val="24"/>
          <w:szCs w:val="24"/>
        </w:rPr>
        <w:t>Professors with earned doctorates should be addressed as Dr. ……unless that professor says otherwise.  Faculty without an earned doctorate should be addressed as Professor……</w:t>
      </w:r>
      <w:r w:rsidR="00D945AF">
        <w:rPr>
          <w:sz w:val="24"/>
          <w:szCs w:val="24"/>
        </w:rPr>
        <w:t xml:space="preserve">. </w:t>
      </w: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r>
        <w:rPr>
          <w:sz w:val="24"/>
          <w:szCs w:val="24"/>
        </w:rPr>
        <w:t xml:space="preserve">How long will it take for a professor to respond to my email? </w:t>
      </w:r>
    </w:p>
    <w:p w:rsidR="00CE7AA4" w:rsidRDefault="00CE7AA4" w:rsidP="00D945AF">
      <w:pPr>
        <w:pStyle w:val="BodyText"/>
        <w:spacing w:before="72"/>
        <w:ind w:left="0" w:right="111"/>
        <w:rPr>
          <w:sz w:val="24"/>
          <w:szCs w:val="24"/>
        </w:rPr>
      </w:pPr>
      <w:r>
        <w:rPr>
          <w:sz w:val="24"/>
          <w:szCs w:val="24"/>
        </w:rPr>
        <w:t xml:space="preserve">Most professors check email daily during business hours on weekdays of fall or spring semester and respond then.  Emails sent outside of those hours (nights or weekends) may not get addressed until business hours during the week.     </w:t>
      </w: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p>
    <w:p w:rsidR="00CE7AA4" w:rsidRDefault="00CE7AA4" w:rsidP="00CE7AA4">
      <w:pPr>
        <w:pStyle w:val="BodyText"/>
        <w:spacing w:before="72"/>
        <w:ind w:left="0" w:right="111"/>
        <w:rPr>
          <w:sz w:val="24"/>
          <w:szCs w:val="24"/>
        </w:rPr>
      </w:pPr>
    </w:p>
    <w:p w:rsidR="00D945AF" w:rsidRDefault="00D945AF" w:rsidP="00CE7AA4">
      <w:pPr>
        <w:pStyle w:val="BodyText"/>
        <w:spacing w:before="72"/>
        <w:ind w:left="0" w:right="111"/>
        <w:rPr>
          <w:sz w:val="24"/>
          <w:szCs w:val="24"/>
        </w:rPr>
      </w:pPr>
    </w:p>
    <w:p w:rsidR="00A378AD" w:rsidRPr="00A378AD" w:rsidRDefault="00A378AD" w:rsidP="00A378AD">
      <w:pPr>
        <w:spacing w:after="0" w:line="240" w:lineRule="auto"/>
        <w:jc w:val="center"/>
        <w:rPr>
          <w:rFonts w:asciiTheme="majorBidi" w:hAnsiTheme="majorBidi" w:cstheme="majorBidi"/>
          <w:b/>
          <w:bCs/>
          <w:sz w:val="24"/>
          <w:szCs w:val="24"/>
        </w:rPr>
      </w:pPr>
    </w:p>
    <w:sectPr w:rsidR="00A378AD" w:rsidRPr="00A378AD">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A7" w:rsidRDefault="006D42A7" w:rsidP="00631BC7">
      <w:pPr>
        <w:spacing w:after="0" w:line="240" w:lineRule="auto"/>
      </w:pPr>
      <w:r>
        <w:separator/>
      </w:r>
    </w:p>
  </w:endnote>
  <w:endnote w:type="continuationSeparator" w:id="0">
    <w:p w:rsidR="006D42A7" w:rsidRDefault="006D42A7" w:rsidP="0063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35" w:rsidRDefault="00C93135">
    <w:pPr>
      <w:pStyle w:val="Footer"/>
      <w:jc w:val="center"/>
    </w:pPr>
  </w:p>
  <w:p w:rsidR="00C93135" w:rsidRDefault="00C9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A7" w:rsidRDefault="006D42A7" w:rsidP="00631BC7">
      <w:pPr>
        <w:spacing w:after="0" w:line="240" w:lineRule="auto"/>
      </w:pPr>
      <w:r>
        <w:separator/>
      </w:r>
    </w:p>
  </w:footnote>
  <w:footnote w:type="continuationSeparator" w:id="0">
    <w:p w:rsidR="006D42A7" w:rsidRDefault="006D42A7" w:rsidP="0063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56208"/>
      <w:docPartObj>
        <w:docPartGallery w:val="Page Numbers (Top of Page)"/>
        <w:docPartUnique/>
      </w:docPartObj>
    </w:sdtPr>
    <w:sdtEndPr>
      <w:rPr>
        <w:noProof/>
      </w:rPr>
    </w:sdtEndPr>
    <w:sdtContent>
      <w:p w:rsidR="00C93135" w:rsidRDefault="00C93135">
        <w:pPr>
          <w:pStyle w:val="Header"/>
          <w:jc w:val="right"/>
        </w:pPr>
        <w:r>
          <w:fldChar w:fldCharType="begin"/>
        </w:r>
        <w:r>
          <w:instrText xml:space="preserve"> PAGE   \* MERGEFORMAT </w:instrText>
        </w:r>
        <w:r>
          <w:fldChar w:fldCharType="separate"/>
        </w:r>
        <w:r w:rsidR="002F3B92">
          <w:rPr>
            <w:noProof/>
          </w:rPr>
          <w:t>1</w:t>
        </w:r>
        <w:r>
          <w:rPr>
            <w:noProof/>
          </w:rPr>
          <w:fldChar w:fldCharType="end"/>
        </w:r>
      </w:p>
    </w:sdtContent>
  </w:sdt>
  <w:p w:rsidR="00C93135" w:rsidRDefault="00C9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numFmt w:val="bullet"/>
      <w:lvlText w:val="•"/>
      <w:lvlJc w:val="left"/>
      <w:pPr>
        <w:tabs>
          <w:tab w:val="num" w:pos="0"/>
        </w:tabs>
        <w:ind w:left="2880" w:hanging="360"/>
      </w:pPr>
      <w:rPr>
        <w:rFonts w:ascii="Times New Roman" w:hAnsi="Times New Roman" w:cs="Times New Roman"/>
        <w:sz w:val="23"/>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3">
    <w:nsid w:val="0F6C5E84"/>
    <w:multiLevelType w:val="hybridMultilevel"/>
    <w:tmpl w:val="69DEC3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FF30C6"/>
    <w:multiLevelType w:val="hybridMultilevel"/>
    <w:tmpl w:val="BA4EF34A"/>
    <w:lvl w:ilvl="0" w:tplc="0ABC4A9A">
      <w:start w:val="1"/>
      <w:numFmt w:val="decimal"/>
      <w:lvlText w:val="%1."/>
      <w:lvlJc w:val="left"/>
      <w:pPr>
        <w:ind w:left="402" w:hanging="303"/>
      </w:pPr>
      <w:rPr>
        <w:rFonts w:ascii="Times New Roman" w:eastAsia="Times New Roman" w:hAnsi="Times New Roman" w:hint="default"/>
        <w:sz w:val="22"/>
        <w:szCs w:val="22"/>
      </w:rPr>
    </w:lvl>
    <w:lvl w:ilvl="1" w:tplc="67DE0A0E">
      <w:start w:val="1"/>
      <w:numFmt w:val="lowerLetter"/>
      <w:lvlText w:val="%2."/>
      <w:lvlJc w:val="left"/>
      <w:pPr>
        <w:ind w:left="820" w:hanging="360"/>
      </w:pPr>
      <w:rPr>
        <w:rFonts w:ascii="Times New Roman" w:eastAsia="Times New Roman" w:hAnsi="Times New Roman" w:hint="default"/>
        <w:sz w:val="22"/>
        <w:szCs w:val="22"/>
      </w:rPr>
    </w:lvl>
    <w:lvl w:ilvl="2" w:tplc="15A011E4">
      <w:start w:val="1"/>
      <w:numFmt w:val="bullet"/>
      <w:lvlText w:val=""/>
      <w:lvlJc w:val="left"/>
      <w:pPr>
        <w:ind w:left="1540" w:hanging="360"/>
      </w:pPr>
      <w:rPr>
        <w:rFonts w:ascii="Symbol" w:eastAsia="Symbol" w:hAnsi="Symbol" w:hint="default"/>
        <w:sz w:val="22"/>
        <w:szCs w:val="22"/>
      </w:rPr>
    </w:lvl>
    <w:lvl w:ilvl="3" w:tplc="B398608E">
      <w:start w:val="1"/>
      <w:numFmt w:val="bullet"/>
      <w:lvlText w:val="•"/>
      <w:lvlJc w:val="left"/>
      <w:pPr>
        <w:ind w:left="2542" w:hanging="360"/>
      </w:pPr>
      <w:rPr>
        <w:rFonts w:hint="default"/>
      </w:rPr>
    </w:lvl>
    <w:lvl w:ilvl="4" w:tplc="8EC0C45C">
      <w:start w:val="1"/>
      <w:numFmt w:val="bullet"/>
      <w:lvlText w:val="•"/>
      <w:lvlJc w:val="left"/>
      <w:pPr>
        <w:ind w:left="3545" w:hanging="360"/>
      </w:pPr>
      <w:rPr>
        <w:rFonts w:hint="default"/>
      </w:rPr>
    </w:lvl>
    <w:lvl w:ilvl="5" w:tplc="87FC5D1C">
      <w:start w:val="1"/>
      <w:numFmt w:val="bullet"/>
      <w:lvlText w:val="•"/>
      <w:lvlJc w:val="left"/>
      <w:pPr>
        <w:ind w:left="4547" w:hanging="360"/>
      </w:pPr>
      <w:rPr>
        <w:rFonts w:hint="default"/>
      </w:rPr>
    </w:lvl>
    <w:lvl w:ilvl="6" w:tplc="5896F7E0">
      <w:start w:val="1"/>
      <w:numFmt w:val="bullet"/>
      <w:lvlText w:val="•"/>
      <w:lvlJc w:val="left"/>
      <w:pPr>
        <w:ind w:left="5550" w:hanging="360"/>
      </w:pPr>
      <w:rPr>
        <w:rFonts w:hint="default"/>
      </w:rPr>
    </w:lvl>
    <w:lvl w:ilvl="7" w:tplc="CEE0E9B4">
      <w:start w:val="1"/>
      <w:numFmt w:val="bullet"/>
      <w:lvlText w:val="•"/>
      <w:lvlJc w:val="left"/>
      <w:pPr>
        <w:ind w:left="6552" w:hanging="360"/>
      </w:pPr>
      <w:rPr>
        <w:rFonts w:hint="default"/>
      </w:rPr>
    </w:lvl>
    <w:lvl w:ilvl="8" w:tplc="48C0473C">
      <w:start w:val="1"/>
      <w:numFmt w:val="bullet"/>
      <w:lvlText w:val="•"/>
      <w:lvlJc w:val="left"/>
      <w:pPr>
        <w:ind w:left="7555" w:hanging="360"/>
      </w:pPr>
      <w:rPr>
        <w:rFonts w:hint="default"/>
      </w:rPr>
    </w:lvl>
  </w:abstractNum>
  <w:abstractNum w:abstractNumId="5">
    <w:nsid w:val="14D8457C"/>
    <w:multiLevelType w:val="hybridMultilevel"/>
    <w:tmpl w:val="F300D4FE"/>
    <w:lvl w:ilvl="0" w:tplc="BC9EB388">
      <w:start w:val="1"/>
      <w:numFmt w:val="bullet"/>
      <w:lvlText w:val=""/>
      <w:lvlJc w:val="left"/>
      <w:pPr>
        <w:ind w:left="820" w:hanging="360"/>
      </w:pPr>
      <w:rPr>
        <w:rFonts w:ascii="Symbol" w:eastAsia="Symbol" w:hAnsi="Symbol" w:hint="default"/>
        <w:sz w:val="22"/>
        <w:szCs w:val="22"/>
      </w:rPr>
    </w:lvl>
    <w:lvl w:ilvl="1" w:tplc="0AEC5A84">
      <w:start w:val="1"/>
      <w:numFmt w:val="bullet"/>
      <w:lvlText w:val="o"/>
      <w:lvlJc w:val="left"/>
      <w:pPr>
        <w:ind w:left="1540" w:hanging="360"/>
      </w:pPr>
      <w:rPr>
        <w:rFonts w:ascii="Courier New" w:eastAsia="Courier New" w:hAnsi="Courier New" w:hint="default"/>
        <w:sz w:val="22"/>
        <w:szCs w:val="22"/>
      </w:rPr>
    </w:lvl>
    <w:lvl w:ilvl="2" w:tplc="F5242CD6">
      <w:start w:val="1"/>
      <w:numFmt w:val="bullet"/>
      <w:lvlText w:val="•"/>
      <w:lvlJc w:val="left"/>
      <w:pPr>
        <w:ind w:left="2427" w:hanging="360"/>
      </w:pPr>
      <w:rPr>
        <w:rFonts w:hint="default"/>
      </w:rPr>
    </w:lvl>
    <w:lvl w:ilvl="3" w:tplc="87843DBE">
      <w:start w:val="1"/>
      <w:numFmt w:val="bullet"/>
      <w:lvlText w:val="•"/>
      <w:lvlJc w:val="left"/>
      <w:pPr>
        <w:ind w:left="3313" w:hanging="360"/>
      </w:pPr>
      <w:rPr>
        <w:rFonts w:hint="default"/>
      </w:rPr>
    </w:lvl>
    <w:lvl w:ilvl="4" w:tplc="19CE5BA4">
      <w:start w:val="1"/>
      <w:numFmt w:val="bullet"/>
      <w:lvlText w:val="•"/>
      <w:lvlJc w:val="left"/>
      <w:pPr>
        <w:ind w:left="4200" w:hanging="360"/>
      </w:pPr>
      <w:rPr>
        <w:rFonts w:hint="default"/>
      </w:rPr>
    </w:lvl>
    <w:lvl w:ilvl="5" w:tplc="16368ABC">
      <w:start w:val="1"/>
      <w:numFmt w:val="bullet"/>
      <w:lvlText w:val="•"/>
      <w:lvlJc w:val="left"/>
      <w:pPr>
        <w:ind w:left="5086" w:hanging="360"/>
      </w:pPr>
      <w:rPr>
        <w:rFonts w:hint="default"/>
      </w:rPr>
    </w:lvl>
    <w:lvl w:ilvl="6" w:tplc="BE66FC6E">
      <w:start w:val="1"/>
      <w:numFmt w:val="bullet"/>
      <w:lvlText w:val="•"/>
      <w:lvlJc w:val="left"/>
      <w:pPr>
        <w:ind w:left="5973" w:hanging="360"/>
      </w:pPr>
      <w:rPr>
        <w:rFonts w:hint="default"/>
      </w:rPr>
    </w:lvl>
    <w:lvl w:ilvl="7" w:tplc="A8BA82C4">
      <w:start w:val="1"/>
      <w:numFmt w:val="bullet"/>
      <w:lvlText w:val="•"/>
      <w:lvlJc w:val="left"/>
      <w:pPr>
        <w:ind w:left="6860" w:hanging="360"/>
      </w:pPr>
      <w:rPr>
        <w:rFonts w:hint="default"/>
      </w:rPr>
    </w:lvl>
    <w:lvl w:ilvl="8" w:tplc="34F2804E">
      <w:start w:val="1"/>
      <w:numFmt w:val="bullet"/>
      <w:lvlText w:val="•"/>
      <w:lvlJc w:val="left"/>
      <w:pPr>
        <w:ind w:left="7746" w:hanging="360"/>
      </w:pPr>
      <w:rPr>
        <w:rFonts w:hint="default"/>
      </w:rPr>
    </w:lvl>
  </w:abstractNum>
  <w:abstractNum w:abstractNumId="6">
    <w:nsid w:val="20FC23CB"/>
    <w:multiLevelType w:val="hybridMultilevel"/>
    <w:tmpl w:val="D3EE0E28"/>
    <w:lvl w:ilvl="0" w:tplc="67DCF986">
      <w:start w:val="1"/>
      <w:numFmt w:val="bullet"/>
      <w:lvlText w:val=""/>
      <w:lvlJc w:val="left"/>
      <w:pPr>
        <w:ind w:left="812" w:hanging="360"/>
      </w:pPr>
      <w:rPr>
        <w:rFonts w:ascii="Symbol" w:eastAsia="Symbol" w:hAnsi="Symbol" w:hint="default"/>
        <w:w w:val="99"/>
        <w:sz w:val="19"/>
        <w:szCs w:val="19"/>
      </w:rPr>
    </w:lvl>
    <w:lvl w:ilvl="1" w:tplc="4F20D2F4">
      <w:start w:val="1"/>
      <w:numFmt w:val="bullet"/>
      <w:lvlText w:val="•"/>
      <w:lvlJc w:val="left"/>
      <w:pPr>
        <w:ind w:left="1551" w:hanging="360"/>
      </w:pPr>
      <w:rPr>
        <w:rFonts w:hint="default"/>
      </w:rPr>
    </w:lvl>
    <w:lvl w:ilvl="2" w:tplc="83888716">
      <w:start w:val="1"/>
      <w:numFmt w:val="bullet"/>
      <w:lvlText w:val="•"/>
      <w:lvlJc w:val="left"/>
      <w:pPr>
        <w:ind w:left="2291" w:hanging="360"/>
      </w:pPr>
      <w:rPr>
        <w:rFonts w:hint="default"/>
      </w:rPr>
    </w:lvl>
    <w:lvl w:ilvl="3" w:tplc="E8D82686">
      <w:start w:val="1"/>
      <w:numFmt w:val="bullet"/>
      <w:lvlText w:val="•"/>
      <w:lvlJc w:val="left"/>
      <w:pPr>
        <w:ind w:left="3030" w:hanging="360"/>
      </w:pPr>
      <w:rPr>
        <w:rFonts w:hint="default"/>
      </w:rPr>
    </w:lvl>
    <w:lvl w:ilvl="4" w:tplc="2AD45E86">
      <w:start w:val="1"/>
      <w:numFmt w:val="bullet"/>
      <w:lvlText w:val="•"/>
      <w:lvlJc w:val="left"/>
      <w:pPr>
        <w:ind w:left="3769" w:hanging="360"/>
      </w:pPr>
      <w:rPr>
        <w:rFonts w:hint="default"/>
      </w:rPr>
    </w:lvl>
    <w:lvl w:ilvl="5" w:tplc="AF1439F0">
      <w:start w:val="1"/>
      <w:numFmt w:val="bullet"/>
      <w:lvlText w:val="•"/>
      <w:lvlJc w:val="left"/>
      <w:pPr>
        <w:ind w:left="4508" w:hanging="360"/>
      </w:pPr>
      <w:rPr>
        <w:rFonts w:hint="default"/>
      </w:rPr>
    </w:lvl>
    <w:lvl w:ilvl="6" w:tplc="19A08E08">
      <w:start w:val="1"/>
      <w:numFmt w:val="bullet"/>
      <w:lvlText w:val="•"/>
      <w:lvlJc w:val="left"/>
      <w:pPr>
        <w:ind w:left="5248" w:hanging="360"/>
      </w:pPr>
      <w:rPr>
        <w:rFonts w:hint="default"/>
      </w:rPr>
    </w:lvl>
    <w:lvl w:ilvl="7" w:tplc="5EEABC20">
      <w:start w:val="1"/>
      <w:numFmt w:val="bullet"/>
      <w:lvlText w:val="•"/>
      <w:lvlJc w:val="left"/>
      <w:pPr>
        <w:ind w:left="5987" w:hanging="360"/>
      </w:pPr>
      <w:rPr>
        <w:rFonts w:hint="default"/>
      </w:rPr>
    </w:lvl>
    <w:lvl w:ilvl="8" w:tplc="888C080C">
      <w:start w:val="1"/>
      <w:numFmt w:val="bullet"/>
      <w:lvlText w:val="•"/>
      <w:lvlJc w:val="left"/>
      <w:pPr>
        <w:ind w:left="6726" w:hanging="360"/>
      </w:pPr>
      <w:rPr>
        <w:rFonts w:hint="default"/>
      </w:rPr>
    </w:lvl>
  </w:abstractNum>
  <w:abstractNum w:abstractNumId="7">
    <w:nsid w:val="23117BB0"/>
    <w:multiLevelType w:val="hybridMultilevel"/>
    <w:tmpl w:val="09E4BFB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29862CD4"/>
    <w:multiLevelType w:val="hybridMultilevel"/>
    <w:tmpl w:val="17E8A5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FD94EF6"/>
    <w:multiLevelType w:val="multilevel"/>
    <w:tmpl w:val="082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9117E"/>
    <w:multiLevelType w:val="hybridMultilevel"/>
    <w:tmpl w:val="7DD286C4"/>
    <w:lvl w:ilvl="0" w:tplc="B15CAA54">
      <w:start w:val="1"/>
      <w:numFmt w:val="bullet"/>
      <w:lvlText w:val=""/>
      <w:lvlJc w:val="left"/>
      <w:pPr>
        <w:ind w:left="812" w:hanging="360"/>
      </w:pPr>
      <w:rPr>
        <w:rFonts w:ascii="Symbol" w:eastAsia="Symbol" w:hAnsi="Symbol" w:hint="default"/>
        <w:w w:val="99"/>
        <w:sz w:val="19"/>
        <w:szCs w:val="19"/>
      </w:rPr>
    </w:lvl>
    <w:lvl w:ilvl="1" w:tplc="FA8458FA">
      <w:start w:val="1"/>
      <w:numFmt w:val="bullet"/>
      <w:lvlText w:val="•"/>
      <w:lvlJc w:val="left"/>
      <w:pPr>
        <w:ind w:left="1551" w:hanging="360"/>
      </w:pPr>
      <w:rPr>
        <w:rFonts w:hint="default"/>
      </w:rPr>
    </w:lvl>
    <w:lvl w:ilvl="2" w:tplc="CFFC8AA2">
      <w:start w:val="1"/>
      <w:numFmt w:val="bullet"/>
      <w:lvlText w:val="•"/>
      <w:lvlJc w:val="left"/>
      <w:pPr>
        <w:ind w:left="2291" w:hanging="360"/>
      </w:pPr>
      <w:rPr>
        <w:rFonts w:hint="default"/>
      </w:rPr>
    </w:lvl>
    <w:lvl w:ilvl="3" w:tplc="03A2CD6E">
      <w:start w:val="1"/>
      <w:numFmt w:val="bullet"/>
      <w:lvlText w:val="•"/>
      <w:lvlJc w:val="left"/>
      <w:pPr>
        <w:ind w:left="3030" w:hanging="360"/>
      </w:pPr>
      <w:rPr>
        <w:rFonts w:hint="default"/>
      </w:rPr>
    </w:lvl>
    <w:lvl w:ilvl="4" w:tplc="AB08F820">
      <w:start w:val="1"/>
      <w:numFmt w:val="bullet"/>
      <w:lvlText w:val="•"/>
      <w:lvlJc w:val="left"/>
      <w:pPr>
        <w:ind w:left="3769" w:hanging="360"/>
      </w:pPr>
      <w:rPr>
        <w:rFonts w:hint="default"/>
      </w:rPr>
    </w:lvl>
    <w:lvl w:ilvl="5" w:tplc="8362B47E">
      <w:start w:val="1"/>
      <w:numFmt w:val="bullet"/>
      <w:lvlText w:val="•"/>
      <w:lvlJc w:val="left"/>
      <w:pPr>
        <w:ind w:left="4508" w:hanging="360"/>
      </w:pPr>
      <w:rPr>
        <w:rFonts w:hint="default"/>
      </w:rPr>
    </w:lvl>
    <w:lvl w:ilvl="6" w:tplc="BEC8703A">
      <w:start w:val="1"/>
      <w:numFmt w:val="bullet"/>
      <w:lvlText w:val="•"/>
      <w:lvlJc w:val="left"/>
      <w:pPr>
        <w:ind w:left="5248" w:hanging="360"/>
      </w:pPr>
      <w:rPr>
        <w:rFonts w:hint="default"/>
      </w:rPr>
    </w:lvl>
    <w:lvl w:ilvl="7" w:tplc="BBB232CC">
      <w:start w:val="1"/>
      <w:numFmt w:val="bullet"/>
      <w:lvlText w:val="•"/>
      <w:lvlJc w:val="left"/>
      <w:pPr>
        <w:ind w:left="5987" w:hanging="360"/>
      </w:pPr>
      <w:rPr>
        <w:rFonts w:hint="default"/>
      </w:rPr>
    </w:lvl>
    <w:lvl w:ilvl="8" w:tplc="2DD0007E">
      <w:start w:val="1"/>
      <w:numFmt w:val="bullet"/>
      <w:lvlText w:val="•"/>
      <w:lvlJc w:val="left"/>
      <w:pPr>
        <w:ind w:left="6726" w:hanging="360"/>
      </w:pPr>
      <w:rPr>
        <w:rFonts w:hint="default"/>
      </w:rPr>
    </w:lvl>
  </w:abstractNum>
  <w:abstractNum w:abstractNumId="11">
    <w:nsid w:val="3C024A83"/>
    <w:multiLevelType w:val="multilevel"/>
    <w:tmpl w:val="7FA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4678D"/>
    <w:multiLevelType w:val="hybridMultilevel"/>
    <w:tmpl w:val="AB5C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638C4"/>
    <w:multiLevelType w:val="hybridMultilevel"/>
    <w:tmpl w:val="E8C08A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A2411AA"/>
    <w:multiLevelType w:val="hybridMultilevel"/>
    <w:tmpl w:val="AB2E8386"/>
    <w:lvl w:ilvl="0" w:tplc="04090001">
      <w:start w:val="1"/>
      <w:numFmt w:val="bullet"/>
      <w:lvlText w:val=""/>
      <w:lvlJc w:val="left"/>
      <w:pPr>
        <w:ind w:left="820" w:hanging="360"/>
      </w:pPr>
      <w:rPr>
        <w:rFonts w:ascii="Symbol" w:hAnsi="Symbol" w:hint="default"/>
        <w:sz w:val="22"/>
        <w:szCs w:val="22"/>
      </w:rPr>
    </w:lvl>
    <w:lvl w:ilvl="1" w:tplc="0AEC5A84">
      <w:start w:val="1"/>
      <w:numFmt w:val="bullet"/>
      <w:lvlText w:val="o"/>
      <w:lvlJc w:val="left"/>
      <w:pPr>
        <w:ind w:left="1540" w:hanging="360"/>
      </w:pPr>
      <w:rPr>
        <w:rFonts w:ascii="Courier New" w:eastAsia="Courier New" w:hAnsi="Courier New" w:hint="default"/>
        <w:sz w:val="22"/>
        <w:szCs w:val="22"/>
      </w:rPr>
    </w:lvl>
    <w:lvl w:ilvl="2" w:tplc="F5242CD6">
      <w:start w:val="1"/>
      <w:numFmt w:val="bullet"/>
      <w:lvlText w:val="•"/>
      <w:lvlJc w:val="left"/>
      <w:pPr>
        <w:ind w:left="2427" w:hanging="360"/>
      </w:pPr>
      <w:rPr>
        <w:rFonts w:hint="default"/>
      </w:rPr>
    </w:lvl>
    <w:lvl w:ilvl="3" w:tplc="87843DBE">
      <w:start w:val="1"/>
      <w:numFmt w:val="bullet"/>
      <w:lvlText w:val="•"/>
      <w:lvlJc w:val="left"/>
      <w:pPr>
        <w:ind w:left="3313" w:hanging="360"/>
      </w:pPr>
      <w:rPr>
        <w:rFonts w:hint="default"/>
      </w:rPr>
    </w:lvl>
    <w:lvl w:ilvl="4" w:tplc="19CE5BA4">
      <w:start w:val="1"/>
      <w:numFmt w:val="bullet"/>
      <w:lvlText w:val="•"/>
      <w:lvlJc w:val="left"/>
      <w:pPr>
        <w:ind w:left="4200" w:hanging="360"/>
      </w:pPr>
      <w:rPr>
        <w:rFonts w:hint="default"/>
      </w:rPr>
    </w:lvl>
    <w:lvl w:ilvl="5" w:tplc="16368ABC">
      <w:start w:val="1"/>
      <w:numFmt w:val="bullet"/>
      <w:lvlText w:val="•"/>
      <w:lvlJc w:val="left"/>
      <w:pPr>
        <w:ind w:left="5086" w:hanging="360"/>
      </w:pPr>
      <w:rPr>
        <w:rFonts w:hint="default"/>
      </w:rPr>
    </w:lvl>
    <w:lvl w:ilvl="6" w:tplc="BE66FC6E">
      <w:start w:val="1"/>
      <w:numFmt w:val="bullet"/>
      <w:lvlText w:val="•"/>
      <w:lvlJc w:val="left"/>
      <w:pPr>
        <w:ind w:left="5973" w:hanging="360"/>
      </w:pPr>
      <w:rPr>
        <w:rFonts w:hint="default"/>
      </w:rPr>
    </w:lvl>
    <w:lvl w:ilvl="7" w:tplc="A8BA82C4">
      <w:start w:val="1"/>
      <w:numFmt w:val="bullet"/>
      <w:lvlText w:val="•"/>
      <w:lvlJc w:val="left"/>
      <w:pPr>
        <w:ind w:left="6860" w:hanging="360"/>
      </w:pPr>
      <w:rPr>
        <w:rFonts w:hint="default"/>
      </w:rPr>
    </w:lvl>
    <w:lvl w:ilvl="8" w:tplc="34F2804E">
      <w:start w:val="1"/>
      <w:numFmt w:val="bullet"/>
      <w:lvlText w:val="•"/>
      <w:lvlJc w:val="left"/>
      <w:pPr>
        <w:ind w:left="7746" w:hanging="360"/>
      </w:pPr>
      <w:rPr>
        <w:rFonts w:hint="default"/>
      </w:rPr>
    </w:lvl>
  </w:abstractNum>
  <w:abstractNum w:abstractNumId="15">
    <w:nsid w:val="50CA2DAD"/>
    <w:multiLevelType w:val="hybridMultilevel"/>
    <w:tmpl w:val="D66810F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46C6FE7"/>
    <w:multiLevelType w:val="hybridMultilevel"/>
    <w:tmpl w:val="A7526BD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7">
    <w:nsid w:val="581E35CD"/>
    <w:multiLevelType w:val="hybridMultilevel"/>
    <w:tmpl w:val="624C819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nsid w:val="5D902DF6"/>
    <w:multiLevelType w:val="multilevel"/>
    <w:tmpl w:val="410A7A04"/>
    <w:lvl w:ilvl="0">
      <w:start w:val="1"/>
      <w:numFmt w:val="lowerRoman"/>
      <w:lvlText w:val="%1"/>
      <w:lvlJc w:val="left"/>
      <w:pPr>
        <w:ind w:left="100" w:hanging="326"/>
      </w:pPr>
      <w:rPr>
        <w:rFonts w:hint="default"/>
      </w:rPr>
    </w:lvl>
    <w:lvl w:ilvl="1">
      <w:start w:val="5"/>
      <w:numFmt w:val="lowerLetter"/>
      <w:lvlText w:val="%1.%2."/>
      <w:lvlJc w:val="left"/>
      <w:pPr>
        <w:ind w:left="100" w:hanging="326"/>
      </w:pPr>
      <w:rPr>
        <w:rFonts w:ascii="Times New Roman" w:eastAsia="Times New Roman" w:hAnsi="Times New Roman" w:hint="default"/>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758"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19">
    <w:nsid w:val="5DC9418E"/>
    <w:multiLevelType w:val="multilevel"/>
    <w:tmpl w:val="31B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618DB"/>
    <w:multiLevelType w:val="hybridMultilevel"/>
    <w:tmpl w:val="9F4E21CA"/>
    <w:lvl w:ilvl="0" w:tplc="AB580290">
      <w:start w:val="1"/>
      <w:numFmt w:val="bullet"/>
      <w:lvlText w:val=""/>
      <w:lvlJc w:val="left"/>
      <w:pPr>
        <w:ind w:left="812" w:hanging="360"/>
      </w:pPr>
      <w:rPr>
        <w:rFonts w:ascii="Symbol" w:eastAsia="Symbol" w:hAnsi="Symbol" w:hint="default"/>
        <w:w w:val="99"/>
        <w:sz w:val="19"/>
        <w:szCs w:val="19"/>
      </w:rPr>
    </w:lvl>
    <w:lvl w:ilvl="1" w:tplc="C292FE98">
      <w:start w:val="1"/>
      <w:numFmt w:val="bullet"/>
      <w:lvlText w:val="•"/>
      <w:lvlJc w:val="left"/>
      <w:pPr>
        <w:ind w:left="1551" w:hanging="360"/>
      </w:pPr>
      <w:rPr>
        <w:rFonts w:hint="default"/>
      </w:rPr>
    </w:lvl>
    <w:lvl w:ilvl="2" w:tplc="9A2630FA">
      <w:start w:val="1"/>
      <w:numFmt w:val="bullet"/>
      <w:lvlText w:val="•"/>
      <w:lvlJc w:val="left"/>
      <w:pPr>
        <w:ind w:left="2291" w:hanging="360"/>
      </w:pPr>
      <w:rPr>
        <w:rFonts w:hint="default"/>
      </w:rPr>
    </w:lvl>
    <w:lvl w:ilvl="3" w:tplc="487AECA0">
      <w:start w:val="1"/>
      <w:numFmt w:val="bullet"/>
      <w:lvlText w:val="•"/>
      <w:lvlJc w:val="left"/>
      <w:pPr>
        <w:ind w:left="3030" w:hanging="360"/>
      </w:pPr>
      <w:rPr>
        <w:rFonts w:hint="default"/>
      </w:rPr>
    </w:lvl>
    <w:lvl w:ilvl="4" w:tplc="714CF934">
      <w:start w:val="1"/>
      <w:numFmt w:val="bullet"/>
      <w:lvlText w:val="•"/>
      <w:lvlJc w:val="left"/>
      <w:pPr>
        <w:ind w:left="3769" w:hanging="360"/>
      </w:pPr>
      <w:rPr>
        <w:rFonts w:hint="default"/>
      </w:rPr>
    </w:lvl>
    <w:lvl w:ilvl="5" w:tplc="FC88ADBA">
      <w:start w:val="1"/>
      <w:numFmt w:val="bullet"/>
      <w:lvlText w:val="•"/>
      <w:lvlJc w:val="left"/>
      <w:pPr>
        <w:ind w:left="4508" w:hanging="360"/>
      </w:pPr>
      <w:rPr>
        <w:rFonts w:hint="default"/>
      </w:rPr>
    </w:lvl>
    <w:lvl w:ilvl="6" w:tplc="29447114">
      <w:start w:val="1"/>
      <w:numFmt w:val="bullet"/>
      <w:lvlText w:val="•"/>
      <w:lvlJc w:val="left"/>
      <w:pPr>
        <w:ind w:left="5248" w:hanging="360"/>
      </w:pPr>
      <w:rPr>
        <w:rFonts w:hint="default"/>
      </w:rPr>
    </w:lvl>
    <w:lvl w:ilvl="7" w:tplc="8076BAAE">
      <w:start w:val="1"/>
      <w:numFmt w:val="bullet"/>
      <w:lvlText w:val="•"/>
      <w:lvlJc w:val="left"/>
      <w:pPr>
        <w:ind w:left="5987" w:hanging="360"/>
      </w:pPr>
      <w:rPr>
        <w:rFonts w:hint="default"/>
      </w:rPr>
    </w:lvl>
    <w:lvl w:ilvl="8" w:tplc="39340142">
      <w:start w:val="1"/>
      <w:numFmt w:val="bullet"/>
      <w:lvlText w:val="•"/>
      <w:lvlJc w:val="left"/>
      <w:pPr>
        <w:ind w:left="6726" w:hanging="360"/>
      </w:pPr>
      <w:rPr>
        <w:rFonts w:hint="default"/>
      </w:rPr>
    </w:lvl>
  </w:abstractNum>
  <w:abstractNum w:abstractNumId="21">
    <w:nsid w:val="69E67BAC"/>
    <w:multiLevelType w:val="hybridMultilevel"/>
    <w:tmpl w:val="89865FEC"/>
    <w:lvl w:ilvl="0" w:tplc="6D561E48">
      <w:start w:val="1"/>
      <w:numFmt w:val="bullet"/>
      <w:lvlText w:val=""/>
      <w:lvlJc w:val="left"/>
      <w:pPr>
        <w:ind w:left="1091" w:hanging="245"/>
      </w:pPr>
      <w:rPr>
        <w:rFonts w:ascii="Symbol" w:eastAsia="Symbol" w:hAnsi="Symbol" w:hint="default"/>
        <w:sz w:val="22"/>
        <w:szCs w:val="22"/>
      </w:rPr>
    </w:lvl>
    <w:lvl w:ilvl="1" w:tplc="137CFE68">
      <w:start w:val="1"/>
      <w:numFmt w:val="bullet"/>
      <w:lvlText w:val="•"/>
      <w:lvlJc w:val="left"/>
      <w:pPr>
        <w:ind w:left="1940" w:hanging="245"/>
      </w:pPr>
      <w:rPr>
        <w:rFonts w:hint="default"/>
      </w:rPr>
    </w:lvl>
    <w:lvl w:ilvl="2" w:tplc="83D633EE">
      <w:start w:val="1"/>
      <w:numFmt w:val="bullet"/>
      <w:lvlText w:val="•"/>
      <w:lvlJc w:val="left"/>
      <w:pPr>
        <w:ind w:left="2789" w:hanging="245"/>
      </w:pPr>
      <w:rPr>
        <w:rFonts w:hint="default"/>
      </w:rPr>
    </w:lvl>
    <w:lvl w:ilvl="3" w:tplc="8A986CC8">
      <w:start w:val="1"/>
      <w:numFmt w:val="bullet"/>
      <w:lvlText w:val="•"/>
      <w:lvlJc w:val="left"/>
      <w:pPr>
        <w:ind w:left="3638" w:hanging="245"/>
      </w:pPr>
      <w:rPr>
        <w:rFonts w:hint="default"/>
      </w:rPr>
    </w:lvl>
    <w:lvl w:ilvl="4" w:tplc="C19E59E6">
      <w:start w:val="1"/>
      <w:numFmt w:val="bullet"/>
      <w:lvlText w:val="•"/>
      <w:lvlJc w:val="left"/>
      <w:pPr>
        <w:ind w:left="4486" w:hanging="245"/>
      </w:pPr>
      <w:rPr>
        <w:rFonts w:hint="default"/>
      </w:rPr>
    </w:lvl>
    <w:lvl w:ilvl="5" w:tplc="1E56465C">
      <w:start w:val="1"/>
      <w:numFmt w:val="bullet"/>
      <w:lvlText w:val="•"/>
      <w:lvlJc w:val="left"/>
      <w:pPr>
        <w:ind w:left="5335" w:hanging="245"/>
      </w:pPr>
      <w:rPr>
        <w:rFonts w:hint="default"/>
      </w:rPr>
    </w:lvl>
    <w:lvl w:ilvl="6" w:tplc="B58C3A78">
      <w:start w:val="1"/>
      <w:numFmt w:val="bullet"/>
      <w:lvlText w:val="•"/>
      <w:lvlJc w:val="left"/>
      <w:pPr>
        <w:ind w:left="6184" w:hanging="245"/>
      </w:pPr>
      <w:rPr>
        <w:rFonts w:hint="default"/>
      </w:rPr>
    </w:lvl>
    <w:lvl w:ilvl="7" w:tplc="89307FEE">
      <w:start w:val="1"/>
      <w:numFmt w:val="bullet"/>
      <w:lvlText w:val="•"/>
      <w:lvlJc w:val="left"/>
      <w:pPr>
        <w:ind w:left="7033" w:hanging="245"/>
      </w:pPr>
      <w:rPr>
        <w:rFonts w:hint="default"/>
      </w:rPr>
    </w:lvl>
    <w:lvl w:ilvl="8" w:tplc="342AB1BA">
      <w:start w:val="1"/>
      <w:numFmt w:val="bullet"/>
      <w:lvlText w:val="•"/>
      <w:lvlJc w:val="left"/>
      <w:pPr>
        <w:ind w:left="7882" w:hanging="245"/>
      </w:pPr>
      <w:rPr>
        <w:rFonts w:hint="default"/>
      </w:rPr>
    </w:lvl>
  </w:abstractNum>
  <w:abstractNum w:abstractNumId="22">
    <w:nsid w:val="75022E59"/>
    <w:multiLevelType w:val="hybridMultilevel"/>
    <w:tmpl w:val="9EA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116C2"/>
    <w:multiLevelType w:val="hybridMultilevel"/>
    <w:tmpl w:val="6E74C0BA"/>
    <w:lvl w:ilvl="0" w:tplc="520AAA92">
      <w:start w:val="1"/>
      <w:numFmt w:val="bullet"/>
      <w:lvlText w:val=""/>
      <w:lvlJc w:val="left"/>
      <w:pPr>
        <w:ind w:left="812" w:hanging="360"/>
      </w:pPr>
      <w:rPr>
        <w:rFonts w:ascii="Symbol" w:eastAsia="Symbol" w:hAnsi="Symbol" w:hint="default"/>
        <w:w w:val="99"/>
        <w:sz w:val="19"/>
        <w:szCs w:val="19"/>
      </w:rPr>
    </w:lvl>
    <w:lvl w:ilvl="1" w:tplc="14F67E94">
      <w:start w:val="1"/>
      <w:numFmt w:val="bullet"/>
      <w:lvlText w:val="•"/>
      <w:lvlJc w:val="left"/>
      <w:pPr>
        <w:ind w:left="1551" w:hanging="360"/>
      </w:pPr>
      <w:rPr>
        <w:rFonts w:hint="default"/>
      </w:rPr>
    </w:lvl>
    <w:lvl w:ilvl="2" w:tplc="663C6BE2">
      <w:start w:val="1"/>
      <w:numFmt w:val="bullet"/>
      <w:lvlText w:val="•"/>
      <w:lvlJc w:val="left"/>
      <w:pPr>
        <w:ind w:left="2291" w:hanging="360"/>
      </w:pPr>
      <w:rPr>
        <w:rFonts w:hint="default"/>
      </w:rPr>
    </w:lvl>
    <w:lvl w:ilvl="3" w:tplc="2544F3A2">
      <w:start w:val="1"/>
      <w:numFmt w:val="bullet"/>
      <w:lvlText w:val="•"/>
      <w:lvlJc w:val="left"/>
      <w:pPr>
        <w:ind w:left="3030" w:hanging="360"/>
      </w:pPr>
      <w:rPr>
        <w:rFonts w:hint="default"/>
      </w:rPr>
    </w:lvl>
    <w:lvl w:ilvl="4" w:tplc="285CACA2">
      <w:start w:val="1"/>
      <w:numFmt w:val="bullet"/>
      <w:lvlText w:val="•"/>
      <w:lvlJc w:val="left"/>
      <w:pPr>
        <w:ind w:left="3769" w:hanging="360"/>
      </w:pPr>
      <w:rPr>
        <w:rFonts w:hint="default"/>
      </w:rPr>
    </w:lvl>
    <w:lvl w:ilvl="5" w:tplc="6ED20306">
      <w:start w:val="1"/>
      <w:numFmt w:val="bullet"/>
      <w:lvlText w:val="•"/>
      <w:lvlJc w:val="left"/>
      <w:pPr>
        <w:ind w:left="4508" w:hanging="360"/>
      </w:pPr>
      <w:rPr>
        <w:rFonts w:hint="default"/>
      </w:rPr>
    </w:lvl>
    <w:lvl w:ilvl="6" w:tplc="6E2C01FA">
      <w:start w:val="1"/>
      <w:numFmt w:val="bullet"/>
      <w:lvlText w:val="•"/>
      <w:lvlJc w:val="left"/>
      <w:pPr>
        <w:ind w:left="5248" w:hanging="360"/>
      </w:pPr>
      <w:rPr>
        <w:rFonts w:hint="default"/>
      </w:rPr>
    </w:lvl>
    <w:lvl w:ilvl="7" w:tplc="46BE7986">
      <w:start w:val="1"/>
      <w:numFmt w:val="bullet"/>
      <w:lvlText w:val="•"/>
      <w:lvlJc w:val="left"/>
      <w:pPr>
        <w:ind w:left="5987" w:hanging="360"/>
      </w:pPr>
      <w:rPr>
        <w:rFonts w:hint="default"/>
      </w:rPr>
    </w:lvl>
    <w:lvl w:ilvl="8" w:tplc="AC001220">
      <w:start w:val="1"/>
      <w:numFmt w:val="bullet"/>
      <w:lvlText w:val="•"/>
      <w:lvlJc w:val="left"/>
      <w:pPr>
        <w:ind w:left="6726" w:hanging="360"/>
      </w:pPr>
      <w:rPr>
        <w:rFonts w:hint="default"/>
      </w:rPr>
    </w:lvl>
  </w:abstractNum>
  <w:abstractNum w:abstractNumId="24">
    <w:nsid w:val="7A293E7E"/>
    <w:multiLevelType w:val="hybridMultilevel"/>
    <w:tmpl w:val="E946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3"/>
  </w:num>
  <w:num w:numId="4">
    <w:abstractNumId w:val="20"/>
  </w:num>
  <w:num w:numId="5">
    <w:abstractNumId w:val="9"/>
  </w:num>
  <w:num w:numId="6">
    <w:abstractNumId w:val="19"/>
  </w:num>
  <w:num w:numId="7">
    <w:abstractNumId w:val="11"/>
  </w:num>
  <w:num w:numId="8">
    <w:abstractNumId w:val="15"/>
  </w:num>
  <w:num w:numId="9">
    <w:abstractNumId w:val="12"/>
  </w:num>
  <w:num w:numId="10">
    <w:abstractNumId w:val="24"/>
  </w:num>
  <w:num w:numId="11">
    <w:abstractNumId w:val="13"/>
  </w:num>
  <w:num w:numId="12">
    <w:abstractNumId w:val="5"/>
  </w:num>
  <w:num w:numId="13">
    <w:abstractNumId w:val="21"/>
  </w:num>
  <w:num w:numId="14">
    <w:abstractNumId w:val="18"/>
  </w:num>
  <w:num w:numId="15">
    <w:abstractNumId w:val="4"/>
  </w:num>
  <w:num w:numId="16">
    <w:abstractNumId w:val="8"/>
  </w:num>
  <w:num w:numId="17">
    <w:abstractNumId w:val="14"/>
  </w:num>
  <w:num w:numId="18">
    <w:abstractNumId w:val="1"/>
  </w:num>
  <w:num w:numId="19">
    <w:abstractNumId w:val="0"/>
  </w:num>
  <w:num w:numId="20">
    <w:abstractNumId w:val="2"/>
    <w:lvlOverride w:ilvl="0">
      <w:startOverride w:val="1"/>
    </w:lvlOverride>
  </w:num>
  <w:num w:numId="21">
    <w:abstractNumId w:val="22"/>
  </w:num>
  <w:num w:numId="22">
    <w:abstractNumId w:val="17"/>
  </w:num>
  <w:num w:numId="23">
    <w:abstractNumId w:val="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AA"/>
    <w:rsid w:val="00012D78"/>
    <w:rsid w:val="00036910"/>
    <w:rsid w:val="00042DCC"/>
    <w:rsid w:val="00117157"/>
    <w:rsid w:val="002610EA"/>
    <w:rsid w:val="002D2994"/>
    <w:rsid w:val="002F3B92"/>
    <w:rsid w:val="00314E9C"/>
    <w:rsid w:val="00375477"/>
    <w:rsid w:val="003A68BC"/>
    <w:rsid w:val="003E2535"/>
    <w:rsid w:val="0046354D"/>
    <w:rsid w:val="00466C05"/>
    <w:rsid w:val="004924A2"/>
    <w:rsid w:val="004C346A"/>
    <w:rsid w:val="00506B16"/>
    <w:rsid w:val="00544632"/>
    <w:rsid w:val="00631BC7"/>
    <w:rsid w:val="006841AA"/>
    <w:rsid w:val="006D42A7"/>
    <w:rsid w:val="006F0ABF"/>
    <w:rsid w:val="00736911"/>
    <w:rsid w:val="007968F5"/>
    <w:rsid w:val="007D4D47"/>
    <w:rsid w:val="008D5FB8"/>
    <w:rsid w:val="008F0D7D"/>
    <w:rsid w:val="008F29A4"/>
    <w:rsid w:val="00951D9F"/>
    <w:rsid w:val="009F4670"/>
    <w:rsid w:val="009F6BE9"/>
    <w:rsid w:val="00A378AD"/>
    <w:rsid w:val="00A76C20"/>
    <w:rsid w:val="00C05C8F"/>
    <w:rsid w:val="00C0710F"/>
    <w:rsid w:val="00C105C3"/>
    <w:rsid w:val="00C22B2C"/>
    <w:rsid w:val="00C93135"/>
    <w:rsid w:val="00CE7AA4"/>
    <w:rsid w:val="00D14866"/>
    <w:rsid w:val="00D20E0A"/>
    <w:rsid w:val="00D370F6"/>
    <w:rsid w:val="00D945AF"/>
    <w:rsid w:val="00DE657A"/>
    <w:rsid w:val="00E229EC"/>
    <w:rsid w:val="00EC3480"/>
    <w:rsid w:val="00F1513B"/>
    <w:rsid w:val="00FA5B16"/>
    <w:rsid w:val="00FC3DDA"/>
    <w:rsid w:val="00FC7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4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semiHidden/>
    <w:unhideWhenUsed/>
    <w:qFormat/>
    <w:rsid w:val="006841AA"/>
    <w:pPr>
      <w:widowControl w:val="0"/>
      <w:spacing w:after="0" w:line="240" w:lineRule="auto"/>
      <w:ind w:left="100"/>
      <w:outlineLvl w:val="3"/>
    </w:pPr>
    <w:rPr>
      <w:rFonts w:ascii="Times New Roman" w:eastAsia="Times New Roman" w:hAnsi="Times New Roman"/>
      <w:sz w:val="24"/>
      <w:szCs w:val="24"/>
      <w:lang w:eastAsia="en-US"/>
    </w:rPr>
  </w:style>
  <w:style w:type="paragraph" w:styleId="Heading5">
    <w:name w:val="heading 5"/>
    <w:basedOn w:val="Normal"/>
    <w:next w:val="Normal"/>
    <w:link w:val="Heading5Char"/>
    <w:uiPriority w:val="9"/>
    <w:unhideWhenUsed/>
    <w:qFormat/>
    <w:rsid w:val="00466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6C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AA"/>
    <w:pPr>
      <w:widowControl w:val="0"/>
      <w:spacing w:after="0" w:line="240" w:lineRule="auto"/>
    </w:pPr>
    <w:rPr>
      <w:rFonts w:eastAsiaTheme="minorHAnsi"/>
      <w:lang w:eastAsia="en-US"/>
    </w:rPr>
  </w:style>
  <w:style w:type="paragraph" w:customStyle="1" w:styleId="TableParagraph">
    <w:name w:val="Table Paragraph"/>
    <w:basedOn w:val="Normal"/>
    <w:uiPriority w:val="1"/>
    <w:qFormat/>
    <w:rsid w:val="006841AA"/>
    <w:pPr>
      <w:widowControl w:val="0"/>
      <w:spacing w:after="0" w:line="240" w:lineRule="auto"/>
    </w:pPr>
    <w:rPr>
      <w:rFonts w:eastAsiaTheme="minorHAnsi"/>
      <w:lang w:eastAsia="en-US"/>
    </w:rPr>
  </w:style>
  <w:style w:type="character" w:customStyle="1" w:styleId="Heading4Char">
    <w:name w:val="Heading 4 Char"/>
    <w:basedOn w:val="DefaultParagraphFont"/>
    <w:link w:val="Heading4"/>
    <w:uiPriority w:val="1"/>
    <w:semiHidden/>
    <w:rsid w:val="006841A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6841AA"/>
    <w:rPr>
      <w:color w:val="0563C1" w:themeColor="hyperlink"/>
      <w:u w:val="single"/>
    </w:rPr>
  </w:style>
  <w:style w:type="character" w:customStyle="1" w:styleId="Heading3Char">
    <w:name w:val="Heading 3 Char"/>
    <w:basedOn w:val="DefaultParagraphFont"/>
    <w:link w:val="Heading3"/>
    <w:uiPriority w:val="9"/>
    <w:rsid w:val="006841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41AA"/>
    <w:rPr>
      <w:color w:val="954F72" w:themeColor="followedHyperlink"/>
      <w:u w:val="single"/>
    </w:rPr>
  </w:style>
  <w:style w:type="character" w:customStyle="1" w:styleId="Heading2Char">
    <w:name w:val="Heading 2 Char"/>
    <w:basedOn w:val="DefaultParagraphFont"/>
    <w:link w:val="Heading2"/>
    <w:uiPriority w:val="9"/>
    <w:semiHidden/>
    <w:rsid w:val="00466C0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466C05"/>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466C05"/>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2D2994"/>
    <w:pPr>
      <w:widowControl w:val="0"/>
      <w:spacing w:after="0" w:line="240" w:lineRule="auto"/>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2D2994"/>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A3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AD"/>
    <w:rPr>
      <w:rFonts w:ascii="Segoe UI" w:hAnsi="Segoe UI" w:cs="Segoe UI"/>
      <w:sz w:val="18"/>
      <w:szCs w:val="18"/>
    </w:rPr>
  </w:style>
  <w:style w:type="paragraph" w:styleId="Header">
    <w:name w:val="header"/>
    <w:basedOn w:val="Normal"/>
    <w:link w:val="HeaderChar"/>
    <w:uiPriority w:val="99"/>
    <w:unhideWhenUsed/>
    <w:rsid w:val="0063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C7"/>
  </w:style>
  <w:style w:type="paragraph" w:styleId="Footer">
    <w:name w:val="footer"/>
    <w:basedOn w:val="Normal"/>
    <w:link w:val="FooterChar"/>
    <w:uiPriority w:val="99"/>
    <w:unhideWhenUsed/>
    <w:rsid w:val="0063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C7"/>
  </w:style>
  <w:style w:type="paragraph" w:styleId="TOC2">
    <w:name w:val="toc 2"/>
    <w:basedOn w:val="Normal"/>
    <w:next w:val="Normal"/>
    <w:autoRedefine/>
    <w:uiPriority w:val="39"/>
    <w:unhideWhenUsed/>
    <w:rsid w:val="00E229E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4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semiHidden/>
    <w:unhideWhenUsed/>
    <w:qFormat/>
    <w:rsid w:val="006841AA"/>
    <w:pPr>
      <w:widowControl w:val="0"/>
      <w:spacing w:after="0" w:line="240" w:lineRule="auto"/>
      <w:ind w:left="100"/>
      <w:outlineLvl w:val="3"/>
    </w:pPr>
    <w:rPr>
      <w:rFonts w:ascii="Times New Roman" w:eastAsia="Times New Roman" w:hAnsi="Times New Roman"/>
      <w:sz w:val="24"/>
      <w:szCs w:val="24"/>
      <w:lang w:eastAsia="en-US"/>
    </w:rPr>
  </w:style>
  <w:style w:type="paragraph" w:styleId="Heading5">
    <w:name w:val="heading 5"/>
    <w:basedOn w:val="Normal"/>
    <w:next w:val="Normal"/>
    <w:link w:val="Heading5Char"/>
    <w:uiPriority w:val="9"/>
    <w:unhideWhenUsed/>
    <w:qFormat/>
    <w:rsid w:val="00466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6C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AA"/>
    <w:pPr>
      <w:widowControl w:val="0"/>
      <w:spacing w:after="0" w:line="240" w:lineRule="auto"/>
    </w:pPr>
    <w:rPr>
      <w:rFonts w:eastAsiaTheme="minorHAnsi"/>
      <w:lang w:eastAsia="en-US"/>
    </w:rPr>
  </w:style>
  <w:style w:type="paragraph" w:customStyle="1" w:styleId="TableParagraph">
    <w:name w:val="Table Paragraph"/>
    <w:basedOn w:val="Normal"/>
    <w:uiPriority w:val="1"/>
    <w:qFormat/>
    <w:rsid w:val="006841AA"/>
    <w:pPr>
      <w:widowControl w:val="0"/>
      <w:spacing w:after="0" w:line="240" w:lineRule="auto"/>
    </w:pPr>
    <w:rPr>
      <w:rFonts w:eastAsiaTheme="minorHAnsi"/>
      <w:lang w:eastAsia="en-US"/>
    </w:rPr>
  </w:style>
  <w:style w:type="character" w:customStyle="1" w:styleId="Heading4Char">
    <w:name w:val="Heading 4 Char"/>
    <w:basedOn w:val="DefaultParagraphFont"/>
    <w:link w:val="Heading4"/>
    <w:uiPriority w:val="1"/>
    <w:semiHidden/>
    <w:rsid w:val="006841A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6841AA"/>
    <w:rPr>
      <w:color w:val="0563C1" w:themeColor="hyperlink"/>
      <w:u w:val="single"/>
    </w:rPr>
  </w:style>
  <w:style w:type="character" w:customStyle="1" w:styleId="Heading3Char">
    <w:name w:val="Heading 3 Char"/>
    <w:basedOn w:val="DefaultParagraphFont"/>
    <w:link w:val="Heading3"/>
    <w:uiPriority w:val="9"/>
    <w:rsid w:val="006841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41AA"/>
    <w:rPr>
      <w:color w:val="954F72" w:themeColor="followedHyperlink"/>
      <w:u w:val="single"/>
    </w:rPr>
  </w:style>
  <w:style w:type="character" w:customStyle="1" w:styleId="Heading2Char">
    <w:name w:val="Heading 2 Char"/>
    <w:basedOn w:val="DefaultParagraphFont"/>
    <w:link w:val="Heading2"/>
    <w:uiPriority w:val="9"/>
    <w:semiHidden/>
    <w:rsid w:val="00466C05"/>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466C05"/>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466C05"/>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2D2994"/>
    <w:pPr>
      <w:widowControl w:val="0"/>
      <w:spacing w:after="0" w:line="240" w:lineRule="auto"/>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2D2994"/>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A3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AD"/>
    <w:rPr>
      <w:rFonts w:ascii="Segoe UI" w:hAnsi="Segoe UI" w:cs="Segoe UI"/>
      <w:sz w:val="18"/>
      <w:szCs w:val="18"/>
    </w:rPr>
  </w:style>
  <w:style w:type="paragraph" w:styleId="Header">
    <w:name w:val="header"/>
    <w:basedOn w:val="Normal"/>
    <w:link w:val="HeaderChar"/>
    <w:uiPriority w:val="99"/>
    <w:unhideWhenUsed/>
    <w:rsid w:val="0063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C7"/>
  </w:style>
  <w:style w:type="paragraph" w:styleId="Footer">
    <w:name w:val="footer"/>
    <w:basedOn w:val="Normal"/>
    <w:link w:val="FooterChar"/>
    <w:uiPriority w:val="99"/>
    <w:unhideWhenUsed/>
    <w:rsid w:val="0063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C7"/>
  </w:style>
  <w:style w:type="paragraph" w:styleId="TOC2">
    <w:name w:val="toc 2"/>
    <w:basedOn w:val="Normal"/>
    <w:next w:val="Normal"/>
    <w:autoRedefine/>
    <w:uiPriority w:val="39"/>
    <w:unhideWhenUsed/>
    <w:rsid w:val="00E229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693">
      <w:bodyDiv w:val="1"/>
      <w:marLeft w:val="0"/>
      <w:marRight w:val="0"/>
      <w:marTop w:val="0"/>
      <w:marBottom w:val="0"/>
      <w:divBdr>
        <w:top w:val="none" w:sz="0" w:space="0" w:color="auto"/>
        <w:left w:val="none" w:sz="0" w:space="0" w:color="auto"/>
        <w:bottom w:val="none" w:sz="0" w:space="0" w:color="auto"/>
        <w:right w:val="none" w:sz="0" w:space="0" w:color="auto"/>
      </w:divBdr>
    </w:div>
    <w:div w:id="980886520">
      <w:bodyDiv w:val="1"/>
      <w:marLeft w:val="0"/>
      <w:marRight w:val="0"/>
      <w:marTop w:val="0"/>
      <w:marBottom w:val="0"/>
      <w:divBdr>
        <w:top w:val="none" w:sz="0" w:space="0" w:color="auto"/>
        <w:left w:val="none" w:sz="0" w:space="0" w:color="auto"/>
        <w:bottom w:val="none" w:sz="0" w:space="0" w:color="auto"/>
        <w:right w:val="none" w:sz="0" w:space="0" w:color="auto"/>
      </w:divBdr>
      <w:divsChild>
        <w:div w:id="1124956676">
          <w:marLeft w:val="0"/>
          <w:marRight w:val="0"/>
          <w:marTop w:val="0"/>
          <w:marBottom w:val="0"/>
          <w:divBdr>
            <w:top w:val="none" w:sz="0" w:space="0" w:color="auto"/>
            <w:left w:val="none" w:sz="0" w:space="0" w:color="auto"/>
            <w:bottom w:val="none" w:sz="0" w:space="0" w:color="auto"/>
            <w:right w:val="none" w:sz="0" w:space="0" w:color="auto"/>
          </w:divBdr>
        </w:div>
        <w:div w:id="235288161">
          <w:marLeft w:val="0"/>
          <w:marRight w:val="0"/>
          <w:marTop w:val="0"/>
          <w:marBottom w:val="0"/>
          <w:divBdr>
            <w:top w:val="none" w:sz="0" w:space="0" w:color="auto"/>
            <w:left w:val="none" w:sz="0" w:space="0" w:color="auto"/>
            <w:bottom w:val="none" w:sz="0" w:space="0" w:color="auto"/>
            <w:right w:val="none" w:sz="0" w:space="0" w:color="auto"/>
          </w:divBdr>
        </w:div>
      </w:divsChild>
    </w:div>
    <w:div w:id="1059863507">
      <w:bodyDiv w:val="1"/>
      <w:marLeft w:val="0"/>
      <w:marRight w:val="0"/>
      <w:marTop w:val="0"/>
      <w:marBottom w:val="0"/>
      <w:divBdr>
        <w:top w:val="none" w:sz="0" w:space="0" w:color="auto"/>
        <w:left w:val="none" w:sz="0" w:space="0" w:color="auto"/>
        <w:bottom w:val="none" w:sz="0" w:space="0" w:color="auto"/>
        <w:right w:val="none" w:sz="0" w:space="0" w:color="auto"/>
      </w:divBdr>
    </w:div>
    <w:div w:id="1182283859">
      <w:bodyDiv w:val="1"/>
      <w:marLeft w:val="0"/>
      <w:marRight w:val="0"/>
      <w:marTop w:val="0"/>
      <w:marBottom w:val="0"/>
      <w:divBdr>
        <w:top w:val="none" w:sz="0" w:space="0" w:color="auto"/>
        <w:left w:val="none" w:sz="0" w:space="0" w:color="auto"/>
        <w:bottom w:val="none" w:sz="0" w:space="0" w:color="auto"/>
        <w:right w:val="none" w:sz="0" w:space="0" w:color="auto"/>
      </w:divBdr>
    </w:div>
    <w:div w:id="1692417707">
      <w:bodyDiv w:val="1"/>
      <w:marLeft w:val="0"/>
      <w:marRight w:val="0"/>
      <w:marTop w:val="0"/>
      <w:marBottom w:val="0"/>
      <w:divBdr>
        <w:top w:val="none" w:sz="0" w:space="0" w:color="auto"/>
        <w:left w:val="none" w:sz="0" w:space="0" w:color="auto"/>
        <w:bottom w:val="none" w:sz="0" w:space="0" w:color="auto"/>
        <w:right w:val="none" w:sz="0" w:space="0" w:color="auto"/>
      </w:divBdr>
    </w:div>
    <w:div w:id="2013755379">
      <w:bodyDiv w:val="1"/>
      <w:marLeft w:val="0"/>
      <w:marRight w:val="0"/>
      <w:marTop w:val="0"/>
      <w:marBottom w:val="0"/>
      <w:divBdr>
        <w:top w:val="none" w:sz="0" w:space="0" w:color="auto"/>
        <w:left w:val="none" w:sz="0" w:space="0" w:color="auto"/>
        <w:bottom w:val="none" w:sz="0" w:space="0" w:color="auto"/>
        <w:right w:val="none" w:sz="0" w:space="0" w:color="auto"/>
      </w:divBdr>
      <w:divsChild>
        <w:div w:id="1181775983">
          <w:marLeft w:val="0"/>
          <w:marRight w:val="0"/>
          <w:marTop w:val="0"/>
          <w:marBottom w:val="0"/>
          <w:divBdr>
            <w:top w:val="none" w:sz="0" w:space="0" w:color="auto"/>
            <w:left w:val="none" w:sz="0" w:space="0" w:color="auto"/>
            <w:bottom w:val="none" w:sz="0" w:space="0" w:color="auto"/>
            <w:right w:val="none" w:sz="0" w:space="0" w:color="auto"/>
          </w:divBdr>
          <w:divsChild>
            <w:div w:id="1796486813">
              <w:marLeft w:val="0"/>
              <w:marRight w:val="0"/>
              <w:marTop w:val="0"/>
              <w:marBottom w:val="0"/>
              <w:divBdr>
                <w:top w:val="none" w:sz="0" w:space="0" w:color="auto"/>
                <w:left w:val="none" w:sz="0" w:space="0" w:color="auto"/>
                <w:bottom w:val="none" w:sz="0" w:space="0" w:color="auto"/>
                <w:right w:val="none" w:sz="0" w:space="0" w:color="auto"/>
              </w:divBdr>
              <w:divsChild>
                <w:div w:id="1620645422">
                  <w:marLeft w:val="0"/>
                  <w:marRight w:val="0"/>
                  <w:marTop w:val="0"/>
                  <w:marBottom w:val="0"/>
                  <w:divBdr>
                    <w:top w:val="single" w:sz="12" w:space="15" w:color="EDEDED"/>
                    <w:left w:val="none" w:sz="0" w:space="0" w:color="auto"/>
                    <w:bottom w:val="none" w:sz="0" w:space="0" w:color="auto"/>
                    <w:right w:val="none" w:sz="0" w:space="0" w:color="auto"/>
                  </w:divBdr>
                  <w:divsChild>
                    <w:div w:id="261652201">
                      <w:marLeft w:val="0"/>
                      <w:marRight w:val="0"/>
                      <w:marTop w:val="0"/>
                      <w:marBottom w:val="0"/>
                      <w:divBdr>
                        <w:top w:val="none" w:sz="0" w:space="0" w:color="auto"/>
                        <w:left w:val="none" w:sz="0" w:space="0" w:color="auto"/>
                        <w:bottom w:val="none" w:sz="0" w:space="0" w:color="auto"/>
                        <w:right w:val="none" w:sz="0" w:space="0" w:color="auto"/>
                      </w:divBdr>
                      <w:divsChild>
                        <w:div w:id="120267048">
                          <w:marLeft w:val="0"/>
                          <w:marRight w:val="0"/>
                          <w:marTop w:val="0"/>
                          <w:marBottom w:val="0"/>
                          <w:divBdr>
                            <w:top w:val="none" w:sz="0" w:space="0" w:color="auto"/>
                            <w:left w:val="none" w:sz="0" w:space="0" w:color="auto"/>
                            <w:bottom w:val="none" w:sz="0" w:space="0" w:color="auto"/>
                            <w:right w:val="none" w:sz="0" w:space="0" w:color="auto"/>
                          </w:divBdr>
                          <w:divsChild>
                            <w:div w:id="1883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sing.su.edu/" TargetMode="External"/><Relationship Id="rId18" Type="http://schemas.openxmlformats.org/officeDocument/2006/relationships/hyperlink" Target="http://acenursing.org/" TargetMode="External"/><Relationship Id="rId26" Type="http://schemas.openxmlformats.org/officeDocument/2006/relationships/hyperlink" Target="http://www.marshall.edu/catalog/undergraduate-catalogs/" TargetMode="External"/><Relationship Id="rId3" Type="http://schemas.openxmlformats.org/officeDocument/2006/relationships/styles" Target="styles.xml"/><Relationship Id="rId21" Type="http://schemas.openxmlformats.org/officeDocument/2006/relationships/hyperlink" Target="http://www.marshall.edu/scholarship" TargetMode="External"/><Relationship Id="rId7" Type="http://schemas.openxmlformats.org/officeDocument/2006/relationships/footnotes" Target="footnotes.xml"/><Relationship Id="rId12" Type="http://schemas.openxmlformats.org/officeDocument/2006/relationships/hyperlink" Target="http://muwww-new.marshall.edu/movc/" TargetMode="External"/><Relationship Id="rId17" Type="http://schemas.openxmlformats.org/officeDocument/2006/relationships/hyperlink" Target="https://musso.marshall.edu/cas/login?service=https%3A%2F%2Fmymu.marshall.edu%2Fpaf%2Fauthorize" TargetMode="External"/><Relationship Id="rId25" Type="http://schemas.openxmlformats.org/officeDocument/2006/relationships/hyperlink" Target="http://www.marshall.edu/gened/introducing-the-core-curricul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sso.marshall.edu/cas/login?service=https%3A%2F%2Fmarshall-bb.blackboard.com%2Fwebapps%2Fbb-auth-provider-cas-bb_bb60%2Fexecute%2FcasLogin%3Fcmd%3Dlogin%26authProviderId%3D_124_1%26redirectUrl%3D%252F%26sessionIdForLogout%3D" TargetMode="External"/><Relationship Id="rId20" Type="http://schemas.openxmlformats.org/officeDocument/2006/relationships/hyperlink" Target="mailto:foxm@marshall.edu" TargetMode="External"/><Relationship Id="rId29" Type="http://schemas.openxmlformats.org/officeDocument/2006/relationships/hyperlink" Target="http://www.marshall.edu/uc/tutoring-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rshall.edu/catalog/undergraduate-catalogs/" TargetMode="External"/><Relationship Id="rId23" Type="http://schemas.openxmlformats.org/officeDocument/2006/relationships/image" Target="media/image4.png"/><Relationship Id="rId28" Type="http://schemas.openxmlformats.org/officeDocument/2006/relationships/hyperlink" Target="http://www.wvrnboard.wv.gov/Pages/default.aspx" TargetMode="External"/><Relationship Id="rId10" Type="http://schemas.openxmlformats.org/officeDocument/2006/relationships/image" Target="media/image2.png"/><Relationship Id="rId19" Type="http://schemas.openxmlformats.org/officeDocument/2006/relationships/hyperlink" Target="mailto:foxm@marshall.ed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shall.edu/calendar/academic/" TargetMode="External"/><Relationship Id="rId22" Type="http://schemas.openxmlformats.org/officeDocument/2006/relationships/hyperlink" Target="http://www.marshall.edu/wpmu/sfa" TargetMode="External"/><Relationship Id="rId27" Type="http://schemas.openxmlformats.org/officeDocument/2006/relationships/hyperlink" Target="http://www.marshall.edu/catalog/undergraduate-catalog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D0FFC0-8E42-415C-95CA-395BC737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11777</Words>
  <Characters>67131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Susan</dc:creator>
  <cp:lastModifiedBy>welchs</cp:lastModifiedBy>
  <cp:revision>4</cp:revision>
  <cp:lastPrinted>2016-08-15T20:24:00Z</cp:lastPrinted>
  <dcterms:created xsi:type="dcterms:W3CDTF">2016-08-17T20:45:00Z</dcterms:created>
  <dcterms:modified xsi:type="dcterms:W3CDTF">2016-08-17T20:51:00Z</dcterms:modified>
</cp:coreProperties>
</file>