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E8DA4" w14:textId="77777777" w:rsidR="00B95943" w:rsidRPr="00B95943" w:rsidRDefault="00B95943" w:rsidP="00B95943">
      <w:pPr>
        <w:autoSpaceDE w:val="0"/>
        <w:autoSpaceDN w:val="0"/>
        <w:adjustRightInd w:val="0"/>
        <w:spacing w:after="0" w:line="276" w:lineRule="auto"/>
        <w:rPr>
          <w:rFonts w:eastAsia="Clearface-Heavy-DTC" w:cs="Clearface-Heavy-DTC"/>
          <w:b/>
          <w:color w:val="000000"/>
          <w:sz w:val="24"/>
          <w:szCs w:val="24"/>
        </w:rPr>
      </w:pPr>
      <w:bookmarkStart w:id="0" w:name="_GoBack"/>
      <w:bookmarkEnd w:id="0"/>
      <w:r w:rsidRPr="00B95943">
        <w:rPr>
          <w:rFonts w:eastAsia="Clearface-Heavy-DTC" w:cs="Clearface-Heavy-DTC"/>
          <w:b/>
          <w:color w:val="000000"/>
          <w:sz w:val="24"/>
          <w:szCs w:val="24"/>
        </w:rPr>
        <w:t>Admission Requirements</w:t>
      </w:r>
    </w:p>
    <w:p w14:paraId="1B8C7F3B" w14:textId="77777777" w:rsidR="00B95943" w:rsidRDefault="00B95943" w:rsidP="00B95943">
      <w:pPr>
        <w:autoSpaceDE w:val="0"/>
        <w:autoSpaceDN w:val="0"/>
        <w:adjustRightInd w:val="0"/>
        <w:spacing w:after="0" w:line="276" w:lineRule="auto"/>
        <w:rPr>
          <w:rFonts w:eastAsia="Clearface-Regular-DTC" w:cs="Clearface-Regular-DTC"/>
          <w:color w:val="231F20"/>
          <w:sz w:val="24"/>
          <w:szCs w:val="24"/>
        </w:rPr>
      </w:pPr>
      <w:r w:rsidRPr="00B95943">
        <w:rPr>
          <w:rFonts w:eastAsia="Clearface-Regular-DTC" w:cs="Clearface-Regular-DTC"/>
          <w:color w:val="231F20"/>
          <w:sz w:val="24"/>
          <w:szCs w:val="24"/>
        </w:rPr>
        <w:t>Admission to the Counseling Program is selective and competitive. Admission decisions for all program applicants are</w:t>
      </w:r>
      <w:r>
        <w:rPr>
          <w:rFonts w:eastAsia="Clearface-Regular-DTC" w:cs="Clearface-Regular-DTC"/>
          <w:color w:val="231F20"/>
          <w:sz w:val="24"/>
          <w:szCs w:val="24"/>
        </w:rPr>
        <w:t xml:space="preserve"> </w:t>
      </w:r>
      <w:r w:rsidRPr="00B95943">
        <w:rPr>
          <w:rFonts w:eastAsia="Clearface-Regular-DTC" w:cs="Clearface-Regular-DTC"/>
          <w:color w:val="231F20"/>
          <w:sz w:val="24"/>
          <w:szCs w:val="24"/>
        </w:rPr>
        <w:t>rooted in the specific standards of the Marshall University Graduate College and the minimum standards of the Counseling</w:t>
      </w:r>
      <w:r>
        <w:rPr>
          <w:rFonts w:eastAsia="Clearface-Regular-DTC" w:cs="Clearface-Regular-DTC"/>
          <w:color w:val="231F20"/>
          <w:sz w:val="24"/>
          <w:szCs w:val="24"/>
        </w:rPr>
        <w:t xml:space="preserve"> </w:t>
      </w:r>
      <w:r w:rsidRPr="00B95943">
        <w:rPr>
          <w:rFonts w:eastAsia="Clearface-Regular-DTC" w:cs="Clearface-Regular-DTC"/>
          <w:color w:val="231F20"/>
          <w:sz w:val="24"/>
          <w:szCs w:val="24"/>
        </w:rPr>
        <w:t xml:space="preserve">program. Students </w:t>
      </w:r>
      <w:proofErr w:type="gramStart"/>
      <w:r w:rsidRPr="00B95943">
        <w:rPr>
          <w:rFonts w:eastAsia="Clearface-Regular-DTC" w:cs="Clearface-Regular-DTC"/>
          <w:color w:val="231F20"/>
          <w:sz w:val="24"/>
          <w:szCs w:val="24"/>
        </w:rPr>
        <w:t>are admitted</w:t>
      </w:r>
      <w:proofErr w:type="gramEnd"/>
      <w:r w:rsidRPr="00B95943">
        <w:rPr>
          <w:rFonts w:eastAsia="Clearface-Regular-DTC" w:cs="Clearface-Regular-DTC"/>
          <w:color w:val="231F20"/>
          <w:sz w:val="24"/>
          <w:szCs w:val="24"/>
        </w:rPr>
        <w:t xml:space="preserve"> to an area of emphasis and must indicate their preferences during the admission application</w:t>
      </w:r>
      <w:r>
        <w:rPr>
          <w:rFonts w:eastAsia="Clearface-Regular-DTC" w:cs="Clearface-Regular-DTC"/>
          <w:color w:val="231F20"/>
          <w:sz w:val="24"/>
          <w:szCs w:val="24"/>
        </w:rPr>
        <w:t xml:space="preserve"> </w:t>
      </w:r>
      <w:r w:rsidRPr="00B95943">
        <w:rPr>
          <w:rFonts w:eastAsia="Clearface-Regular-DTC" w:cs="Clearface-Regular-DTC"/>
          <w:color w:val="231F20"/>
          <w:sz w:val="24"/>
          <w:szCs w:val="24"/>
        </w:rPr>
        <w:t>process.</w:t>
      </w:r>
    </w:p>
    <w:p w14:paraId="77F9CC2D" w14:textId="77777777" w:rsidR="00B95943" w:rsidRPr="00B95943" w:rsidRDefault="00B95943" w:rsidP="00B95943">
      <w:pPr>
        <w:autoSpaceDE w:val="0"/>
        <w:autoSpaceDN w:val="0"/>
        <w:adjustRightInd w:val="0"/>
        <w:spacing w:after="0" w:line="276" w:lineRule="auto"/>
        <w:rPr>
          <w:rFonts w:eastAsia="Clearface-Regular-DTC" w:cs="Clearface-Regular-DTC"/>
          <w:color w:val="231F20"/>
          <w:sz w:val="24"/>
          <w:szCs w:val="24"/>
        </w:rPr>
      </w:pPr>
    </w:p>
    <w:p w14:paraId="451AE112" w14:textId="77777777" w:rsidR="00B95943" w:rsidRPr="00B95943" w:rsidRDefault="00B95943" w:rsidP="00B95943">
      <w:pPr>
        <w:autoSpaceDE w:val="0"/>
        <w:autoSpaceDN w:val="0"/>
        <w:adjustRightInd w:val="0"/>
        <w:spacing w:after="0" w:line="276" w:lineRule="auto"/>
        <w:rPr>
          <w:rFonts w:eastAsia="Clearface-Heavy-DTC" w:cs="Clearface-Heavy-DTC"/>
          <w:b/>
          <w:color w:val="000000"/>
          <w:sz w:val="24"/>
          <w:szCs w:val="24"/>
        </w:rPr>
      </w:pPr>
      <w:r w:rsidRPr="00B95943">
        <w:rPr>
          <w:rFonts w:eastAsia="Clearface-Heavy-DTC" w:cs="Clearface-Heavy-DTC"/>
          <w:b/>
          <w:color w:val="000000"/>
          <w:sz w:val="24"/>
          <w:szCs w:val="24"/>
        </w:rPr>
        <w:t>Graduate College</w:t>
      </w:r>
    </w:p>
    <w:p w14:paraId="333939CB" w14:textId="77777777" w:rsidR="00B95943" w:rsidRPr="00B95943" w:rsidRDefault="00B95943" w:rsidP="00B95943">
      <w:pPr>
        <w:autoSpaceDE w:val="0"/>
        <w:autoSpaceDN w:val="0"/>
        <w:adjustRightInd w:val="0"/>
        <w:spacing w:after="0" w:line="276" w:lineRule="auto"/>
        <w:rPr>
          <w:rFonts w:eastAsia="Clearface-Heavy-DTC" w:cs="Clearface-RegularItalic-DTC"/>
          <w:i/>
          <w:iCs/>
          <w:color w:val="000000"/>
          <w:sz w:val="24"/>
          <w:szCs w:val="24"/>
        </w:rPr>
      </w:pPr>
      <w:r w:rsidRPr="00B95943">
        <w:rPr>
          <w:rFonts w:eastAsia="Clearface-Regular-DTC" w:cs="Clearface-Regular-DTC"/>
          <w:color w:val="000000"/>
          <w:sz w:val="24"/>
          <w:szCs w:val="24"/>
        </w:rPr>
        <w:t xml:space="preserve">Applicants should follow the admissions process described in this catalog or at the Graduate Admissions website at </w:t>
      </w:r>
      <w:r w:rsidRPr="00B95943">
        <w:rPr>
          <w:rFonts w:eastAsia="Clearface-Heavy-DTC" w:cs="Clearface-RegularItalic-DTC"/>
          <w:i/>
          <w:iCs/>
          <w:color w:val="000000"/>
          <w:sz w:val="24"/>
          <w:szCs w:val="24"/>
        </w:rPr>
        <w:t>www.marshall.edu/graduate/admissions/how-to-apply-for-admission.</w:t>
      </w:r>
    </w:p>
    <w:p w14:paraId="356AFAD0" w14:textId="77777777" w:rsidR="00B95943" w:rsidRDefault="00B95943" w:rsidP="00B95943">
      <w:pPr>
        <w:autoSpaceDE w:val="0"/>
        <w:autoSpaceDN w:val="0"/>
        <w:adjustRightInd w:val="0"/>
        <w:spacing w:after="0" w:line="276" w:lineRule="auto"/>
        <w:rPr>
          <w:rFonts w:eastAsia="Clearface-Heavy-DTC" w:cs="Clearface-Heavy-DTC"/>
          <w:color w:val="000000"/>
          <w:sz w:val="24"/>
          <w:szCs w:val="24"/>
        </w:rPr>
      </w:pPr>
    </w:p>
    <w:p w14:paraId="6424BDC6" w14:textId="77777777" w:rsidR="00B95943" w:rsidRPr="00B95943" w:rsidRDefault="00B95943" w:rsidP="00B95943">
      <w:pPr>
        <w:autoSpaceDE w:val="0"/>
        <w:autoSpaceDN w:val="0"/>
        <w:adjustRightInd w:val="0"/>
        <w:spacing w:after="0" w:line="276" w:lineRule="auto"/>
        <w:rPr>
          <w:rFonts w:eastAsia="Clearface-Heavy-DTC" w:cs="Clearface-Heavy-DTC"/>
          <w:b/>
          <w:color w:val="000000"/>
          <w:sz w:val="24"/>
          <w:szCs w:val="24"/>
        </w:rPr>
      </w:pPr>
      <w:r w:rsidRPr="00B95943">
        <w:rPr>
          <w:rFonts w:eastAsia="Clearface-Heavy-DTC" w:cs="Clearface-Heavy-DTC"/>
          <w:b/>
          <w:color w:val="000000"/>
          <w:sz w:val="24"/>
          <w:szCs w:val="24"/>
        </w:rPr>
        <w:t>Counseling Program</w:t>
      </w:r>
    </w:p>
    <w:p w14:paraId="70914851" w14:textId="77777777" w:rsidR="00B95943" w:rsidRPr="00B95943" w:rsidRDefault="00B95943" w:rsidP="00B95943">
      <w:pPr>
        <w:autoSpaceDE w:val="0"/>
        <w:autoSpaceDN w:val="0"/>
        <w:adjustRightInd w:val="0"/>
        <w:spacing w:after="0" w:line="276" w:lineRule="auto"/>
        <w:rPr>
          <w:rFonts w:eastAsia="Clearface-Regular-DTC" w:cs="Clearface-Regular-DTC"/>
          <w:color w:val="000000"/>
          <w:sz w:val="24"/>
          <w:szCs w:val="24"/>
        </w:rPr>
      </w:pPr>
      <w:r w:rsidRPr="00B95943">
        <w:rPr>
          <w:rFonts w:eastAsia="Clearface-Regular-DTC" w:cs="Clearface-Regular-DTC"/>
          <w:color w:val="000000"/>
          <w:sz w:val="24"/>
          <w:szCs w:val="24"/>
        </w:rPr>
        <w:t xml:space="preserve">Multiple criteria </w:t>
      </w:r>
      <w:proofErr w:type="gramStart"/>
      <w:r w:rsidRPr="00B95943">
        <w:rPr>
          <w:rFonts w:eastAsia="Clearface-Regular-DTC" w:cs="Clearface-Regular-DTC"/>
          <w:color w:val="000000"/>
          <w:sz w:val="24"/>
          <w:szCs w:val="24"/>
        </w:rPr>
        <w:t>are used</w:t>
      </w:r>
      <w:proofErr w:type="gramEnd"/>
      <w:r w:rsidRPr="00B95943">
        <w:rPr>
          <w:rFonts w:eastAsia="Clearface-Regular-DTC" w:cs="Clearface-Regular-DTC"/>
          <w:color w:val="000000"/>
          <w:sz w:val="24"/>
          <w:szCs w:val="24"/>
        </w:rPr>
        <w:t xml:space="preserve"> in making decisions to admit students to the degree program. Each applicant </w:t>
      </w:r>
      <w:proofErr w:type="gramStart"/>
      <w:r w:rsidRPr="00B95943">
        <w:rPr>
          <w:rFonts w:eastAsia="Clearface-Regular-DTC" w:cs="Clearface-Regular-DTC"/>
          <w:color w:val="000000"/>
          <w:sz w:val="24"/>
          <w:szCs w:val="24"/>
        </w:rPr>
        <w:t>is evaluated</w:t>
      </w:r>
      <w:proofErr w:type="gramEnd"/>
      <w:r w:rsidRPr="00B95943">
        <w:rPr>
          <w:rFonts w:eastAsia="Clearface-Regular-DTC" w:cs="Clearface-Regular-DTC"/>
          <w:color w:val="000000"/>
          <w:sz w:val="24"/>
          <w:szCs w:val="24"/>
        </w:rPr>
        <w:t xml:space="preserve"> using</w:t>
      </w:r>
      <w:r>
        <w:rPr>
          <w:rFonts w:eastAsia="Clearface-Regular-DTC" w:cs="Clearface-Regular-DTC"/>
          <w:color w:val="000000"/>
          <w:sz w:val="24"/>
          <w:szCs w:val="24"/>
        </w:rPr>
        <w:t xml:space="preserve"> </w:t>
      </w:r>
      <w:r w:rsidRPr="00B95943">
        <w:rPr>
          <w:rFonts w:eastAsia="Clearface-Regular-DTC" w:cs="Clearface-Regular-DTC"/>
          <w:color w:val="000000"/>
          <w:sz w:val="24"/>
          <w:szCs w:val="24"/>
        </w:rPr>
        <w:t>the following criteria (all material should be submitted directly to Graduate Admissions):</w:t>
      </w:r>
    </w:p>
    <w:p w14:paraId="10904124" w14:textId="16745AA2" w:rsidR="00B95943" w:rsidRPr="00B95943" w:rsidRDefault="00B95943" w:rsidP="00575690">
      <w:pPr>
        <w:autoSpaceDE w:val="0"/>
        <w:autoSpaceDN w:val="0"/>
        <w:adjustRightInd w:val="0"/>
        <w:spacing w:after="0" w:line="276" w:lineRule="auto"/>
        <w:ind w:left="720"/>
        <w:rPr>
          <w:rFonts w:eastAsia="Clearface-Regular-DTC" w:cs="Clearface-Regular-DTC"/>
          <w:color w:val="000000"/>
          <w:sz w:val="24"/>
          <w:szCs w:val="24"/>
        </w:rPr>
      </w:pPr>
      <w:r w:rsidRPr="00B95943">
        <w:rPr>
          <w:rFonts w:eastAsia="Clearface-Regular-DTC" w:cs="Clearface-Regular-DTC"/>
          <w:color w:val="000000"/>
          <w:sz w:val="24"/>
          <w:szCs w:val="24"/>
        </w:rPr>
        <w:t>1) A bachelor’s degree from a regionally accredited institution.</w:t>
      </w:r>
      <w:r w:rsidR="00575690">
        <w:rPr>
          <w:rFonts w:eastAsia="Clearface-Regular-DTC" w:cs="Clearface-Regular-DTC"/>
          <w:color w:val="000000"/>
          <w:sz w:val="24"/>
          <w:szCs w:val="24"/>
        </w:rPr>
        <w:t xml:space="preserve"> </w:t>
      </w:r>
      <w:r w:rsidR="00575690">
        <w:rPr>
          <w:rFonts w:eastAsia="Clearface-Regular-DTC" w:cs="Clearface-Regular-DTC"/>
          <w:sz w:val="24"/>
          <w:szCs w:val="24"/>
        </w:rPr>
        <w:t>(Transcript required from the degree-granting institution only.)</w:t>
      </w:r>
    </w:p>
    <w:p w14:paraId="091FC358" w14:textId="091FADA4" w:rsidR="00B95943" w:rsidRPr="00B95943" w:rsidRDefault="00B95943" w:rsidP="00B95943">
      <w:pPr>
        <w:autoSpaceDE w:val="0"/>
        <w:autoSpaceDN w:val="0"/>
        <w:adjustRightInd w:val="0"/>
        <w:spacing w:after="0" w:line="276" w:lineRule="auto"/>
        <w:ind w:left="720"/>
        <w:rPr>
          <w:rFonts w:eastAsia="Clearface-Regular-DTC" w:cs="Clearface-Regular-DTC"/>
          <w:color w:val="000000"/>
          <w:sz w:val="24"/>
          <w:szCs w:val="24"/>
        </w:rPr>
      </w:pPr>
      <w:r w:rsidRPr="00B95943">
        <w:rPr>
          <w:rFonts w:eastAsia="Clearface-Regular-DTC" w:cs="Clearface-Regular-DTC"/>
          <w:color w:val="000000"/>
          <w:sz w:val="24"/>
          <w:szCs w:val="24"/>
        </w:rPr>
        <w:t xml:space="preserve">2) Evidence of academic aptitude for graduate-level study </w:t>
      </w:r>
      <w:r w:rsidR="007546F3" w:rsidRPr="00CD637E">
        <w:rPr>
          <w:rFonts w:eastAsia="Clearface-Regular-DTC" w:cs="Clearface-Regular-DTC"/>
          <w:color w:val="000000"/>
          <w:sz w:val="24"/>
          <w:szCs w:val="24"/>
        </w:rPr>
        <w:t>as evidenced by</w:t>
      </w:r>
      <w:r w:rsidRPr="00B95943">
        <w:rPr>
          <w:rFonts w:eastAsia="Clearface-Regular-DTC" w:cs="Clearface-Regular-DTC"/>
          <w:color w:val="000000"/>
          <w:sz w:val="24"/>
          <w:szCs w:val="24"/>
        </w:rPr>
        <w:t xml:space="preserve"> the following:</w:t>
      </w:r>
    </w:p>
    <w:p w14:paraId="2295C277" w14:textId="0AEE5EDA" w:rsidR="00B95943" w:rsidRPr="008247CF" w:rsidDel="008247CF" w:rsidRDefault="00B95943" w:rsidP="00B95943">
      <w:pPr>
        <w:autoSpaceDE w:val="0"/>
        <w:autoSpaceDN w:val="0"/>
        <w:adjustRightInd w:val="0"/>
        <w:spacing w:after="0" w:line="276" w:lineRule="auto"/>
        <w:ind w:left="1440"/>
        <w:rPr>
          <w:del w:id="1" w:author="Ellison, Lori" w:date="2019-02-14T15:29:00Z"/>
          <w:rFonts w:eastAsia="Clearface-Regular-DTC" w:cs="Clearface-Regular-DTC"/>
          <w:color w:val="000000"/>
          <w:sz w:val="24"/>
          <w:szCs w:val="24"/>
        </w:rPr>
      </w:pPr>
      <w:r w:rsidRPr="00B95943">
        <w:rPr>
          <w:rFonts w:eastAsia="Clearface-Regular-DTC" w:cs="Clearface-Regular-DTC"/>
          <w:color w:val="000000"/>
          <w:sz w:val="24"/>
          <w:szCs w:val="24"/>
        </w:rPr>
        <w:t xml:space="preserve">a) A 2.75 overall Undergraduate GPA or higher on a 4.0 scale </w:t>
      </w:r>
      <w:ins w:id="2" w:author="Ellison, Lori" w:date="2019-02-14T15:29:00Z">
        <w:r w:rsidR="008247CF" w:rsidRPr="00B96AD0">
          <w:rPr>
            <w:rFonts w:eastAsia="Clearface-Regular-DTC" w:cs="Clearface-Regular-DTC"/>
            <w:color w:val="000000"/>
            <w:sz w:val="24"/>
            <w:szCs w:val="24"/>
          </w:rPr>
          <w:t>on the final degree transcript, or</w:t>
        </w:r>
        <w:r w:rsidR="008247CF" w:rsidRPr="008247CF" w:rsidDel="008247CF">
          <w:rPr>
            <w:rFonts w:eastAsia="Clearface-Regular-DTC" w:cs="Clearface-Regular-DTC"/>
            <w:color w:val="000000"/>
            <w:sz w:val="24"/>
            <w:szCs w:val="24"/>
          </w:rPr>
          <w:t xml:space="preserve"> </w:t>
        </w:r>
      </w:ins>
      <w:del w:id="3" w:author="Ellison, Lori" w:date="2019-02-14T15:29:00Z">
        <w:r w:rsidRPr="008247CF" w:rsidDel="008247CF">
          <w:rPr>
            <w:rFonts w:eastAsia="Clearface-Regular-DTC" w:cs="Clearface-Regular-DTC"/>
            <w:color w:val="000000"/>
            <w:sz w:val="24"/>
            <w:szCs w:val="24"/>
          </w:rPr>
          <w:delText xml:space="preserve">for all previously completed undergraduate </w:delText>
        </w:r>
        <w:r w:rsidR="00C83B78" w:rsidRPr="008247CF" w:rsidDel="008247CF">
          <w:rPr>
            <w:rFonts w:eastAsia="Clearface-Regular-DTC" w:cs="Clearface-Regular-DTC"/>
            <w:color w:val="000000"/>
            <w:sz w:val="24"/>
            <w:szCs w:val="24"/>
          </w:rPr>
          <w:delText xml:space="preserve">courses </w:delText>
        </w:r>
      </w:del>
    </w:p>
    <w:p w14:paraId="66520B3F" w14:textId="77777777" w:rsidR="00B95943" w:rsidRDefault="00B95943" w:rsidP="008247CF">
      <w:pPr>
        <w:autoSpaceDE w:val="0"/>
        <w:autoSpaceDN w:val="0"/>
        <w:adjustRightInd w:val="0"/>
        <w:spacing w:after="0" w:line="276" w:lineRule="auto"/>
        <w:ind w:left="1440"/>
        <w:rPr>
          <w:rFonts w:eastAsia="Clearface-Regular-DTC" w:cs="Clearface-Regular-DTC"/>
          <w:color w:val="000000"/>
          <w:sz w:val="24"/>
          <w:szCs w:val="24"/>
        </w:rPr>
      </w:pPr>
      <w:r w:rsidRPr="00B95943">
        <w:rPr>
          <w:rFonts w:eastAsia="Clearface-Regular-DTC" w:cs="Clearface-Regular-DTC"/>
          <w:color w:val="000000"/>
          <w:sz w:val="24"/>
          <w:szCs w:val="24"/>
        </w:rPr>
        <w:t>b) A Graduate GPA of 3.0 on any previously completed advanced degree.</w:t>
      </w:r>
    </w:p>
    <w:p w14:paraId="619E7585" w14:textId="77777777" w:rsidR="00B95943" w:rsidRPr="00B95943" w:rsidRDefault="00B95943" w:rsidP="00B95943">
      <w:pPr>
        <w:autoSpaceDE w:val="0"/>
        <w:autoSpaceDN w:val="0"/>
        <w:adjustRightInd w:val="0"/>
        <w:spacing w:after="0" w:line="276" w:lineRule="auto"/>
        <w:ind w:left="720"/>
        <w:rPr>
          <w:rFonts w:eastAsia="Clearface-Regular-DTC" w:cs="Clearface-Regular-DTC"/>
          <w:color w:val="000000"/>
          <w:sz w:val="24"/>
          <w:szCs w:val="24"/>
        </w:rPr>
      </w:pPr>
      <w:r w:rsidRPr="00B95943">
        <w:rPr>
          <w:rFonts w:eastAsia="Clearface-Regular-DTC" w:cs="Clearface-Regular-DTC"/>
          <w:color w:val="000000"/>
          <w:sz w:val="24"/>
          <w:szCs w:val="24"/>
        </w:rPr>
        <w:t xml:space="preserve">3) (International Students) Evidence of English language proficiency. Proof of your proficiency in English </w:t>
      </w:r>
      <w:proofErr w:type="gramStart"/>
      <w:r w:rsidRPr="00B95943">
        <w:rPr>
          <w:rFonts w:eastAsia="Clearface-Regular-DTC" w:cs="Clearface-Regular-DTC"/>
          <w:color w:val="000000"/>
          <w:sz w:val="24"/>
          <w:szCs w:val="24"/>
        </w:rPr>
        <w:t>may be</w:t>
      </w:r>
      <w:r>
        <w:rPr>
          <w:rFonts w:eastAsia="Clearface-Regular-DTC" w:cs="Clearface-Regular-DTC"/>
          <w:color w:val="000000"/>
          <w:sz w:val="24"/>
          <w:szCs w:val="24"/>
        </w:rPr>
        <w:t xml:space="preserve"> </w:t>
      </w:r>
      <w:r w:rsidRPr="00B95943">
        <w:rPr>
          <w:rFonts w:eastAsia="Clearface-Regular-DTC" w:cs="Clearface-Regular-DTC"/>
          <w:color w:val="000000"/>
          <w:sz w:val="24"/>
          <w:szCs w:val="24"/>
        </w:rPr>
        <w:t>certified</w:t>
      </w:r>
      <w:proofErr w:type="gramEnd"/>
      <w:r w:rsidRPr="00B95943">
        <w:rPr>
          <w:rFonts w:eastAsia="Clearface-Regular-DTC" w:cs="Clearface-Regular-DTC"/>
          <w:color w:val="000000"/>
          <w:sz w:val="24"/>
          <w:szCs w:val="24"/>
        </w:rPr>
        <w:t xml:space="preserve"> by submitting one of the following:</w:t>
      </w:r>
    </w:p>
    <w:p w14:paraId="170F6854" w14:textId="77777777" w:rsidR="00B95943" w:rsidRPr="00B95943" w:rsidRDefault="00B95943" w:rsidP="00B95943">
      <w:pPr>
        <w:autoSpaceDE w:val="0"/>
        <w:autoSpaceDN w:val="0"/>
        <w:adjustRightInd w:val="0"/>
        <w:spacing w:after="0" w:line="276" w:lineRule="auto"/>
        <w:ind w:left="1440"/>
        <w:rPr>
          <w:rFonts w:eastAsia="Clearface-Regular-DTC" w:cs="Clearface-Regular-DTC"/>
          <w:color w:val="000000"/>
          <w:sz w:val="24"/>
          <w:szCs w:val="24"/>
        </w:rPr>
      </w:pPr>
      <w:r w:rsidRPr="00B95943">
        <w:rPr>
          <w:rFonts w:eastAsia="Clearface-Regular-DTC" w:cs="Clearface-Regular-DTC"/>
          <w:color w:val="000000"/>
          <w:sz w:val="24"/>
          <w:szCs w:val="24"/>
        </w:rPr>
        <w:t>a) (TOEFL) Test of English as a Foreign Language (Internet based) minimum score of 80 for graduate study.</w:t>
      </w:r>
      <w:r>
        <w:rPr>
          <w:rFonts w:eastAsia="Clearface-Regular-DTC" w:cs="Clearface-Regular-DTC"/>
          <w:color w:val="000000"/>
          <w:sz w:val="24"/>
          <w:szCs w:val="24"/>
        </w:rPr>
        <w:t xml:space="preserve"> </w:t>
      </w:r>
      <w:r w:rsidRPr="00B95943">
        <w:rPr>
          <w:rFonts w:eastAsia="Clearface-Regular-DTC" w:cs="Clearface-Regular-DTC"/>
          <w:color w:val="000000"/>
          <w:sz w:val="24"/>
          <w:szCs w:val="24"/>
        </w:rPr>
        <w:t>ETS code for Marshall University is #5396.</w:t>
      </w:r>
    </w:p>
    <w:p w14:paraId="45221F67" w14:textId="77777777" w:rsidR="00B95943" w:rsidRPr="00B95943" w:rsidRDefault="00B95943" w:rsidP="00B95943">
      <w:pPr>
        <w:autoSpaceDE w:val="0"/>
        <w:autoSpaceDN w:val="0"/>
        <w:adjustRightInd w:val="0"/>
        <w:spacing w:after="0" w:line="276" w:lineRule="auto"/>
        <w:ind w:left="1440"/>
        <w:rPr>
          <w:rFonts w:eastAsia="Clearface-Regular-DTC" w:cs="Clearface-Regular-DTC"/>
          <w:color w:val="000000"/>
          <w:sz w:val="24"/>
          <w:szCs w:val="24"/>
        </w:rPr>
      </w:pPr>
      <w:r w:rsidRPr="00B95943">
        <w:rPr>
          <w:rFonts w:eastAsia="Clearface-Regular-DTC" w:cs="Clearface-Regular-DTC"/>
          <w:color w:val="000000"/>
          <w:sz w:val="24"/>
          <w:szCs w:val="24"/>
        </w:rPr>
        <w:lastRenderedPageBreak/>
        <w:t>b) (MELAB) Michigan English Language Assessment Battery minimum score of 82 for graduate study.</w:t>
      </w:r>
    </w:p>
    <w:p w14:paraId="491B97CC" w14:textId="77777777" w:rsidR="00B95943" w:rsidRPr="00B95943" w:rsidRDefault="00B95943" w:rsidP="00B95943">
      <w:pPr>
        <w:autoSpaceDE w:val="0"/>
        <w:autoSpaceDN w:val="0"/>
        <w:adjustRightInd w:val="0"/>
        <w:spacing w:after="0" w:line="276" w:lineRule="auto"/>
        <w:ind w:left="1440"/>
        <w:rPr>
          <w:rFonts w:eastAsia="Clearface-Regular-DTC" w:cs="Clearface-Regular-DTC"/>
          <w:color w:val="000000"/>
          <w:sz w:val="24"/>
          <w:szCs w:val="24"/>
        </w:rPr>
      </w:pPr>
      <w:r w:rsidRPr="00B95943">
        <w:rPr>
          <w:rFonts w:eastAsia="Clearface-Regular-DTC" w:cs="Clearface-Regular-DTC"/>
          <w:color w:val="000000"/>
          <w:sz w:val="24"/>
          <w:szCs w:val="24"/>
        </w:rPr>
        <w:t>c) (IELTS) the International English Language Testing System minimum score of 6.5 for graduate study.</w:t>
      </w:r>
    </w:p>
    <w:p w14:paraId="429B3DBB" w14:textId="77777777" w:rsidR="00B95943" w:rsidRPr="00B95943" w:rsidRDefault="00B95943" w:rsidP="00B95943">
      <w:pPr>
        <w:autoSpaceDE w:val="0"/>
        <w:autoSpaceDN w:val="0"/>
        <w:adjustRightInd w:val="0"/>
        <w:spacing w:after="0" w:line="276" w:lineRule="auto"/>
        <w:ind w:left="1440"/>
        <w:rPr>
          <w:rFonts w:eastAsia="Clearface-Regular-DTC" w:cs="Clearface-Regular-DTC"/>
          <w:color w:val="000000"/>
          <w:sz w:val="24"/>
          <w:szCs w:val="24"/>
        </w:rPr>
      </w:pPr>
      <w:r w:rsidRPr="00B95943">
        <w:rPr>
          <w:rFonts w:eastAsia="Clearface-Regular-DTC" w:cs="Clearface-Regular-DTC"/>
          <w:color w:val="000000"/>
          <w:sz w:val="24"/>
          <w:szCs w:val="24"/>
        </w:rPr>
        <w:t xml:space="preserve">d) Completion of Level 6 of Marshall’s Academic English program, with minimum </w:t>
      </w:r>
      <w:proofErr w:type="spellStart"/>
      <w:r w:rsidRPr="00B95943">
        <w:rPr>
          <w:rFonts w:eastAsia="Clearface-Heavy-DTC" w:cs="Clearface-RegularItalic-DTC"/>
          <w:i/>
          <w:iCs/>
          <w:color w:val="000000"/>
          <w:sz w:val="24"/>
          <w:szCs w:val="24"/>
        </w:rPr>
        <w:t>B</w:t>
      </w:r>
      <w:r w:rsidRPr="00B95943">
        <w:rPr>
          <w:rFonts w:eastAsia="Clearface-Regular-DTC" w:cs="Clearface-Regular-DTC"/>
          <w:color w:val="000000"/>
          <w:sz w:val="24"/>
          <w:szCs w:val="24"/>
        </w:rPr>
        <w:t>s</w:t>
      </w:r>
      <w:proofErr w:type="spellEnd"/>
      <w:r w:rsidRPr="00B95943">
        <w:rPr>
          <w:rFonts w:eastAsia="Clearface-Regular-DTC" w:cs="Clearface-Regular-DTC"/>
          <w:color w:val="000000"/>
          <w:sz w:val="24"/>
          <w:szCs w:val="24"/>
        </w:rPr>
        <w:t xml:space="preserve"> in all courses.</w:t>
      </w:r>
    </w:p>
    <w:p w14:paraId="589C19DB" w14:textId="77777777" w:rsidR="00B95943" w:rsidRDefault="00B95943" w:rsidP="00B95943">
      <w:pPr>
        <w:spacing w:after="0" w:line="276" w:lineRule="auto"/>
        <w:ind w:left="1440"/>
        <w:rPr>
          <w:rFonts w:eastAsia="Clearface-Regular-DTC" w:cs="Clearface-Regular-DTC"/>
          <w:color w:val="000000"/>
          <w:sz w:val="24"/>
          <w:szCs w:val="24"/>
        </w:rPr>
      </w:pPr>
      <w:r w:rsidRPr="00B95943">
        <w:rPr>
          <w:rFonts w:eastAsia="Clearface-Regular-DTC" w:cs="Clearface-Regular-DTC"/>
          <w:color w:val="000000"/>
          <w:sz w:val="24"/>
          <w:szCs w:val="24"/>
        </w:rPr>
        <w:t xml:space="preserve">e) Completion of Marshall Pathway course ENG 160 or ENG 101A with minimum </w:t>
      </w:r>
      <w:r w:rsidRPr="00B95943">
        <w:rPr>
          <w:rFonts w:eastAsia="Clearface-Heavy-DTC" w:cs="Clearface-RegularItalic-DTC"/>
          <w:i/>
          <w:iCs/>
          <w:color w:val="000000"/>
          <w:sz w:val="24"/>
          <w:szCs w:val="24"/>
        </w:rPr>
        <w:t xml:space="preserve">C </w:t>
      </w:r>
      <w:r w:rsidRPr="00B95943">
        <w:rPr>
          <w:rFonts w:eastAsia="Clearface-Regular-DTC" w:cs="Clearface-Regular-DTC"/>
          <w:color w:val="000000"/>
          <w:sz w:val="24"/>
          <w:szCs w:val="24"/>
        </w:rPr>
        <w:t>grade.</w:t>
      </w:r>
    </w:p>
    <w:p w14:paraId="7798C81D" w14:textId="77777777" w:rsidR="00B95943" w:rsidRPr="00B95943" w:rsidRDefault="00B95943" w:rsidP="00B95943">
      <w:pPr>
        <w:spacing w:after="0" w:line="276" w:lineRule="auto"/>
        <w:ind w:left="1440"/>
        <w:rPr>
          <w:rFonts w:eastAsia="Clearface-Regular-DTC" w:cs="Clearface-Regular-DTC"/>
          <w:color w:val="000000"/>
          <w:sz w:val="24"/>
          <w:szCs w:val="24"/>
        </w:rPr>
      </w:pPr>
      <w:r w:rsidRPr="00B95943">
        <w:rPr>
          <w:rFonts w:eastAsia="Clearface-Regular-DTC" w:cs="Clearface-Regular-DTC"/>
          <w:sz w:val="24"/>
          <w:szCs w:val="24"/>
        </w:rPr>
        <w:t>f) Diploma or degree from an English-speaking school - a degree or diploma from an accredited secondary</w:t>
      </w:r>
      <w:r>
        <w:rPr>
          <w:rFonts w:eastAsia="Clearface-Regular-DTC" w:cs="Clearface-Regular-DTC"/>
          <w:color w:val="000000"/>
          <w:sz w:val="24"/>
          <w:szCs w:val="24"/>
        </w:rPr>
        <w:t xml:space="preserve"> </w:t>
      </w:r>
      <w:r w:rsidRPr="00B95943">
        <w:rPr>
          <w:rFonts w:eastAsia="Clearface-Regular-DTC" w:cs="Clearface-Regular-DTC"/>
          <w:sz w:val="24"/>
          <w:szCs w:val="24"/>
        </w:rPr>
        <w:t>school, college, or university in which the primary language of instruction is English.</w:t>
      </w:r>
    </w:p>
    <w:p w14:paraId="3B41ED68" w14:textId="77777777" w:rsidR="00B95943" w:rsidRPr="00B95943" w:rsidRDefault="00B95943" w:rsidP="00B95943">
      <w:pPr>
        <w:autoSpaceDE w:val="0"/>
        <w:autoSpaceDN w:val="0"/>
        <w:adjustRightInd w:val="0"/>
        <w:spacing w:after="0" w:line="276" w:lineRule="auto"/>
        <w:ind w:left="1440"/>
        <w:rPr>
          <w:rFonts w:eastAsia="Clearface-Regular-DTC" w:cs="Clearface-Regular-DTC"/>
          <w:sz w:val="24"/>
          <w:szCs w:val="24"/>
        </w:rPr>
      </w:pPr>
      <w:r w:rsidRPr="00B95943">
        <w:rPr>
          <w:rFonts w:eastAsia="Clearface-Regular-DTC" w:cs="Clearface-Regular-DTC"/>
          <w:sz w:val="24"/>
          <w:szCs w:val="24"/>
        </w:rPr>
        <w:t>g) You have graduated from a regionally accredited college or university in the United States.</w:t>
      </w:r>
    </w:p>
    <w:p w14:paraId="6B3D85C5" w14:textId="77777777" w:rsidR="00B95943" w:rsidRPr="00B95943" w:rsidRDefault="00B95943" w:rsidP="00B95943">
      <w:pPr>
        <w:autoSpaceDE w:val="0"/>
        <w:autoSpaceDN w:val="0"/>
        <w:adjustRightInd w:val="0"/>
        <w:spacing w:after="0" w:line="276" w:lineRule="auto"/>
        <w:ind w:left="1440"/>
        <w:rPr>
          <w:rFonts w:eastAsia="Clearface-Regular-DTC" w:cs="Clearface-Regular-DTC"/>
          <w:sz w:val="24"/>
          <w:szCs w:val="24"/>
        </w:rPr>
      </w:pPr>
      <w:r w:rsidRPr="00B95943">
        <w:rPr>
          <w:rFonts w:eastAsia="Clearface-Regular-DTC" w:cs="Clearface-Regular-DTC"/>
          <w:sz w:val="24"/>
          <w:szCs w:val="24"/>
        </w:rPr>
        <w:t xml:space="preserve">h) NOTE: English test results that </w:t>
      </w:r>
      <w:proofErr w:type="gramStart"/>
      <w:r w:rsidRPr="00B95943">
        <w:rPr>
          <w:rFonts w:eastAsia="Clearface-Regular-DTC" w:cs="Clearface-Regular-DTC"/>
          <w:sz w:val="24"/>
          <w:szCs w:val="24"/>
        </w:rPr>
        <w:t>were taken</w:t>
      </w:r>
      <w:proofErr w:type="gramEnd"/>
      <w:r w:rsidRPr="00B95943">
        <w:rPr>
          <w:rFonts w:eastAsia="Clearface-Regular-DTC" w:cs="Clearface-Regular-DTC"/>
          <w:sz w:val="24"/>
          <w:szCs w:val="24"/>
        </w:rPr>
        <w:t xml:space="preserve"> more than two (2) years prior to the date of the application</w:t>
      </w:r>
      <w:r>
        <w:rPr>
          <w:rFonts w:eastAsia="Clearface-Regular-DTC" w:cs="Clearface-Regular-DTC"/>
          <w:sz w:val="24"/>
          <w:szCs w:val="24"/>
        </w:rPr>
        <w:t xml:space="preserve"> </w:t>
      </w:r>
      <w:r w:rsidRPr="00B95943">
        <w:rPr>
          <w:rFonts w:eastAsia="Clearface-Regular-DTC" w:cs="Clearface-Regular-DTC"/>
          <w:sz w:val="24"/>
          <w:szCs w:val="24"/>
        </w:rPr>
        <w:t>submission cannot be accepted.</w:t>
      </w:r>
    </w:p>
    <w:p w14:paraId="3241D259" w14:textId="77777777" w:rsidR="00B95943" w:rsidRPr="00B95943" w:rsidRDefault="00B95943" w:rsidP="00B95943">
      <w:pPr>
        <w:autoSpaceDE w:val="0"/>
        <w:autoSpaceDN w:val="0"/>
        <w:adjustRightInd w:val="0"/>
        <w:spacing w:after="0" w:line="276" w:lineRule="auto"/>
        <w:ind w:left="720"/>
        <w:rPr>
          <w:rFonts w:eastAsia="Clearface-Regular-DTC" w:cs="Clearface-Regular-DTC"/>
          <w:sz w:val="24"/>
          <w:szCs w:val="24"/>
        </w:rPr>
      </w:pPr>
      <w:r w:rsidRPr="00B95943">
        <w:rPr>
          <w:rFonts w:eastAsia="Clearface-Regular-DTC" w:cs="Clearface-Regular-DTC"/>
          <w:sz w:val="24"/>
          <w:szCs w:val="24"/>
        </w:rPr>
        <w:t>4) A writing sample expressing career goals and estimation of personal suitability for the profession of counseling.</w:t>
      </w:r>
      <w:r>
        <w:rPr>
          <w:rFonts w:eastAsia="Clearface-Regular-DTC" w:cs="Clearface-Regular-DTC"/>
          <w:sz w:val="24"/>
          <w:szCs w:val="24"/>
        </w:rPr>
        <w:t xml:space="preserve"> </w:t>
      </w:r>
      <w:r w:rsidRPr="00B95943">
        <w:rPr>
          <w:rFonts w:eastAsia="Clearface-Regular-DTC" w:cs="Clearface-Regular-DTC"/>
          <w:sz w:val="24"/>
          <w:szCs w:val="24"/>
        </w:rPr>
        <w:t>This should follow the Guidelines for the Written Statement found on the program website, or you may contact the</w:t>
      </w:r>
      <w:r>
        <w:rPr>
          <w:rFonts w:eastAsia="Clearface-Regular-DTC" w:cs="Clearface-Regular-DTC"/>
          <w:sz w:val="24"/>
          <w:szCs w:val="24"/>
        </w:rPr>
        <w:t xml:space="preserve"> </w:t>
      </w:r>
      <w:r w:rsidRPr="00B95943">
        <w:rPr>
          <w:rFonts w:eastAsia="Clearface-Regular-DTC" w:cs="Clearface-Regular-DTC"/>
          <w:sz w:val="24"/>
          <w:szCs w:val="24"/>
        </w:rPr>
        <w:t xml:space="preserve">program for a copy to </w:t>
      </w:r>
      <w:proofErr w:type="gramStart"/>
      <w:r w:rsidRPr="00B95943">
        <w:rPr>
          <w:rFonts w:eastAsia="Clearface-Regular-DTC" w:cs="Clearface-Regular-DTC"/>
          <w:sz w:val="24"/>
          <w:szCs w:val="24"/>
        </w:rPr>
        <w:t>be sent</w:t>
      </w:r>
      <w:proofErr w:type="gramEnd"/>
      <w:r w:rsidRPr="00B95943">
        <w:rPr>
          <w:rFonts w:eastAsia="Clearface-Regular-DTC" w:cs="Clearface-Regular-DTC"/>
          <w:sz w:val="24"/>
          <w:szCs w:val="24"/>
        </w:rPr>
        <w:t xml:space="preserve"> to you.</w:t>
      </w:r>
    </w:p>
    <w:p w14:paraId="222F7CDF" w14:textId="2C7EAEAD" w:rsidR="00B95943" w:rsidRPr="00B95943" w:rsidRDefault="00B95943" w:rsidP="00B95943">
      <w:pPr>
        <w:autoSpaceDE w:val="0"/>
        <w:autoSpaceDN w:val="0"/>
        <w:adjustRightInd w:val="0"/>
        <w:spacing w:after="0" w:line="276" w:lineRule="auto"/>
        <w:ind w:left="720"/>
        <w:rPr>
          <w:rFonts w:eastAsia="Clearface-Regular-DTC" w:cs="Clearface-Regular-DTC"/>
          <w:sz w:val="24"/>
          <w:szCs w:val="24"/>
        </w:rPr>
      </w:pPr>
      <w:r w:rsidRPr="00B95943">
        <w:rPr>
          <w:rFonts w:eastAsia="Clearface-Regular-DTC" w:cs="Clearface-Regular-DTC"/>
          <w:sz w:val="24"/>
          <w:szCs w:val="24"/>
        </w:rPr>
        <w:t xml:space="preserve">5) </w:t>
      </w:r>
      <w:r w:rsidRPr="00CD637E">
        <w:rPr>
          <w:rFonts w:eastAsia="Clearface-Regular-DTC" w:cs="Clearface-Regular-DTC"/>
          <w:sz w:val="24"/>
          <w:szCs w:val="24"/>
        </w:rPr>
        <w:t>Two</w:t>
      </w:r>
      <w:r w:rsidRPr="00B95943">
        <w:rPr>
          <w:rFonts w:eastAsia="Clearface-Regular-DTC" w:cs="Clearface-Regular-DTC"/>
          <w:sz w:val="24"/>
          <w:szCs w:val="24"/>
        </w:rPr>
        <w:t xml:space="preserve"> written references (from current or former professors</w:t>
      </w:r>
      <w:r w:rsidRPr="00CD637E">
        <w:rPr>
          <w:rFonts w:eastAsia="Clearface-Regular-DTC" w:cs="Clearface-Regular-DTC"/>
          <w:sz w:val="24"/>
          <w:szCs w:val="24"/>
        </w:rPr>
        <w:t>, if possible</w:t>
      </w:r>
      <w:r w:rsidRPr="00B95943">
        <w:rPr>
          <w:rFonts w:eastAsia="Clearface-Regular-DTC" w:cs="Clearface-Regular-DTC"/>
          <w:sz w:val="24"/>
          <w:szCs w:val="24"/>
        </w:rPr>
        <w:t xml:space="preserve">). These </w:t>
      </w:r>
      <w:proofErr w:type="gramStart"/>
      <w:r w:rsidRPr="00B95943">
        <w:rPr>
          <w:rFonts w:eastAsia="Clearface-Regular-DTC" w:cs="Clearface-Regular-DTC"/>
          <w:sz w:val="24"/>
          <w:szCs w:val="24"/>
        </w:rPr>
        <w:t>should be completed</w:t>
      </w:r>
      <w:proofErr w:type="gramEnd"/>
      <w:r w:rsidRPr="00B95943">
        <w:rPr>
          <w:rFonts w:eastAsia="Clearface-Regular-DTC" w:cs="Clearface-Regular-DTC"/>
          <w:sz w:val="24"/>
          <w:szCs w:val="24"/>
        </w:rPr>
        <w:t xml:space="preserve"> by professionals with</w:t>
      </w:r>
      <w:r>
        <w:rPr>
          <w:rFonts w:eastAsia="Clearface-Regular-DTC" w:cs="Clearface-Regular-DTC"/>
          <w:sz w:val="24"/>
          <w:szCs w:val="24"/>
        </w:rPr>
        <w:t xml:space="preserve"> </w:t>
      </w:r>
      <w:r w:rsidRPr="00B95943">
        <w:rPr>
          <w:rFonts w:eastAsia="Clearface-Regular-DTC" w:cs="Clearface-Regular-DTC"/>
          <w:sz w:val="24"/>
          <w:szCs w:val="24"/>
        </w:rPr>
        <w:t>knowledge of the applicant’s suitability for graduate work (</w:t>
      </w:r>
      <w:r w:rsidRPr="00B95943">
        <w:rPr>
          <w:rFonts w:eastAsia="Clearface-Regular-DTC" w:cs="Clearface-RegularItalic-DTC"/>
          <w:i/>
          <w:iCs/>
          <w:sz w:val="24"/>
          <w:szCs w:val="24"/>
        </w:rPr>
        <w:t xml:space="preserve">e.g., </w:t>
      </w:r>
      <w:r w:rsidRPr="00B95943">
        <w:rPr>
          <w:rFonts w:eastAsia="Clearface-Regular-DTC" w:cs="Clearface-Regular-DTC"/>
          <w:sz w:val="24"/>
          <w:szCs w:val="24"/>
        </w:rPr>
        <w:t>supervisors, undergraduate professors) in helping</w:t>
      </w:r>
      <w:r>
        <w:rPr>
          <w:rFonts w:eastAsia="Clearface-Regular-DTC" w:cs="Clearface-Regular-DTC"/>
          <w:sz w:val="24"/>
          <w:szCs w:val="24"/>
        </w:rPr>
        <w:t xml:space="preserve"> </w:t>
      </w:r>
      <w:r w:rsidRPr="00B95943">
        <w:rPr>
          <w:rFonts w:eastAsia="Clearface-Regular-DTC" w:cs="Clearface-Regular-DTC"/>
          <w:sz w:val="24"/>
          <w:szCs w:val="24"/>
        </w:rPr>
        <w:t xml:space="preserve">professions. They </w:t>
      </w:r>
      <w:proofErr w:type="gramStart"/>
      <w:r w:rsidRPr="00B95943">
        <w:rPr>
          <w:rFonts w:eastAsia="Clearface-Regular-DTC" w:cs="Clearface-Regular-DTC"/>
          <w:sz w:val="24"/>
          <w:szCs w:val="24"/>
        </w:rPr>
        <w:t>should be completed</w:t>
      </w:r>
      <w:proofErr w:type="gramEnd"/>
      <w:r w:rsidRPr="00B95943">
        <w:rPr>
          <w:rFonts w:eastAsia="Clearface-Regular-DTC" w:cs="Clearface-Regular-DTC"/>
          <w:sz w:val="24"/>
          <w:szCs w:val="24"/>
        </w:rPr>
        <w:t xml:space="preserve"> using the program-specific reference form found on the program website, or</w:t>
      </w:r>
      <w:r>
        <w:rPr>
          <w:rFonts w:eastAsia="Clearface-Regular-DTC" w:cs="Clearface-Regular-DTC"/>
          <w:sz w:val="24"/>
          <w:szCs w:val="24"/>
        </w:rPr>
        <w:t xml:space="preserve"> </w:t>
      </w:r>
      <w:r w:rsidRPr="00B95943">
        <w:rPr>
          <w:rFonts w:eastAsia="Clearface-Regular-DTC" w:cs="Clearface-Regular-DTC"/>
          <w:sz w:val="24"/>
          <w:szCs w:val="24"/>
        </w:rPr>
        <w:t>you may contact the program for a copy to be sent to you.</w:t>
      </w:r>
    </w:p>
    <w:p w14:paraId="12D63701" w14:textId="77777777" w:rsidR="00B95943" w:rsidRDefault="00B95943" w:rsidP="00B95943">
      <w:pPr>
        <w:autoSpaceDE w:val="0"/>
        <w:autoSpaceDN w:val="0"/>
        <w:adjustRightInd w:val="0"/>
        <w:spacing w:after="0" w:line="276" w:lineRule="auto"/>
        <w:rPr>
          <w:rFonts w:eastAsia="Clearface-Heavy-DTC" w:cs="Clearface-Heavy-DTC"/>
          <w:sz w:val="24"/>
          <w:szCs w:val="24"/>
        </w:rPr>
      </w:pPr>
    </w:p>
    <w:p w14:paraId="3F08D97C" w14:textId="77777777" w:rsidR="00B95943" w:rsidRPr="00B95943" w:rsidRDefault="00B95943" w:rsidP="00B95943">
      <w:pPr>
        <w:autoSpaceDE w:val="0"/>
        <w:autoSpaceDN w:val="0"/>
        <w:adjustRightInd w:val="0"/>
        <w:spacing w:after="0" w:line="276" w:lineRule="auto"/>
        <w:rPr>
          <w:rFonts w:eastAsia="Clearface-Heavy-DTC" w:cs="Clearface-Heavy-DTC"/>
          <w:b/>
          <w:sz w:val="24"/>
          <w:szCs w:val="24"/>
        </w:rPr>
      </w:pPr>
      <w:r w:rsidRPr="00B95943">
        <w:rPr>
          <w:rFonts w:eastAsia="Clearface-Heavy-DTC" w:cs="Clearface-Heavy-DTC"/>
          <w:b/>
          <w:sz w:val="24"/>
          <w:szCs w:val="24"/>
        </w:rPr>
        <w:t>Conditional Admission</w:t>
      </w:r>
    </w:p>
    <w:p w14:paraId="518C45C2" w14:textId="77777777" w:rsidR="00B95943" w:rsidRPr="00B95943" w:rsidRDefault="00B95943" w:rsidP="00B95943">
      <w:pPr>
        <w:autoSpaceDE w:val="0"/>
        <w:autoSpaceDN w:val="0"/>
        <w:adjustRightInd w:val="0"/>
        <w:spacing w:after="0" w:line="276" w:lineRule="auto"/>
        <w:rPr>
          <w:rFonts w:eastAsia="Clearface-Regular-DTC" w:cs="Clearface-Regular-DTC"/>
          <w:sz w:val="24"/>
          <w:szCs w:val="24"/>
        </w:rPr>
      </w:pPr>
      <w:r w:rsidRPr="00B95943">
        <w:rPr>
          <w:rFonts w:eastAsia="Clearface-Regular-DTC" w:cs="Clearface-Regular-DTC"/>
          <w:sz w:val="24"/>
          <w:szCs w:val="24"/>
        </w:rPr>
        <w:lastRenderedPageBreak/>
        <w:t>The Counseling program may admit applicants conditionally for one tem, on a limited basis, at the discretion of the</w:t>
      </w:r>
      <w:r>
        <w:rPr>
          <w:rFonts w:eastAsia="Clearface-Regular-DTC" w:cs="Clearface-Regular-DTC"/>
          <w:sz w:val="24"/>
          <w:szCs w:val="24"/>
        </w:rPr>
        <w:t xml:space="preserve"> </w:t>
      </w:r>
      <w:r w:rsidRPr="00B95943">
        <w:rPr>
          <w:rFonts w:eastAsia="Clearface-Regular-DTC" w:cs="Clearface-Regular-DTC"/>
          <w:sz w:val="24"/>
          <w:szCs w:val="24"/>
        </w:rPr>
        <w:t>program.</w:t>
      </w:r>
    </w:p>
    <w:p w14:paraId="0D5D09E8" w14:textId="77777777" w:rsidR="00B95943" w:rsidRDefault="00B95943" w:rsidP="00B95943">
      <w:pPr>
        <w:autoSpaceDE w:val="0"/>
        <w:autoSpaceDN w:val="0"/>
        <w:adjustRightInd w:val="0"/>
        <w:spacing w:after="0" w:line="276" w:lineRule="auto"/>
        <w:rPr>
          <w:rFonts w:eastAsia="Clearface-Heavy-DTC" w:cs="Clearface-Heavy-DTC"/>
          <w:sz w:val="24"/>
          <w:szCs w:val="24"/>
        </w:rPr>
      </w:pPr>
    </w:p>
    <w:p w14:paraId="4551C85F" w14:textId="77777777" w:rsidR="00B95943" w:rsidRPr="00B95943" w:rsidRDefault="00B95943" w:rsidP="00B95943">
      <w:pPr>
        <w:autoSpaceDE w:val="0"/>
        <w:autoSpaceDN w:val="0"/>
        <w:adjustRightInd w:val="0"/>
        <w:spacing w:after="0" w:line="276" w:lineRule="auto"/>
        <w:rPr>
          <w:rFonts w:eastAsia="Clearface-Heavy-DTC" w:cs="Clearface-Heavy-DTC"/>
          <w:b/>
          <w:sz w:val="24"/>
          <w:szCs w:val="24"/>
        </w:rPr>
      </w:pPr>
      <w:r w:rsidRPr="00B95943">
        <w:rPr>
          <w:rFonts w:eastAsia="Clearface-Heavy-DTC" w:cs="Clearface-Heavy-DTC"/>
          <w:b/>
          <w:sz w:val="24"/>
          <w:szCs w:val="24"/>
        </w:rPr>
        <w:t>Provisional Admission</w:t>
      </w:r>
    </w:p>
    <w:p w14:paraId="6D80BC1A" w14:textId="77777777" w:rsidR="00B95943" w:rsidRPr="00B95943" w:rsidRDefault="00B95943" w:rsidP="00B95943">
      <w:pPr>
        <w:autoSpaceDE w:val="0"/>
        <w:autoSpaceDN w:val="0"/>
        <w:adjustRightInd w:val="0"/>
        <w:spacing w:after="0" w:line="276" w:lineRule="auto"/>
        <w:rPr>
          <w:rFonts w:eastAsia="Clearface-Regular-DTC" w:cs="Clearface-Regular-DTC"/>
          <w:sz w:val="24"/>
          <w:szCs w:val="24"/>
        </w:rPr>
      </w:pPr>
      <w:r w:rsidRPr="00B95943">
        <w:rPr>
          <w:rFonts w:eastAsia="Clearface-Regular-DTC" w:cs="Clearface-Regular-DTC"/>
          <w:sz w:val="24"/>
          <w:szCs w:val="24"/>
        </w:rPr>
        <w:t>The Counseling program may admit applicants provisionally on a limited basis, at the discretion of the program.</w:t>
      </w:r>
    </w:p>
    <w:p w14:paraId="7EBD183E" w14:textId="6615B676" w:rsidR="00B95943" w:rsidRDefault="00B95943" w:rsidP="00B95943">
      <w:pPr>
        <w:autoSpaceDE w:val="0"/>
        <w:autoSpaceDN w:val="0"/>
        <w:adjustRightInd w:val="0"/>
        <w:spacing w:after="0" w:line="240" w:lineRule="auto"/>
        <w:rPr>
          <w:rFonts w:ascii="Calibri" w:hAnsi="Calibri" w:cs="Calibri"/>
        </w:rPr>
      </w:pPr>
    </w:p>
    <w:p w14:paraId="6A05AE32" w14:textId="6BC240A2" w:rsidR="003228FB" w:rsidRDefault="003228FB" w:rsidP="00B95943">
      <w:pPr>
        <w:autoSpaceDE w:val="0"/>
        <w:autoSpaceDN w:val="0"/>
        <w:adjustRightInd w:val="0"/>
        <w:spacing w:after="0" w:line="240" w:lineRule="auto"/>
        <w:rPr>
          <w:rFonts w:ascii="Calibri" w:hAnsi="Calibri" w:cs="Calibri"/>
        </w:rPr>
      </w:pPr>
      <w:r>
        <w:rPr>
          <w:rFonts w:ascii="Calibri" w:hAnsi="Calibri" w:cs="Calibri"/>
        </w:rPr>
        <w:t xml:space="preserve">Applicants may submit their application materials at any time, but the program cannot guarantee that applications </w:t>
      </w:r>
      <w:proofErr w:type="gramStart"/>
      <w:r>
        <w:rPr>
          <w:rFonts w:ascii="Calibri" w:hAnsi="Calibri" w:cs="Calibri"/>
        </w:rPr>
        <w:t>will be considered</w:t>
      </w:r>
      <w:proofErr w:type="gramEnd"/>
      <w:r>
        <w:rPr>
          <w:rFonts w:ascii="Calibri" w:hAnsi="Calibri" w:cs="Calibri"/>
        </w:rPr>
        <w:t xml:space="preserve"> for the desired semester when submitted less than 14 days prior to the beginning of that semester. Applications too late to </w:t>
      </w:r>
      <w:proofErr w:type="gramStart"/>
      <w:r>
        <w:rPr>
          <w:rFonts w:ascii="Calibri" w:hAnsi="Calibri" w:cs="Calibri"/>
        </w:rPr>
        <w:t>be considered</w:t>
      </w:r>
      <w:proofErr w:type="gramEnd"/>
      <w:r>
        <w:rPr>
          <w:rFonts w:ascii="Calibri" w:hAnsi="Calibri" w:cs="Calibri"/>
        </w:rPr>
        <w:t xml:space="preserve"> for admission may be rolled to the following semester. </w:t>
      </w:r>
    </w:p>
    <w:p w14:paraId="746F8EF9" w14:textId="77777777" w:rsidR="00B95943" w:rsidRPr="00CD637E" w:rsidRDefault="00B95943" w:rsidP="00B95943">
      <w:pPr>
        <w:autoSpaceDE w:val="0"/>
        <w:autoSpaceDN w:val="0"/>
        <w:adjustRightInd w:val="0"/>
        <w:spacing w:after="0" w:line="276" w:lineRule="auto"/>
        <w:rPr>
          <w:rFonts w:eastAsia="Clearface-Heavy-DTC" w:cs="Clearface-Heavy-DTC"/>
          <w:sz w:val="24"/>
          <w:szCs w:val="24"/>
        </w:rPr>
      </w:pPr>
    </w:p>
    <w:p w14:paraId="76CCD905" w14:textId="77777777" w:rsidR="00B33366" w:rsidRPr="00CD637E" w:rsidRDefault="00B33366" w:rsidP="00B33366">
      <w:r w:rsidRPr="00CD637E">
        <w:rPr>
          <w:b/>
          <w:sz w:val="28"/>
          <w:szCs w:val="28"/>
        </w:rPr>
        <w:t xml:space="preserve">Candidacy Requirements </w:t>
      </w:r>
    </w:p>
    <w:p w14:paraId="2BAE8AAE" w14:textId="2C60EC92" w:rsidR="00B33366" w:rsidRDefault="00B33366" w:rsidP="00B33366">
      <w:r w:rsidRPr="00CD637E">
        <w:t xml:space="preserve">Applicants who successfully meet the above six criteria are granted admission based on the Conditional, Provisional, or Full status noted above. At the end of the first </w:t>
      </w:r>
      <w:del w:id="4" w:author="Ellison, Lori" w:date="2019-02-14T15:30:00Z">
        <w:r w:rsidRPr="008247CF" w:rsidDel="008247CF">
          <w:delText>12</w:delText>
        </w:r>
        <w:r w:rsidRPr="00CD637E" w:rsidDel="008247CF">
          <w:delText xml:space="preserve"> </w:delText>
        </w:r>
      </w:del>
      <w:ins w:id="5" w:author="Ellison, Lori" w:date="2019-02-14T15:30:00Z">
        <w:r w:rsidR="008247CF">
          <w:t>9</w:t>
        </w:r>
        <w:r w:rsidR="008247CF" w:rsidRPr="00CD637E">
          <w:t xml:space="preserve"> </w:t>
        </w:r>
      </w:ins>
      <w:r w:rsidRPr="00CD637E">
        <w:t xml:space="preserve">hours of prescribed coursework (COUN 574, 600, 602 or EDF 621 or advisor approved course substitutions) all students will undergo a Candidacy review.  </w:t>
      </w:r>
      <w:del w:id="6" w:author="Ellison, Lori" w:date="2019-02-14T15:31:00Z">
        <w:r w:rsidRPr="008247CF" w:rsidDel="008247CF">
          <w:delText>Toward the end of the semester in which a student will complete their 12</w:delText>
        </w:r>
        <w:r w:rsidRPr="008247CF" w:rsidDel="008247CF">
          <w:rPr>
            <w:vertAlign w:val="superscript"/>
          </w:rPr>
          <w:delText>th</w:delText>
        </w:r>
        <w:r w:rsidRPr="008247CF" w:rsidDel="008247CF">
          <w:delText xml:space="preserve"> hour of coursework, he or she must submit the Candidacy Application to the Program Director or Program Administrative Assistant</w:delText>
        </w:r>
        <w:r w:rsidRPr="00951D57" w:rsidDel="008247CF">
          <w:rPr>
            <w:strike/>
          </w:rPr>
          <w:delText>.</w:delText>
        </w:r>
        <w:r w:rsidRPr="00CD637E" w:rsidDel="008247CF">
          <w:delText xml:space="preserve">  </w:delText>
        </w:r>
      </w:del>
      <w:r w:rsidRPr="00CD637E">
        <w:t xml:space="preserve">Faculty </w:t>
      </w:r>
      <w:ins w:id="7" w:author="Ellison, Lori" w:date="2019-02-14T15:32:00Z">
        <w:r w:rsidR="008247CF" w:rsidRPr="008247CF">
          <w:t>will complete and</w:t>
        </w:r>
        <w:r w:rsidR="008247CF">
          <w:t xml:space="preserve"> </w:t>
        </w:r>
      </w:ins>
      <w:r w:rsidRPr="00CD637E">
        <w:t xml:space="preserve">review </w:t>
      </w:r>
      <w:ins w:id="8" w:author="Ellison, Lori" w:date="2019-02-14T15:33:00Z">
        <w:r w:rsidR="008247CF" w:rsidRPr="008247CF">
          <w:t>student performance evaluations</w:t>
        </w:r>
        <w:r w:rsidR="008247CF" w:rsidRPr="008247CF" w:rsidDel="008247CF">
          <w:t xml:space="preserve"> </w:t>
        </w:r>
      </w:ins>
      <w:del w:id="9" w:author="Ellison, Lori" w:date="2019-02-14T15:33:00Z">
        <w:r w:rsidRPr="008247CF" w:rsidDel="008247CF">
          <w:delText>Candidacy applications</w:delText>
        </w:r>
        <w:r w:rsidRPr="00CD637E" w:rsidDel="008247CF">
          <w:delText xml:space="preserve"> </w:delText>
        </w:r>
      </w:del>
      <w:r w:rsidRPr="00CD637E">
        <w:t>to determine</w:t>
      </w:r>
      <w:r w:rsidR="00F231EC" w:rsidRPr="00CD637E">
        <w:t xml:space="preserve"> each student’s appropriateness for </w:t>
      </w:r>
      <w:r w:rsidRPr="00CD637E">
        <w:t xml:space="preserve">continuance in the Program. </w:t>
      </w:r>
      <w:r w:rsidR="00F231EC" w:rsidRPr="00CD637E">
        <w:t>Faculty will notify students when</w:t>
      </w:r>
      <w:r w:rsidRPr="00CD637E">
        <w:t xml:space="preserve"> they </w:t>
      </w:r>
      <w:proofErr w:type="gramStart"/>
      <w:r w:rsidRPr="00CD637E">
        <w:t>have been granted</w:t>
      </w:r>
      <w:proofErr w:type="gramEnd"/>
      <w:r w:rsidRPr="00CD637E">
        <w:t xml:space="preserve"> </w:t>
      </w:r>
      <w:r w:rsidR="00F231EC" w:rsidRPr="00CD637E">
        <w:t xml:space="preserve">Candidacy </w:t>
      </w:r>
      <w:r w:rsidRPr="00CD637E">
        <w:t>Status upon a successful program review of the application.</w:t>
      </w:r>
      <w:r>
        <w:t xml:space="preserve">  </w:t>
      </w:r>
    </w:p>
    <w:p w14:paraId="14331BF4" w14:textId="07C42A20" w:rsidR="0031318D" w:rsidRDefault="0031318D" w:rsidP="00B33366"/>
    <w:p w14:paraId="0B90AFDF" w14:textId="48B7B1DD" w:rsidR="0031318D" w:rsidRDefault="0031318D" w:rsidP="00B33366"/>
    <w:p w14:paraId="4A2F396F" w14:textId="77777777" w:rsidR="0031318D" w:rsidRDefault="0031318D" w:rsidP="00B33366"/>
    <w:p w14:paraId="4A8A5872" w14:textId="77777777" w:rsidR="00D3715F" w:rsidRDefault="00D3715F" w:rsidP="00D3715F">
      <w:pPr>
        <w:autoSpaceDE w:val="0"/>
        <w:autoSpaceDN w:val="0"/>
        <w:adjustRightInd w:val="0"/>
        <w:spacing w:after="0" w:line="276" w:lineRule="auto"/>
        <w:rPr>
          <w:ins w:id="10" w:author="Ellison, Lori" w:date="2019-02-14T15:34:00Z"/>
          <w:rFonts w:eastAsia="Clearface-Heavy-DTC" w:cs="Clearface-Heavy-DTC"/>
          <w:b/>
          <w:sz w:val="24"/>
          <w:szCs w:val="24"/>
        </w:rPr>
      </w:pPr>
      <w:ins w:id="11" w:author="Ellison, Lori" w:date="2019-02-14T15:34:00Z">
        <w:r w:rsidRPr="003D2B87">
          <w:rPr>
            <w:rFonts w:eastAsia="Clearface-Heavy-DTC" w:cs="Clearface-Heavy-DTC"/>
            <w:b/>
            <w:sz w:val="24"/>
            <w:szCs w:val="24"/>
          </w:rPr>
          <w:t xml:space="preserve">Professional Development </w:t>
        </w:r>
        <w:r>
          <w:rPr>
            <w:rFonts w:eastAsia="Clearface-Heavy-DTC" w:cs="Clearface-Heavy-DTC"/>
            <w:b/>
            <w:sz w:val="24"/>
            <w:szCs w:val="24"/>
          </w:rPr>
          <w:t>A</w:t>
        </w:r>
        <w:r w:rsidRPr="003D2B87">
          <w:rPr>
            <w:rFonts w:eastAsia="Clearface-Heavy-DTC" w:cs="Clearface-Heavy-DTC"/>
            <w:b/>
            <w:sz w:val="24"/>
            <w:szCs w:val="24"/>
          </w:rPr>
          <w:t>dmission</w:t>
        </w:r>
      </w:ins>
    </w:p>
    <w:p w14:paraId="386FF5B7" w14:textId="77777777" w:rsidR="00D3715F" w:rsidRDefault="00D3715F" w:rsidP="00D3715F">
      <w:pPr>
        <w:autoSpaceDE w:val="0"/>
        <w:autoSpaceDN w:val="0"/>
        <w:adjustRightInd w:val="0"/>
        <w:spacing w:after="0" w:line="276" w:lineRule="auto"/>
        <w:rPr>
          <w:ins w:id="12" w:author="Ellison, Lori" w:date="2019-02-14T15:34:00Z"/>
          <w:rFonts w:eastAsia="Clearface-Heavy-DTC" w:cs="Clearface-Heavy-DTC"/>
          <w:b/>
          <w:sz w:val="24"/>
          <w:szCs w:val="24"/>
        </w:rPr>
      </w:pPr>
    </w:p>
    <w:p w14:paraId="3A324153" w14:textId="77777777" w:rsidR="00D3715F" w:rsidRPr="00D3715F" w:rsidRDefault="00D3715F" w:rsidP="00D3715F">
      <w:pPr>
        <w:autoSpaceDE w:val="0"/>
        <w:autoSpaceDN w:val="0"/>
        <w:adjustRightInd w:val="0"/>
        <w:spacing w:after="0" w:line="276" w:lineRule="auto"/>
        <w:rPr>
          <w:ins w:id="13" w:author="Ellison, Lori" w:date="2019-02-14T15:34:00Z"/>
          <w:rFonts w:eastAsia="Clearface-Heavy-DTC" w:cs="Clearface-Heavy-DTC"/>
          <w:sz w:val="24"/>
          <w:szCs w:val="24"/>
        </w:rPr>
      </w:pPr>
      <w:ins w:id="14" w:author="Ellison, Lori" w:date="2019-02-14T15:34:00Z">
        <w:r w:rsidRPr="00D3715F">
          <w:rPr>
            <w:rFonts w:eastAsia="Clearface-Heavy-DTC" w:cs="Clearface-Heavy-DTC"/>
            <w:sz w:val="24"/>
            <w:szCs w:val="24"/>
          </w:rPr>
          <w:t xml:space="preserve">Applicants not intending to complete an entire degree program, but who wish to take courses for licensure, certification, or to </w:t>
        </w:r>
        <w:proofErr w:type="gramStart"/>
        <w:r w:rsidRPr="00D3715F">
          <w:rPr>
            <w:rFonts w:eastAsia="Clearface-Heavy-DTC" w:cs="Clearface-Heavy-DTC"/>
            <w:sz w:val="24"/>
            <w:szCs w:val="24"/>
          </w:rPr>
          <w:t>be admitted</w:t>
        </w:r>
        <w:proofErr w:type="gramEnd"/>
        <w:r w:rsidRPr="00D3715F">
          <w:rPr>
            <w:rFonts w:eastAsia="Clearface-Heavy-DTC" w:cs="Clearface-Heavy-DTC"/>
            <w:sz w:val="24"/>
            <w:szCs w:val="24"/>
          </w:rPr>
          <w:t xml:space="preserve"> to the Certificate program (</w:t>
        </w:r>
        <w:proofErr w:type="spellStart"/>
        <w:r w:rsidRPr="00D3715F">
          <w:rPr>
            <w:rFonts w:eastAsia="Clearface-Heavy-DTC" w:cs="Clearface-Heavy-DTC"/>
            <w:sz w:val="24"/>
            <w:szCs w:val="24"/>
          </w:rPr>
          <w:t>VoLT</w:t>
        </w:r>
        <w:proofErr w:type="spellEnd"/>
        <w:r w:rsidRPr="00D3715F">
          <w:rPr>
            <w:rFonts w:eastAsia="Clearface-Heavy-DTC" w:cs="Clearface-Heavy-DTC"/>
            <w:sz w:val="24"/>
            <w:szCs w:val="24"/>
          </w:rPr>
          <w:t>) need to follow the following guidelines for admission:</w:t>
        </w:r>
      </w:ins>
    </w:p>
    <w:p w14:paraId="3500F0CF" w14:textId="77777777" w:rsidR="00D3715F" w:rsidRPr="00D3715F" w:rsidRDefault="00D3715F" w:rsidP="00D3715F">
      <w:pPr>
        <w:pStyle w:val="ListBullet"/>
        <w:numPr>
          <w:ilvl w:val="0"/>
          <w:numId w:val="0"/>
        </w:numPr>
        <w:ind w:left="360" w:hanging="360"/>
        <w:rPr>
          <w:ins w:id="15" w:author="Ellison, Lori" w:date="2019-02-14T15:34:00Z"/>
          <w:b/>
        </w:rPr>
      </w:pPr>
      <w:proofErr w:type="spellStart"/>
      <w:ins w:id="16" w:author="Ellison, Lori" w:date="2019-02-14T15:34:00Z">
        <w:r w:rsidRPr="00D3715F">
          <w:rPr>
            <w:b/>
          </w:rPr>
          <w:t>VoLT</w:t>
        </w:r>
        <w:proofErr w:type="spellEnd"/>
        <w:r w:rsidRPr="00D3715F">
          <w:rPr>
            <w:b/>
          </w:rPr>
          <w:t xml:space="preserve"> certificate</w:t>
        </w:r>
      </w:ins>
    </w:p>
    <w:p w14:paraId="0022FF02" w14:textId="77777777" w:rsidR="00D3715F" w:rsidRPr="00D3715F" w:rsidRDefault="00D3715F" w:rsidP="00D3715F">
      <w:pPr>
        <w:autoSpaceDE w:val="0"/>
        <w:autoSpaceDN w:val="0"/>
        <w:adjustRightInd w:val="0"/>
        <w:spacing w:after="0" w:line="276" w:lineRule="auto"/>
        <w:rPr>
          <w:ins w:id="17" w:author="Ellison, Lori" w:date="2019-02-14T15:34:00Z"/>
          <w:rFonts w:eastAsia="Clearface-Heavy-DTC" w:cs="Clearface-Heavy-DTC"/>
          <w:sz w:val="24"/>
          <w:szCs w:val="24"/>
        </w:rPr>
      </w:pPr>
      <w:ins w:id="18" w:author="Ellison, Lori" w:date="2019-02-14T15:34:00Z">
        <w:r w:rsidRPr="00D3715F">
          <w:rPr>
            <w:rFonts w:eastAsia="Clearface-Heavy-DTC" w:cs="Clearface-Heavy-DTC"/>
            <w:sz w:val="24"/>
            <w:szCs w:val="24"/>
          </w:rPr>
          <w:lastRenderedPageBreak/>
          <w:t xml:space="preserve">Applicants who have obtained a Master’s degree in Behavioral Health disciplines (Counseling, Psychology, School Psychology, Social work, etc.) or who </w:t>
        </w:r>
        <w:proofErr w:type="gramStart"/>
        <w:r w:rsidRPr="00D3715F">
          <w:rPr>
            <w:rFonts w:eastAsia="Clearface-Heavy-DTC" w:cs="Clearface-Heavy-DTC"/>
            <w:sz w:val="24"/>
            <w:szCs w:val="24"/>
          </w:rPr>
          <w:t>are concurrently enrolled</w:t>
        </w:r>
        <w:proofErr w:type="gramEnd"/>
        <w:r w:rsidRPr="00D3715F">
          <w:rPr>
            <w:rFonts w:eastAsia="Clearface-Heavy-DTC" w:cs="Clearface-Heavy-DTC"/>
            <w:sz w:val="24"/>
            <w:szCs w:val="24"/>
          </w:rPr>
          <w:t xml:space="preserve"> in one of these programs are eligible to apply for the </w:t>
        </w:r>
        <w:proofErr w:type="spellStart"/>
        <w:r w:rsidRPr="00D3715F">
          <w:rPr>
            <w:rFonts w:eastAsia="Clearface-Heavy-DTC" w:cs="Clearface-Heavy-DTC"/>
            <w:sz w:val="24"/>
            <w:szCs w:val="24"/>
          </w:rPr>
          <w:t>VoLT</w:t>
        </w:r>
        <w:proofErr w:type="spellEnd"/>
        <w:r w:rsidRPr="00D3715F">
          <w:rPr>
            <w:rFonts w:eastAsia="Clearface-Heavy-DTC" w:cs="Clearface-Heavy-DTC"/>
            <w:sz w:val="24"/>
            <w:szCs w:val="24"/>
          </w:rPr>
          <w:t xml:space="preserve"> certificate. They must follow one of the following routes:</w:t>
        </w:r>
      </w:ins>
    </w:p>
    <w:p w14:paraId="599D9FFB" w14:textId="77777777" w:rsidR="00D3715F" w:rsidRPr="00D3715F" w:rsidRDefault="00D3715F" w:rsidP="00D3715F">
      <w:pPr>
        <w:pStyle w:val="ListParagraph"/>
        <w:numPr>
          <w:ilvl w:val="0"/>
          <w:numId w:val="2"/>
        </w:numPr>
        <w:autoSpaceDE w:val="0"/>
        <w:autoSpaceDN w:val="0"/>
        <w:adjustRightInd w:val="0"/>
        <w:spacing w:after="0" w:line="276" w:lineRule="auto"/>
        <w:rPr>
          <w:ins w:id="19" w:author="Ellison, Lori" w:date="2019-02-14T15:34:00Z"/>
          <w:rFonts w:eastAsia="Clearface-Heavy-DTC" w:cs="Clearface-Heavy-DTC"/>
          <w:sz w:val="24"/>
          <w:szCs w:val="24"/>
        </w:rPr>
      </w:pPr>
      <w:ins w:id="20" w:author="Ellison, Lori" w:date="2019-02-14T15:34:00Z">
        <w:r w:rsidRPr="00D3715F">
          <w:rPr>
            <w:rFonts w:eastAsia="Clearface-Heavy-DTC" w:cs="Clearface-Heavy-DTC"/>
            <w:sz w:val="24"/>
            <w:szCs w:val="24"/>
          </w:rPr>
          <w:t xml:space="preserve">Students concurrently enrolled at Marshall University need only submit a Secondary Program Request form once they have completed the interview with Counseling Program faculty. </w:t>
        </w:r>
      </w:ins>
    </w:p>
    <w:p w14:paraId="0F0F3921" w14:textId="77777777" w:rsidR="00D3715F" w:rsidRPr="00D3715F" w:rsidRDefault="00D3715F" w:rsidP="00D3715F">
      <w:pPr>
        <w:pStyle w:val="ListParagraph"/>
        <w:numPr>
          <w:ilvl w:val="0"/>
          <w:numId w:val="2"/>
        </w:numPr>
        <w:autoSpaceDE w:val="0"/>
        <w:autoSpaceDN w:val="0"/>
        <w:adjustRightInd w:val="0"/>
        <w:spacing w:after="0" w:line="276" w:lineRule="auto"/>
        <w:rPr>
          <w:ins w:id="21" w:author="Ellison, Lori" w:date="2019-02-14T15:34:00Z"/>
          <w:rFonts w:eastAsia="Clearface-Heavy-DTC" w:cs="Clearface-Heavy-DTC"/>
          <w:sz w:val="24"/>
          <w:szCs w:val="24"/>
        </w:rPr>
      </w:pPr>
      <w:ins w:id="22" w:author="Ellison, Lori" w:date="2019-02-14T15:34:00Z">
        <w:r w:rsidRPr="00D3715F">
          <w:rPr>
            <w:rFonts w:eastAsia="Clearface-Heavy-DTC" w:cs="Clearface-Heavy-DTC"/>
            <w:sz w:val="24"/>
            <w:szCs w:val="24"/>
          </w:rPr>
          <w:t>Master’s students at universities other than Marshall University may apply in the same way as one would apply for the full degree with the exception of designating “Professional Development – Certificate in Violence, Loss, and Trauma” as their intended program of study. They will submit the following materials:</w:t>
        </w:r>
      </w:ins>
    </w:p>
    <w:p w14:paraId="560F59CA" w14:textId="77777777" w:rsidR="00D3715F" w:rsidRPr="00D3715F" w:rsidRDefault="00D3715F" w:rsidP="00D3715F">
      <w:pPr>
        <w:pStyle w:val="ListParagraph"/>
        <w:numPr>
          <w:ilvl w:val="1"/>
          <w:numId w:val="2"/>
        </w:numPr>
        <w:autoSpaceDE w:val="0"/>
        <w:autoSpaceDN w:val="0"/>
        <w:adjustRightInd w:val="0"/>
        <w:spacing w:after="0" w:line="276" w:lineRule="auto"/>
        <w:rPr>
          <w:ins w:id="23" w:author="Ellison, Lori" w:date="2019-02-14T15:34:00Z"/>
          <w:rFonts w:eastAsia="Clearface-Heavy-DTC" w:cs="Clearface-Heavy-DTC"/>
          <w:sz w:val="24"/>
          <w:szCs w:val="24"/>
        </w:rPr>
      </w:pPr>
      <w:ins w:id="24" w:author="Ellison, Lori" w:date="2019-02-14T15:34:00Z">
        <w:r w:rsidRPr="00D3715F">
          <w:rPr>
            <w:rFonts w:eastAsia="Clearface-Heavy-DTC" w:cs="Clearface-Heavy-DTC"/>
            <w:sz w:val="24"/>
            <w:szCs w:val="24"/>
          </w:rPr>
          <w:t xml:space="preserve">an application </w:t>
        </w:r>
      </w:ins>
    </w:p>
    <w:p w14:paraId="25F47A11" w14:textId="77777777" w:rsidR="00D3715F" w:rsidRPr="00D3715F" w:rsidRDefault="00D3715F" w:rsidP="00D3715F">
      <w:pPr>
        <w:pStyle w:val="ListParagraph"/>
        <w:numPr>
          <w:ilvl w:val="1"/>
          <w:numId w:val="2"/>
        </w:numPr>
        <w:autoSpaceDE w:val="0"/>
        <w:autoSpaceDN w:val="0"/>
        <w:adjustRightInd w:val="0"/>
        <w:spacing w:after="0" w:line="276" w:lineRule="auto"/>
        <w:rPr>
          <w:ins w:id="25" w:author="Ellison, Lori" w:date="2019-02-14T15:34:00Z"/>
          <w:rFonts w:eastAsia="Clearface-Heavy-DTC" w:cs="Clearface-Heavy-DTC"/>
          <w:sz w:val="24"/>
          <w:szCs w:val="24"/>
        </w:rPr>
      </w:pPr>
      <w:ins w:id="26" w:author="Ellison, Lori" w:date="2019-02-14T15:34:00Z">
        <w:r w:rsidRPr="00D3715F">
          <w:rPr>
            <w:rFonts w:eastAsia="Clearface-Heavy-DTC" w:cs="Clearface-Heavy-DTC"/>
            <w:sz w:val="24"/>
            <w:szCs w:val="24"/>
          </w:rPr>
          <w:t xml:space="preserve">an application fee </w:t>
        </w:r>
      </w:ins>
    </w:p>
    <w:p w14:paraId="2EFBB64B" w14:textId="77777777" w:rsidR="00D3715F" w:rsidRPr="00D3715F" w:rsidRDefault="00D3715F" w:rsidP="00D3715F">
      <w:pPr>
        <w:pStyle w:val="ListParagraph"/>
        <w:numPr>
          <w:ilvl w:val="1"/>
          <w:numId w:val="2"/>
        </w:numPr>
        <w:autoSpaceDE w:val="0"/>
        <w:autoSpaceDN w:val="0"/>
        <w:adjustRightInd w:val="0"/>
        <w:spacing w:after="0" w:line="276" w:lineRule="auto"/>
        <w:rPr>
          <w:ins w:id="27" w:author="Ellison, Lori" w:date="2019-02-14T15:34:00Z"/>
          <w:rFonts w:eastAsia="Clearface-Heavy-DTC" w:cs="Clearface-Heavy-DTC"/>
          <w:sz w:val="24"/>
          <w:szCs w:val="24"/>
        </w:rPr>
      </w:pPr>
      <w:ins w:id="28" w:author="Ellison, Lori" w:date="2019-02-14T15:34:00Z">
        <w:r w:rsidRPr="00D3715F">
          <w:rPr>
            <w:rFonts w:eastAsia="Clearface-Heavy-DTC" w:cs="Clearface-Heavy-DTC"/>
            <w:sz w:val="24"/>
            <w:szCs w:val="24"/>
          </w:rPr>
          <w:t>a transcript from their current university</w:t>
        </w:r>
      </w:ins>
    </w:p>
    <w:p w14:paraId="098D261A" w14:textId="77777777" w:rsidR="00D3715F" w:rsidRPr="00D3715F" w:rsidRDefault="00D3715F" w:rsidP="00D3715F">
      <w:pPr>
        <w:pStyle w:val="ListParagraph"/>
        <w:numPr>
          <w:ilvl w:val="1"/>
          <w:numId w:val="2"/>
        </w:numPr>
        <w:autoSpaceDE w:val="0"/>
        <w:autoSpaceDN w:val="0"/>
        <w:adjustRightInd w:val="0"/>
        <w:spacing w:after="0" w:line="276" w:lineRule="auto"/>
        <w:rPr>
          <w:ins w:id="29" w:author="Ellison, Lori" w:date="2019-02-14T15:34:00Z"/>
          <w:rFonts w:eastAsia="Clearface-Heavy-DTC" w:cs="Clearface-Heavy-DTC"/>
          <w:sz w:val="24"/>
          <w:szCs w:val="24"/>
        </w:rPr>
      </w:pPr>
      <w:ins w:id="30" w:author="Ellison, Lori" w:date="2019-02-14T15:34:00Z">
        <w:r w:rsidRPr="00D3715F">
          <w:rPr>
            <w:rFonts w:eastAsia="Clearface-Heavy-DTC" w:cs="Clearface-Heavy-DTC"/>
            <w:sz w:val="24"/>
            <w:szCs w:val="24"/>
          </w:rPr>
          <w:t>two (2) references</w:t>
        </w:r>
      </w:ins>
    </w:p>
    <w:p w14:paraId="06FB7888" w14:textId="77777777" w:rsidR="00D3715F" w:rsidRPr="00D3715F" w:rsidRDefault="00D3715F" w:rsidP="00D3715F">
      <w:pPr>
        <w:pStyle w:val="ListParagraph"/>
        <w:numPr>
          <w:ilvl w:val="1"/>
          <w:numId w:val="2"/>
        </w:numPr>
        <w:autoSpaceDE w:val="0"/>
        <w:autoSpaceDN w:val="0"/>
        <w:adjustRightInd w:val="0"/>
        <w:spacing w:after="0" w:line="276" w:lineRule="auto"/>
        <w:rPr>
          <w:ins w:id="31" w:author="Ellison, Lori" w:date="2019-02-14T15:34:00Z"/>
          <w:rFonts w:eastAsia="Clearface-Heavy-DTC" w:cs="Clearface-Heavy-DTC"/>
          <w:sz w:val="24"/>
          <w:szCs w:val="24"/>
        </w:rPr>
      </w:pPr>
      <w:proofErr w:type="gramStart"/>
      <w:ins w:id="32" w:author="Ellison, Lori" w:date="2019-02-14T15:34:00Z">
        <w:r w:rsidRPr="00D3715F">
          <w:rPr>
            <w:rFonts w:eastAsia="Clearface-Heavy-DTC" w:cs="Clearface-Heavy-DTC"/>
            <w:sz w:val="24"/>
            <w:szCs w:val="24"/>
          </w:rPr>
          <w:t>a</w:t>
        </w:r>
        <w:proofErr w:type="gramEnd"/>
        <w:r w:rsidRPr="00D3715F">
          <w:rPr>
            <w:rFonts w:eastAsia="Clearface-Heavy-DTC" w:cs="Clearface-Heavy-DTC"/>
            <w:sz w:val="24"/>
            <w:szCs w:val="24"/>
          </w:rPr>
          <w:t xml:space="preserve"> written statement of goals which speaks to their desire to work with trauma victims (see the Guidelines for Written Statement on the Program website).</w:t>
        </w:r>
      </w:ins>
    </w:p>
    <w:p w14:paraId="784BBF03" w14:textId="77777777" w:rsidR="00D3715F" w:rsidRPr="00D3715F" w:rsidRDefault="00D3715F" w:rsidP="00D3715F">
      <w:pPr>
        <w:pStyle w:val="ListParagraph"/>
        <w:numPr>
          <w:ilvl w:val="1"/>
          <w:numId w:val="2"/>
        </w:numPr>
        <w:autoSpaceDE w:val="0"/>
        <w:autoSpaceDN w:val="0"/>
        <w:adjustRightInd w:val="0"/>
        <w:spacing w:after="0" w:line="276" w:lineRule="auto"/>
        <w:rPr>
          <w:ins w:id="33" w:author="Ellison, Lori" w:date="2019-02-14T15:34:00Z"/>
          <w:rFonts w:eastAsia="Clearface-Heavy-DTC" w:cs="Clearface-Heavy-DTC"/>
          <w:sz w:val="24"/>
          <w:szCs w:val="24"/>
        </w:rPr>
      </w:pPr>
      <w:proofErr w:type="gramStart"/>
      <w:ins w:id="34" w:author="Ellison, Lori" w:date="2019-02-14T15:34:00Z">
        <w:r w:rsidRPr="00D3715F">
          <w:rPr>
            <w:rFonts w:eastAsia="Clearface-Heavy-DTC" w:cs="Clearface-Heavy-DTC"/>
            <w:sz w:val="24"/>
            <w:szCs w:val="24"/>
          </w:rPr>
          <w:t>a</w:t>
        </w:r>
        <w:proofErr w:type="gramEnd"/>
        <w:r w:rsidRPr="00D3715F">
          <w:rPr>
            <w:rFonts w:eastAsia="Clearface-Heavy-DTC" w:cs="Clearface-Heavy-DTC"/>
            <w:sz w:val="24"/>
            <w:szCs w:val="24"/>
          </w:rPr>
          <w:t xml:space="preserve"> letter from their Program chair or director as evidence of their good standing in their current degree program. </w:t>
        </w:r>
      </w:ins>
    </w:p>
    <w:p w14:paraId="0CEBCC7B" w14:textId="77777777" w:rsidR="00D3715F" w:rsidRPr="00D3715F" w:rsidRDefault="00D3715F" w:rsidP="00D3715F">
      <w:pPr>
        <w:pStyle w:val="ListParagraph"/>
        <w:numPr>
          <w:ilvl w:val="0"/>
          <w:numId w:val="2"/>
        </w:numPr>
        <w:autoSpaceDE w:val="0"/>
        <w:autoSpaceDN w:val="0"/>
        <w:adjustRightInd w:val="0"/>
        <w:spacing w:after="0" w:line="276" w:lineRule="auto"/>
        <w:rPr>
          <w:ins w:id="35" w:author="Ellison, Lori" w:date="2019-02-14T15:34:00Z"/>
          <w:rFonts w:eastAsia="Clearface-Heavy-DTC" w:cs="Clearface-Heavy-DTC"/>
          <w:sz w:val="24"/>
          <w:szCs w:val="24"/>
        </w:rPr>
      </w:pPr>
      <w:ins w:id="36" w:author="Ellison, Lori" w:date="2019-02-14T15:34:00Z">
        <w:r w:rsidRPr="00D3715F">
          <w:rPr>
            <w:rFonts w:eastAsia="Clearface-Heavy-DTC" w:cs="Clearface-Heavy-DTC"/>
            <w:sz w:val="24"/>
            <w:szCs w:val="24"/>
          </w:rPr>
          <w:t>Applicants who completed their degree in Counseling or a related Behavioral Health field at Marshall University may apply designating the “Professional Development – Certificate in Violence, Loss, and Trauma” and need to submit:</w:t>
        </w:r>
      </w:ins>
    </w:p>
    <w:p w14:paraId="4D103DDC" w14:textId="77777777" w:rsidR="00D3715F" w:rsidRPr="00D3715F" w:rsidRDefault="00D3715F" w:rsidP="00D3715F">
      <w:pPr>
        <w:pStyle w:val="ListParagraph"/>
        <w:numPr>
          <w:ilvl w:val="1"/>
          <w:numId w:val="2"/>
        </w:numPr>
        <w:autoSpaceDE w:val="0"/>
        <w:autoSpaceDN w:val="0"/>
        <w:adjustRightInd w:val="0"/>
        <w:spacing w:after="0" w:line="276" w:lineRule="auto"/>
        <w:rPr>
          <w:ins w:id="37" w:author="Ellison, Lori" w:date="2019-02-14T15:34:00Z"/>
          <w:rFonts w:eastAsia="Clearface-Heavy-DTC" w:cs="Clearface-Heavy-DTC"/>
          <w:sz w:val="24"/>
          <w:szCs w:val="24"/>
        </w:rPr>
      </w:pPr>
      <w:ins w:id="38" w:author="Ellison, Lori" w:date="2019-02-14T15:34:00Z">
        <w:r w:rsidRPr="00D3715F">
          <w:rPr>
            <w:rFonts w:eastAsia="Clearface-Heavy-DTC" w:cs="Clearface-Heavy-DTC"/>
            <w:sz w:val="24"/>
            <w:szCs w:val="24"/>
          </w:rPr>
          <w:t xml:space="preserve">an application </w:t>
        </w:r>
      </w:ins>
    </w:p>
    <w:p w14:paraId="0321FD16" w14:textId="77777777" w:rsidR="00D3715F" w:rsidRPr="00D3715F" w:rsidRDefault="00D3715F" w:rsidP="00D3715F">
      <w:pPr>
        <w:pStyle w:val="ListParagraph"/>
        <w:numPr>
          <w:ilvl w:val="1"/>
          <w:numId w:val="2"/>
        </w:numPr>
        <w:autoSpaceDE w:val="0"/>
        <w:autoSpaceDN w:val="0"/>
        <w:adjustRightInd w:val="0"/>
        <w:spacing w:after="0" w:line="276" w:lineRule="auto"/>
        <w:rPr>
          <w:ins w:id="39" w:author="Ellison, Lori" w:date="2019-02-14T15:34:00Z"/>
          <w:rFonts w:eastAsia="Clearface-Heavy-DTC" w:cs="Clearface-Heavy-DTC"/>
          <w:sz w:val="24"/>
          <w:szCs w:val="24"/>
        </w:rPr>
      </w:pPr>
      <w:ins w:id="40" w:author="Ellison, Lori" w:date="2019-02-14T15:34:00Z">
        <w:r w:rsidRPr="00D3715F">
          <w:rPr>
            <w:rFonts w:eastAsia="Clearface-Heavy-DTC" w:cs="Clearface-Heavy-DTC"/>
            <w:sz w:val="24"/>
            <w:szCs w:val="24"/>
          </w:rPr>
          <w:t xml:space="preserve">an application fee </w:t>
        </w:r>
      </w:ins>
    </w:p>
    <w:p w14:paraId="49F6F881" w14:textId="77777777" w:rsidR="00D3715F" w:rsidRPr="00D3715F" w:rsidRDefault="00D3715F" w:rsidP="00D3715F">
      <w:pPr>
        <w:pStyle w:val="ListParagraph"/>
        <w:numPr>
          <w:ilvl w:val="1"/>
          <w:numId w:val="2"/>
        </w:numPr>
        <w:autoSpaceDE w:val="0"/>
        <w:autoSpaceDN w:val="0"/>
        <w:adjustRightInd w:val="0"/>
        <w:spacing w:after="0" w:line="276" w:lineRule="auto"/>
        <w:rPr>
          <w:ins w:id="41" w:author="Ellison, Lori" w:date="2019-02-14T15:34:00Z"/>
          <w:rFonts w:eastAsia="Clearface-Heavy-DTC" w:cs="Clearface-Heavy-DTC"/>
          <w:sz w:val="24"/>
          <w:szCs w:val="24"/>
        </w:rPr>
      </w:pPr>
      <w:proofErr w:type="gramStart"/>
      <w:ins w:id="42" w:author="Ellison, Lori" w:date="2019-02-14T15:34:00Z">
        <w:r w:rsidRPr="00D3715F">
          <w:rPr>
            <w:rFonts w:eastAsia="Clearface-Heavy-DTC" w:cs="Clearface-Heavy-DTC"/>
            <w:sz w:val="24"/>
            <w:szCs w:val="24"/>
          </w:rPr>
          <w:t>a</w:t>
        </w:r>
        <w:proofErr w:type="gramEnd"/>
        <w:r w:rsidRPr="00D3715F">
          <w:rPr>
            <w:rFonts w:eastAsia="Clearface-Heavy-DTC" w:cs="Clearface-Heavy-DTC"/>
            <w:sz w:val="24"/>
            <w:szCs w:val="24"/>
          </w:rPr>
          <w:t xml:space="preserve"> written statement of goals which speaks to their desire to work with trauma victims (see the Guidelines for Written Statement on the Program website).</w:t>
        </w:r>
      </w:ins>
    </w:p>
    <w:p w14:paraId="22A83998" w14:textId="77777777" w:rsidR="00D3715F" w:rsidRPr="00D3715F" w:rsidRDefault="00D3715F" w:rsidP="00D3715F">
      <w:pPr>
        <w:pStyle w:val="ListParagraph"/>
        <w:autoSpaceDE w:val="0"/>
        <w:autoSpaceDN w:val="0"/>
        <w:adjustRightInd w:val="0"/>
        <w:spacing w:after="0" w:line="276" w:lineRule="auto"/>
        <w:ind w:left="1440"/>
        <w:rPr>
          <w:ins w:id="43" w:author="Ellison, Lori" w:date="2019-02-14T15:34:00Z"/>
          <w:rFonts w:eastAsia="Clearface-Heavy-DTC" w:cs="Clearface-Heavy-DTC"/>
          <w:sz w:val="24"/>
          <w:szCs w:val="24"/>
        </w:rPr>
      </w:pPr>
      <w:ins w:id="44" w:author="Ellison, Lori" w:date="2019-02-14T15:34:00Z">
        <w:r w:rsidRPr="00D3715F">
          <w:rPr>
            <w:rFonts w:eastAsia="Clearface-Heavy-DTC" w:cs="Clearface-Heavy-DTC"/>
            <w:sz w:val="24"/>
            <w:szCs w:val="24"/>
          </w:rPr>
          <w:t xml:space="preserve">(Note: Official MU transcripts </w:t>
        </w:r>
        <w:proofErr w:type="gramStart"/>
        <w:r w:rsidRPr="00D3715F">
          <w:rPr>
            <w:rFonts w:eastAsia="Clearface-Heavy-DTC" w:cs="Clearface-Heavy-DTC"/>
            <w:sz w:val="24"/>
            <w:szCs w:val="24"/>
          </w:rPr>
          <w:t>will be obtained</w:t>
        </w:r>
        <w:proofErr w:type="gramEnd"/>
        <w:r w:rsidRPr="00D3715F">
          <w:rPr>
            <w:rFonts w:eastAsia="Clearface-Heavy-DTC" w:cs="Clearface-Heavy-DTC"/>
            <w:sz w:val="24"/>
            <w:szCs w:val="24"/>
          </w:rPr>
          <w:t xml:space="preserve"> through the Banner system.)</w:t>
        </w:r>
      </w:ins>
    </w:p>
    <w:p w14:paraId="2AB646B3" w14:textId="77777777" w:rsidR="00D3715F" w:rsidRPr="00D3715F" w:rsidRDefault="00D3715F" w:rsidP="00D3715F">
      <w:pPr>
        <w:pStyle w:val="ListParagraph"/>
        <w:numPr>
          <w:ilvl w:val="0"/>
          <w:numId w:val="2"/>
        </w:numPr>
        <w:autoSpaceDE w:val="0"/>
        <w:autoSpaceDN w:val="0"/>
        <w:adjustRightInd w:val="0"/>
        <w:spacing w:after="0" w:line="276" w:lineRule="auto"/>
        <w:rPr>
          <w:ins w:id="45" w:author="Ellison, Lori" w:date="2019-02-14T15:34:00Z"/>
          <w:rFonts w:eastAsia="Clearface-Heavy-DTC" w:cs="Clearface-Heavy-DTC"/>
          <w:sz w:val="24"/>
          <w:szCs w:val="24"/>
        </w:rPr>
      </w:pPr>
      <w:ins w:id="46" w:author="Ellison, Lori" w:date="2019-02-14T15:34:00Z">
        <w:r w:rsidRPr="00D3715F">
          <w:rPr>
            <w:rFonts w:eastAsia="Clearface-Heavy-DTC" w:cs="Clearface-Heavy-DTC"/>
            <w:sz w:val="24"/>
            <w:szCs w:val="24"/>
          </w:rPr>
          <w:lastRenderedPageBreak/>
          <w:t xml:space="preserve">Applicants who have completed their degree outside of Marshall University and wish to take the Certificate courses must apply in the same way as one would apply for the full degree with the exception of designating “Professional Development – Certificate in Violence, Loss, and Trauma” as their intended program of study. </w:t>
        </w:r>
      </w:ins>
    </w:p>
    <w:p w14:paraId="2DC309A2" w14:textId="77777777" w:rsidR="00D3715F" w:rsidRPr="00D3715F" w:rsidRDefault="00D3715F" w:rsidP="00D3715F">
      <w:pPr>
        <w:pStyle w:val="ListParagraph"/>
        <w:numPr>
          <w:ilvl w:val="1"/>
          <w:numId w:val="2"/>
        </w:numPr>
        <w:autoSpaceDE w:val="0"/>
        <w:autoSpaceDN w:val="0"/>
        <w:adjustRightInd w:val="0"/>
        <w:spacing w:after="0" w:line="276" w:lineRule="auto"/>
        <w:rPr>
          <w:ins w:id="47" w:author="Ellison, Lori" w:date="2019-02-14T15:34:00Z"/>
          <w:rFonts w:eastAsia="Clearface-Heavy-DTC" w:cs="Clearface-Heavy-DTC"/>
          <w:sz w:val="24"/>
          <w:szCs w:val="24"/>
        </w:rPr>
      </w:pPr>
      <w:ins w:id="48" w:author="Ellison, Lori" w:date="2019-02-14T15:34:00Z">
        <w:r w:rsidRPr="00D3715F">
          <w:rPr>
            <w:rFonts w:eastAsia="Clearface-Heavy-DTC" w:cs="Clearface-Heavy-DTC"/>
            <w:sz w:val="24"/>
            <w:szCs w:val="24"/>
          </w:rPr>
          <w:t xml:space="preserve">an application </w:t>
        </w:r>
      </w:ins>
    </w:p>
    <w:p w14:paraId="2E556611" w14:textId="77777777" w:rsidR="00D3715F" w:rsidRPr="00D3715F" w:rsidRDefault="00D3715F" w:rsidP="00D3715F">
      <w:pPr>
        <w:pStyle w:val="ListParagraph"/>
        <w:numPr>
          <w:ilvl w:val="1"/>
          <w:numId w:val="2"/>
        </w:numPr>
        <w:autoSpaceDE w:val="0"/>
        <w:autoSpaceDN w:val="0"/>
        <w:adjustRightInd w:val="0"/>
        <w:spacing w:after="0" w:line="276" w:lineRule="auto"/>
        <w:rPr>
          <w:ins w:id="49" w:author="Ellison, Lori" w:date="2019-02-14T15:34:00Z"/>
          <w:rFonts w:eastAsia="Clearface-Heavy-DTC" w:cs="Clearface-Heavy-DTC"/>
          <w:sz w:val="24"/>
          <w:szCs w:val="24"/>
        </w:rPr>
      </w:pPr>
      <w:ins w:id="50" w:author="Ellison, Lori" w:date="2019-02-14T15:34:00Z">
        <w:r w:rsidRPr="00D3715F">
          <w:rPr>
            <w:rFonts w:eastAsia="Clearface-Heavy-DTC" w:cs="Clearface-Heavy-DTC"/>
            <w:sz w:val="24"/>
            <w:szCs w:val="24"/>
          </w:rPr>
          <w:t xml:space="preserve">an application fee </w:t>
        </w:r>
      </w:ins>
    </w:p>
    <w:p w14:paraId="1D396854" w14:textId="77777777" w:rsidR="00D3715F" w:rsidRPr="00D3715F" w:rsidRDefault="00D3715F" w:rsidP="00D3715F">
      <w:pPr>
        <w:pStyle w:val="ListParagraph"/>
        <w:numPr>
          <w:ilvl w:val="1"/>
          <w:numId w:val="2"/>
        </w:numPr>
        <w:autoSpaceDE w:val="0"/>
        <w:autoSpaceDN w:val="0"/>
        <w:adjustRightInd w:val="0"/>
        <w:spacing w:after="0" w:line="276" w:lineRule="auto"/>
        <w:rPr>
          <w:ins w:id="51" w:author="Ellison, Lori" w:date="2019-02-14T15:34:00Z"/>
          <w:rFonts w:eastAsia="Clearface-Heavy-DTC" w:cs="Clearface-Heavy-DTC"/>
          <w:sz w:val="24"/>
          <w:szCs w:val="24"/>
        </w:rPr>
      </w:pPr>
      <w:ins w:id="52" w:author="Ellison, Lori" w:date="2019-02-14T15:34:00Z">
        <w:r w:rsidRPr="00D3715F">
          <w:rPr>
            <w:rFonts w:eastAsia="Clearface-Heavy-DTC" w:cs="Clearface-Heavy-DTC"/>
            <w:sz w:val="24"/>
            <w:szCs w:val="24"/>
          </w:rPr>
          <w:t>a transcript from the university where they completed their Master’s degree</w:t>
        </w:r>
      </w:ins>
    </w:p>
    <w:p w14:paraId="3E64234D" w14:textId="77777777" w:rsidR="00D3715F" w:rsidRPr="00D3715F" w:rsidRDefault="00D3715F" w:rsidP="00D3715F">
      <w:pPr>
        <w:pStyle w:val="ListParagraph"/>
        <w:numPr>
          <w:ilvl w:val="1"/>
          <w:numId w:val="2"/>
        </w:numPr>
        <w:autoSpaceDE w:val="0"/>
        <w:autoSpaceDN w:val="0"/>
        <w:adjustRightInd w:val="0"/>
        <w:spacing w:after="0" w:line="276" w:lineRule="auto"/>
        <w:rPr>
          <w:ins w:id="53" w:author="Ellison, Lori" w:date="2019-02-14T15:34:00Z"/>
          <w:rFonts w:eastAsia="Clearface-Heavy-DTC" w:cs="Clearface-Heavy-DTC"/>
          <w:sz w:val="24"/>
          <w:szCs w:val="24"/>
        </w:rPr>
      </w:pPr>
      <w:ins w:id="54" w:author="Ellison, Lori" w:date="2019-02-14T15:34:00Z">
        <w:r w:rsidRPr="00D3715F">
          <w:rPr>
            <w:rFonts w:eastAsia="Clearface-Heavy-DTC" w:cs="Clearface-Heavy-DTC"/>
            <w:sz w:val="24"/>
            <w:szCs w:val="24"/>
          </w:rPr>
          <w:t>two (2) references</w:t>
        </w:r>
      </w:ins>
    </w:p>
    <w:p w14:paraId="22AB1113" w14:textId="77777777" w:rsidR="00D3715F" w:rsidRPr="00D3715F" w:rsidRDefault="00D3715F" w:rsidP="00D3715F">
      <w:pPr>
        <w:pStyle w:val="ListParagraph"/>
        <w:numPr>
          <w:ilvl w:val="1"/>
          <w:numId w:val="2"/>
        </w:numPr>
        <w:autoSpaceDE w:val="0"/>
        <w:autoSpaceDN w:val="0"/>
        <w:adjustRightInd w:val="0"/>
        <w:spacing w:after="0" w:line="276" w:lineRule="auto"/>
        <w:rPr>
          <w:ins w:id="55" w:author="Ellison, Lori" w:date="2019-02-14T15:34:00Z"/>
          <w:rFonts w:eastAsia="Clearface-Heavy-DTC" w:cs="Clearface-Heavy-DTC"/>
          <w:sz w:val="24"/>
          <w:szCs w:val="24"/>
        </w:rPr>
      </w:pPr>
      <w:proofErr w:type="gramStart"/>
      <w:ins w:id="56" w:author="Ellison, Lori" w:date="2019-02-14T15:34:00Z">
        <w:r w:rsidRPr="00D3715F">
          <w:rPr>
            <w:rFonts w:eastAsia="Clearface-Heavy-DTC" w:cs="Clearface-Heavy-DTC"/>
            <w:sz w:val="24"/>
            <w:szCs w:val="24"/>
          </w:rPr>
          <w:t>a</w:t>
        </w:r>
        <w:proofErr w:type="gramEnd"/>
        <w:r w:rsidRPr="00D3715F">
          <w:rPr>
            <w:rFonts w:eastAsia="Clearface-Heavy-DTC" w:cs="Clearface-Heavy-DTC"/>
            <w:sz w:val="24"/>
            <w:szCs w:val="24"/>
          </w:rPr>
          <w:t xml:space="preserve"> written statement of goals which speaks to their desire to work with trauma victims (see the Guidelines for Written Statement on the Program website).</w:t>
        </w:r>
      </w:ins>
    </w:p>
    <w:p w14:paraId="17BAC00D" w14:textId="77777777" w:rsidR="00D3715F" w:rsidRPr="00D3715F" w:rsidRDefault="00D3715F" w:rsidP="00D3715F">
      <w:pPr>
        <w:autoSpaceDE w:val="0"/>
        <w:autoSpaceDN w:val="0"/>
        <w:adjustRightInd w:val="0"/>
        <w:spacing w:after="0" w:line="276" w:lineRule="auto"/>
        <w:rPr>
          <w:ins w:id="57" w:author="Ellison, Lori" w:date="2019-02-14T15:34:00Z"/>
          <w:rFonts w:eastAsia="Clearface-Heavy-DTC" w:cs="Clearface-Heavy-DTC"/>
          <w:sz w:val="24"/>
          <w:szCs w:val="24"/>
        </w:rPr>
      </w:pPr>
    </w:p>
    <w:p w14:paraId="72666466" w14:textId="77777777" w:rsidR="00D3715F" w:rsidRPr="00D3715F" w:rsidRDefault="00D3715F" w:rsidP="00D3715F">
      <w:pPr>
        <w:autoSpaceDE w:val="0"/>
        <w:autoSpaceDN w:val="0"/>
        <w:adjustRightInd w:val="0"/>
        <w:spacing w:after="0" w:line="276" w:lineRule="auto"/>
        <w:rPr>
          <w:ins w:id="58" w:author="Ellison, Lori" w:date="2019-02-14T15:34:00Z"/>
          <w:rFonts w:eastAsia="Clearface-Heavy-DTC" w:cs="Clearface-Heavy-DTC"/>
          <w:b/>
          <w:sz w:val="24"/>
          <w:szCs w:val="24"/>
        </w:rPr>
      </w:pPr>
      <w:ins w:id="59" w:author="Ellison, Lori" w:date="2019-02-14T15:34:00Z">
        <w:r w:rsidRPr="00D3715F">
          <w:rPr>
            <w:rFonts w:eastAsia="Clearface-Heavy-DTC" w:cs="Clearface-Heavy-DTC"/>
            <w:b/>
            <w:sz w:val="24"/>
            <w:szCs w:val="24"/>
          </w:rPr>
          <w:t>Licensure/Certification</w:t>
        </w:r>
      </w:ins>
    </w:p>
    <w:p w14:paraId="5D26874D" w14:textId="77777777" w:rsidR="00D3715F" w:rsidRPr="00D3715F" w:rsidRDefault="00D3715F" w:rsidP="00D3715F">
      <w:pPr>
        <w:autoSpaceDE w:val="0"/>
        <w:autoSpaceDN w:val="0"/>
        <w:adjustRightInd w:val="0"/>
        <w:spacing w:after="0" w:line="276" w:lineRule="auto"/>
        <w:rPr>
          <w:ins w:id="60" w:author="Ellison, Lori" w:date="2019-02-14T15:34:00Z"/>
          <w:rFonts w:eastAsia="Clearface-Heavy-DTC" w:cs="Clearface-Heavy-DTC"/>
          <w:sz w:val="24"/>
          <w:szCs w:val="24"/>
        </w:rPr>
      </w:pPr>
    </w:p>
    <w:p w14:paraId="2A2184B1" w14:textId="77777777" w:rsidR="00D3715F" w:rsidRPr="00D3715F" w:rsidRDefault="00D3715F" w:rsidP="00D3715F">
      <w:pPr>
        <w:autoSpaceDE w:val="0"/>
        <w:autoSpaceDN w:val="0"/>
        <w:adjustRightInd w:val="0"/>
        <w:spacing w:after="0" w:line="276" w:lineRule="auto"/>
        <w:rPr>
          <w:ins w:id="61" w:author="Ellison, Lori" w:date="2019-02-14T15:34:00Z"/>
          <w:rFonts w:eastAsia="Clearface-Heavy-DTC" w:cs="Clearface-Heavy-DTC"/>
          <w:sz w:val="24"/>
          <w:szCs w:val="24"/>
        </w:rPr>
      </w:pPr>
      <w:ins w:id="62" w:author="Ellison, Lori" w:date="2019-02-14T15:34:00Z">
        <w:r w:rsidRPr="00D3715F">
          <w:rPr>
            <w:rFonts w:eastAsia="Clearface-Heavy-DTC" w:cs="Clearface-Heavy-DTC"/>
            <w:sz w:val="24"/>
            <w:szCs w:val="24"/>
          </w:rPr>
          <w:t xml:space="preserve">Applicants who wish to take a limited number of courses to complete the requirements for Licensed Professional Counselor or for their School Counseling certification will submit the following materials: </w:t>
        </w:r>
      </w:ins>
    </w:p>
    <w:p w14:paraId="62EC4D78" w14:textId="77777777" w:rsidR="00D3715F" w:rsidRPr="00D3715F" w:rsidRDefault="00D3715F" w:rsidP="00D3715F">
      <w:pPr>
        <w:autoSpaceDE w:val="0"/>
        <w:autoSpaceDN w:val="0"/>
        <w:adjustRightInd w:val="0"/>
        <w:spacing w:after="0" w:line="276" w:lineRule="auto"/>
        <w:rPr>
          <w:ins w:id="63" w:author="Ellison, Lori" w:date="2019-02-14T15:34:00Z"/>
          <w:rFonts w:eastAsia="Clearface-Heavy-DTC" w:cs="Clearface-Heavy-DTC"/>
          <w:sz w:val="24"/>
          <w:szCs w:val="24"/>
        </w:rPr>
      </w:pPr>
    </w:p>
    <w:p w14:paraId="1E64E643" w14:textId="77777777" w:rsidR="00D3715F" w:rsidRPr="00D3715F" w:rsidRDefault="00D3715F" w:rsidP="00D3715F">
      <w:pPr>
        <w:autoSpaceDE w:val="0"/>
        <w:autoSpaceDN w:val="0"/>
        <w:adjustRightInd w:val="0"/>
        <w:spacing w:after="0" w:line="276" w:lineRule="auto"/>
        <w:rPr>
          <w:ins w:id="64" w:author="Ellison, Lori" w:date="2019-02-14T15:34:00Z"/>
          <w:rFonts w:eastAsia="Clearface-Heavy-DTC" w:cs="Clearface-Heavy-DTC"/>
          <w:i/>
          <w:sz w:val="24"/>
          <w:szCs w:val="24"/>
        </w:rPr>
      </w:pPr>
      <w:ins w:id="65" w:author="Ellison, Lori" w:date="2019-02-14T15:34:00Z">
        <w:r w:rsidRPr="00D3715F">
          <w:rPr>
            <w:rFonts w:eastAsia="Clearface-Heavy-DTC" w:cs="Clearface-Heavy-DTC"/>
            <w:i/>
            <w:sz w:val="24"/>
            <w:szCs w:val="24"/>
          </w:rPr>
          <w:t>Licensed Professional Counselor Applicants</w:t>
        </w:r>
      </w:ins>
    </w:p>
    <w:p w14:paraId="1FE260DF" w14:textId="77777777" w:rsidR="00D3715F" w:rsidRPr="00D3715F" w:rsidRDefault="00D3715F" w:rsidP="00D3715F">
      <w:pPr>
        <w:autoSpaceDE w:val="0"/>
        <w:autoSpaceDN w:val="0"/>
        <w:adjustRightInd w:val="0"/>
        <w:spacing w:after="0" w:line="276" w:lineRule="auto"/>
        <w:ind w:left="720"/>
        <w:rPr>
          <w:ins w:id="66" w:author="Ellison, Lori" w:date="2019-02-14T15:34:00Z"/>
          <w:rFonts w:eastAsia="Clearface-Heavy-DTC" w:cs="Clearface-Heavy-DTC"/>
          <w:sz w:val="24"/>
          <w:szCs w:val="24"/>
        </w:rPr>
      </w:pPr>
      <w:ins w:id="67" w:author="Ellison, Lori" w:date="2019-02-14T15:34:00Z">
        <w:r w:rsidRPr="00D3715F">
          <w:rPr>
            <w:rFonts w:eastAsia="Clearface-Heavy-DTC" w:cs="Clearface-Heavy-DTC"/>
            <w:sz w:val="24"/>
            <w:szCs w:val="24"/>
          </w:rPr>
          <w:t xml:space="preserve">Applicants who need to take graduate coursework to complete the education requirements for the LPC in West Virginia </w:t>
        </w:r>
        <w:proofErr w:type="gramStart"/>
        <w:r w:rsidRPr="00D3715F">
          <w:rPr>
            <w:rFonts w:eastAsia="Clearface-Heavy-DTC" w:cs="Clearface-Heavy-DTC"/>
            <w:sz w:val="24"/>
            <w:szCs w:val="24"/>
          </w:rPr>
          <w:t>are invited</w:t>
        </w:r>
        <w:proofErr w:type="gramEnd"/>
        <w:r w:rsidRPr="00D3715F">
          <w:rPr>
            <w:rFonts w:eastAsia="Clearface-Heavy-DTC" w:cs="Clearface-Heavy-DTC"/>
            <w:sz w:val="24"/>
            <w:szCs w:val="24"/>
          </w:rPr>
          <w:t xml:space="preserve"> to apply as Non-degree students (see Admission Classifications under the Admissions Information section in the Graduate Catalog for more information). These students will submit: </w:t>
        </w:r>
      </w:ins>
    </w:p>
    <w:p w14:paraId="4AAB1E42" w14:textId="77777777" w:rsidR="00D3715F" w:rsidRPr="00D3715F" w:rsidRDefault="00D3715F" w:rsidP="00D3715F">
      <w:pPr>
        <w:pStyle w:val="ListParagraph"/>
        <w:numPr>
          <w:ilvl w:val="1"/>
          <w:numId w:val="2"/>
        </w:numPr>
        <w:autoSpaceDE w:val="0"/>
        <w:autoSpaceDN w:val="0"/>
        <w:adjustRightInd w:val="0"/>
        <w:spacing w:after="0" w:line="276" w:lineRule="auto"/>
        <w:rPr>
          <w:ins w:id="68" w:author="Ellison, Lori" w:date="2019-02-14T15:34:00Z"/>
          <w:rFonts w:eastAsia="Clearface-Heavy-DTC" w:cs="Clearface-Heavy-DTC"/>
          <w:sz w:val="24"/>
          <w:szCs w:val="24"/>
        </w:rPr>
      </w:pPr>
      <w:ins w:id="69" w:author="Ellison, Lori" w:date="2019-02-14T15:34:00Z">
        <w:r w:rsidRPr="00D3715F">
          <w:rPr>
            <w:rFonts w:eastAsia="Clearface-Heavy-DTC" w:cs="Clearface-Heavy-DTC"/>
            <w:sz w:val="24"/>
            <w:szCs w:val="24"/>
          </w:rPr>
          <w:t xml:space="preserve">an application </w:t>
        </w:r>
      </w:ins>
    </w:p>
    <w:p w14:paraId="21B49C40" w14:textId="77777777" w:rsidR="00D3715F" w:rsidRPr="00D3715F" w:rsidRDefault="00D3715F" w:rsidP="00D3715F">
      <w:pPr>
        <w:pStyle w:val="ListParagraph"/>
        <w:numPr>
          <w:ilvl w:val="1"/>
          <w:numId w:val="2"/>
        </w:numPr>
        <w:autoSpaceDE w:val="0"/>
        <w:autoSpaceDN w:val="0"/>
        <w:adjustRightInd w:val="0"/>
        <w:spacing w:after="0" w:line="276" w:lineRule="auto"/>
        <w:rPr>
          <w:ins w:id="70" w:author="Ellison, Lori" w:date="2019-02-14T15:34:00Z"/>
          <w:rFonts w:eastAsia="Clearface-Heavy-DTC" w:cs="Clearface-Heavy-DTC"/>
          <w:sz w:val="24"/>
          <w:szCs w:val="24"/>
        </w:rPr>
      </w:pPr>
      <w:ins w:id="71" w:author="Ellison, Lori" w:date="2019-02-14T15:34:00Z">
        <w:r w:rsidRPr="00D3715F">
          <w:rPr>
            <w:rFonts w:eastAsia="Clearface-Heavy-DTC" w:cs="Clearface-Heavy-DTC"/>
            <w:sz w:val="24"/>
            <w:szCs w:val="24"/>
          </w:rPr>
          <w:t xml:space="preserve">an application fee </w:t>
        </w:r>
      </w:ins>
    </w:p>
    <w:p w14:paraId="28DB07A9" w14:textId="77777777" w:rsidR="00D3715F" w:rsidRPr="00D3715F" w:rsidRDefault="00D3715F" w:rsidP="00D3715F">
      <w:pPr>
        <w:pStyle w:val="ListParagraph"/>
        <w:numPr>
          <w:ilvl w:val="1"/>
          <w:numId w:val="2"/>
        </w:numPr>
        <w:autoSpaceDE w:val="0"/>
        <w:autoSpaceDN w:val="0"/>
        <w:adjustRightInd w:val="0"/>
        <w:spacing w:after="0" w:line="276" w:lineRule="auto"/>
        <w:rPr>
          <w:ins w:id="72" w:author="Ellison, Lori" w:date="2019-02-14T15:34:00Z"/>
          <w:rFonts w:eastAsia="Clearface-Heavy-DTC" w:cs="Clearface-Heavy-DTC"/>
          <w:sz w:val="24"/>
          <w:szCs w:val="24"/>
        </w:rPr>
      </w:pPr>
      <w:proofErr w:type="gramStart"/>
      <w:ins w:id="73" w:author="Ellison, Lori" w:date="2019-02-14T15:34:00Z">
        <w:r w:rsidRPr="00D3715F">
          <w:rPr>
            <w:rFonts w:eastAsia="Clearface-Heavy-DTC" w:cs="Clearface-Heavy-DTC"/>
            <w:sz w:val="24"/>
            <w:szCs w:val="24"/>
          </w:rPr>
          <w:t>a</w:t>
        </w:r>
        <w:proofErr w:type="gramEnd"/>
        <w:r w:rsidRPr="00D3715F">
          <w:rPr>
            <w:rFonts w:eastAsia="Clearface-Heavy-DTC" w:cs="Clearface-Heavy-DTC"/>
            <w:sz w:val="24"/>
            <w:szCs w:val="24"/>
          </w:rPr>
          <w:t xml:space="preserve"> transcript from the university where they completed their Master’s degree.</w:t>
        </w:r>
      </w:ins>
    </w:p>
    <w:p w14:paraId="75C1B203" w14:textId="77777777" w:rsidR="00D3715F" w:rsidRPr="00D3715F" w:rsidRDefault="00D3715F" w:rsidP="00D3715F">
      <w:pPr>
        <w:pStyle w:val="ListParagraph"/>
        <w:numPr>
          <w:ilvl w:val="1"/>
          <w:numId w:val="2"/>
        </w:numPr>
        <w:autoSpaceDE w:val="0"/>
        <w:autoSpaceDN w:val="0"/>
        <w:adjustRightInd w:val="0"/>
        <w:spacing w:after="0" w:line="276" w:lineRule="auto"/>
        <w:rPr>
          <w:ins w:id="74" w:author="Ellison, Lori" w:date="2019-02-14T15:34:00Z"/>
          <w:rFonts w:eastAsia="Clearface-Heavy-DTC" w:cs="Clearface-Heavy-DTC"/>
          <w:sz w:val="24"/>
          <w:szCs w:val="24"/>
        </w:rPr>
      </w:pPr>
      <w:ins w:id="75" w:author="Ellison, Lori" w:date="2019-02-14T15:34:00Z">
        <w:r w:rsidRPr="00D3715F">
          <w:rPr>
            <w:rFonts w:eastAsia="Clearface-Heavy-DTC" w:cs="Clearface-Heavy-DTC"/>
            <w:sz w:val="24"/>
            <w:szCs w:val="24"/>
          </w:rPr>
          <w:t xml:space="preserve">a statement of intent stating what courses they are being directed by the WVBEC or other state board to take </w:t>
        </w:r>
      </w:ins>
    </w:p>
    <w:p w14:paraId="22D71234" w14:textId="77777777" w:rsidR="00D3715F" w:rsidRPr="00D3715F" w:rsidRDefault="00D3715F" w:rsidP="00D3715F">
      <w:pPr>
        <w:autoSpaceDE w:val="0"/>
        <w:autoSpaceDN w:val="0"/>
        <w:adjustRightInd w:val="0"/>
        <w:spacing w:after="0" w:line="276" w:lineRule="auto"/>
        <w:ind w:left="720"/>
        <w:rPr>
          <w:ins w:id="76" w:author="Ellison, Lori" w:date="2019-02-14T15:34:00Z"/>
          <w:rFonts w:eastAsia="Clearface-Heavy-DTC" w:cs="Clearface-Heavy-DTC"/>
          <w:sz w:val="24"/>
          <w:szCs w:val="24"/>
        </w:rPr>
      </w:pPr>
    </w:p>
    <w:p w14:paraId="2FE22B22" w14:textId="77777777" w:rsidR="00D3715F" w:rsidRPr="00D3715F" w:rsidRDefault="00D3715F" w:rsidP="00D3715F">
      <w:pPr>
        <w:autoSpaceDE w:val="0"/>
        <w:autoSpaceDN w:val="0"/>
        <w:adjustRightInd w:val="0"/>
        <w:spacing w:after="0" w:line="276" w:lineRule="auto"/>
        <w:rPr>
          <w:ins w:id="77" w:author="Ellison, Lori" w:date="2019-02-14T15:34:00Z"/>
          <w:rFonts w:eastAsia="Clearface-Heavy-DTC" w:cs="Clearface-Heavy-DTC"/>
          <w:i/>
          <w:sz w:val="24"/>
          <w:szCs w:val="24"/>
        </w:rPr>
      </w:pPr>
      <w:ins w:id="78" w:author="Ellison, Lori" w:date="2019-02-14T15:34:00Z">
        <w:r w:rsidRPr="00D3715F">
          <w:rPr>
            <w:rFonts w:eastAsia="Clearface-Heavy-DTC" w:cs="Clearface-Heavy-DTC"/>
            <w:i/>
            <w:sz w:val="24"/>
            <w:szCs w:val="24"/>
          </w:rPr>
          <w:t>School Counseling Certification Applicants</w:t>
        </w:r>
      </w:ins>
    </w:p>
    <w:p w14:paraId="129D93D1" w14:textId="77777777" w:rsidR="00D3715F" w:rsidRPr="00D3715F" w:rsidRDefault="00D3715F" w:rsidP="00D3715F">
      <w:pPr>
        <w:autoSpaceDE w:val="0"/>
        <w:autoSpaceDN w:val="0"/>
        <w:adjustRightInd w:val="0"/>
        <w:spacing w:after="0" w:line="276" w:lineRule="auto"/>
        <w:ind w:left="720"/>
        <w:rPr>
          <w:ins w:id="79" w:author="Ellison, Lori" w:date="2019-02-14T15:34:00Z"/>
          <w:rFonts w:eastAsia="Clearface-Heavy-DTC" w:cs="Clearface-Heavy-DTC"/>
          <w:sz w:val="24"/>
          <w:szCs w:val="24"/>
        </w:rPr>
      </w:pPr>
      <w:ins w:id="80" w:author="Ellison, Lori" w:date="2019-02-14T15:34:00Z">
        <w:r w:rsidRPr="00D3715F">
          <w:rPr>
            <w:rFonts w:eastAsia="Clearface-Heavy-DTC" w:cs="Clearface-Heavy-DTC"/>
            <w:sz w:val="24"/>
            <w:szCs w:val="24"/>
          </w:rPr>
          <w:t xml:space="preserve">Applicants who wish to obtain the School Counseling Certification after having completed a Master’s in Mental Health Counseling </w:t>
        </w:r>
        <w:proofErr w:type="gramStart"/>
        <w:r w:rsidRPr="00D3715F">
          <w:rPr>
            <w:rFonts w:eastAsia="Clearface-Heavy-DTC" w:cs="Clearface-Heavy-DTC"/>
            <w:sz w:val="24"/>
            <w:szCs w:val="24"/>
          </w:rPr>
          <w:t>are invited</w:t>
        </w:r>
        <w:proofErr w:type="gramEnd"/>
        <w:r w:rsidRPr="00D3715F">
          <w:rPr>
            <w:rFonts w:eastAsia="Clearface-Heavy-DTC" w:cs="Clearface-Heavy-DTC"/>
            <w:sz w:val="24"/>
            <w:szCs w:val="24"/>
          </w:rPr>
          <w:t xml:space="preserve"> to apply as Non-degree students as well. However, the courses specified for completing the School Certification </w:t>
        </w:r>
        <w:proofErr w:type="gramStart"/>
        <w:r w:rsidRPr="00D3715F">
          <w:rPr>
            <w:rFonts w:eastAsia="Clearface-Heavy-DTC" w:cs="Clearface-Heavy-DTC"/>
            <w:sz w:val="24"/>
            <w:szCs w:val="24"/>
          </w:rPr>
          <w:t>will be determined</w:t>
        </w:r>
        <w:proofErr w:type="gramEnd"/>
        <w:r w:rsidRPr="00D3715F">
          <w:rPr>
            <w:rFonts w:eastAsia="Clearface-Heavy-DTC" w:cs="Clearface-Heavy-DTC"/>
            <w:sz w:val="24"/>
            <w:szCs w:val="24"/>
          </w:rPr>
          <w:t xml:space="preserve"> by a transcript review completed by Program Faculty. The students will submit: </w:t>
        </w:r>
      </w:ins>
    </w:p>
    <w:p w14:paraId="423C71F2" w14:textId="77777777" w:rsidR="00D3715F" w:rsidRPr="00D3715F" w:rsidRDefault="00D3715F" w:rsidP="00D3715F">
      <w:pPr>
        <w:pStyle w:val="ListParagraph"/>
        <w:numPr>
          <w:ilvl w:val="1"/>
          <w:numId w:val="2"/>
        </w:numPr>
        <w:autoSpaceDE w:val="0"/>
        <w:autoSpaceDN w:val="0"/>
        <w:adjustRightInd w:val="0"/>
        <w:spacing w:after="0" w:line="276" w:lineRule="auto"/>
        <w:rPr>
          <w:ins w:id="81" w:author="Ellison, Lori" w:date="2019-02-14T15:34:00Z"/>
          <w:rFonts w:eastAsia="Clearface-Heavy-DTC" w:cs="Clearface-Heavy-DTC"/>
          <w:sz w:val="24"/>
          <w:szCs w:val="24"/>
        </w:rPr>
      </w:pPr>
      <w:ins w:id="82" w:author="Ellison, Lori" w:date="2019-02-14T15:34:00Z">
        <w:r w:rsidRPr="00D3715F">
          <w:rPr>
            <w:rFonts w:eastAsia="Clearface-Heavy-DTC" w:cs="Clearface-Heavy-DTC"/>
            <w:sz w:val="24"/>
            <w:szCs w:val="24"/>
          </w:rPr>
          <w:t xml:space="preserve">an application </w:t>
        </w:r>
      </w:ins>
    </w:p>
    <w:p w14:paraId="23EC3386" w14:textId="77777777" w:rsidR="00D3715F" w:rsidRPr="00D3715F" w:rsidRDefault="00D3715F" w:rsidP="00D3715F">
      <w:pPr>
        <w:pStyle w:val="ListParagraph"/>
        <w:numPr>
          <w:ilvl w:val="1"/>
          <w:numId w:val="2"/>
        </w:numPr>
        <w:autoSpaceDE w:val="0"/>
        <w:autoSpaceDN w:val="0"/>
        <w:adjustRightInd w:val="0"/>
        <w:spacing w:after="0" w:line="276" w:lineRule="auto"/>
        <w:rPr>
          <w:ins w:id="83" w:author="Ellison, Lori" w:date="2019-02-14T15:34:00Z"/>
          <w:rFonts w:eastAsia="Clearface-Heavy-DTC" w:cs="Clearface-Heavy-DTC"/>
          <w:sz w:val="24"/>
          <w:szCs w:val="24"/>
        </w:rPr>
      </w:pPr>
      <w:ins w:id="84" w:author="Ellison, Lori" w:date="2019-02-14T15:34:00Z">
        <w:r w:rsidRPr="00D3715F">
          <w:rPr>
            <w:rFonts w:eastAsia="Clearface-Heavy-DTC" w:cs="Clearface-Heavy-DTC"/>
            <w:sz w:val="24"/>
            <w:szCs w:val="24"/>
          </w:rPr>
          <w:t xml:space="preserve">an application fee </w:t>
        </w:r>
      </w:ins>
    </w:p>
    <w:p w14:paraId="378150A8" w14:textId="77777777" w:rsidR="00D3715F" w:rsidRPr="00D3715F" w:rsidRDefault="00D3715F" w:rsidP="00D3715F">
      <w:pPr>
        <w:pStyle w:val="ListParagraph"/>
        <w:numPr>
          <w:ilvl w:val="1"/>
          <w:numId w:val="2"/>
        </w:numPr>
        <w:autoSpaceDE w:val="0"/>
        <w:autoSpaceDN w:val="0"/>
        <w:adjustRightInd w:val="0"/>
        <w:spacing w:after="0" w:line="276" w:lineRule="auto"/>
        <w:rPr>
          <w:ins w:id="85" w:author="Ellison, Lori" w:date="2019-02-14T15:34:00Z"/>
          <w:rFonts w:eastAsia="Clearface-Heavy-DTC" w:cs="Clearface-Heavy-DTC"/>
          <w:sz w:val="24"/>
          <w:szCs w:val="24"/>
        </w:rPr>
      </w:pPr>
      <w:proofErr w:type="gramStart"/>
      <w:ins w:id="86" w:author="Ellison, Lori" w:date="2019-02-14T15:34:00Z">
        <w:r w:rsidRPr="00D3715F">
          <w:rPr>
            <w:rFonts w:eastAsia="Clearface-Heavy-DTC" w:cs="Clearface-Heavy-DTC"/>
            <w:sz w:val="24"/>
            <w:szCs w:val="24"/>
          </w:rPr>
          <w:t>a</w:t>
        </w:r>
        <w:proofErr w:type="gramEnd"/>
        <w:r w:rsidRPr="00D3715F">
          <w:rPr>
            <w:rFonts w:eastAsia="Clearface-Heavy-DTC" w:cs="Clearface-Heavy-DTC"/>
            <w:sz w:val="24"/>
            <w:szCs w:val="24"/>
          </w:rPr>
          <w:t xml:space="preserve"> transcript from the university where they completed their Master’s degree.</w:t>
        </w:r>
      </w:ins>
    </w:p>
    <w:p w14:paraId="7700009D" w14:textId="77777777" w:rsidR="00D3715F" w:rsidRPr="00D3715F" w:rsidRDefault="00D3715F" w:rsidP="00D3715F">
      <w:pPr>
        <w:pStyle w:val="ListParagraph"/>
        <w:numPr>
          <w:ilvl w:val="1"/>
          <w:numId w:val="2"/>
        </w:numPr>
        <w:autoSpaceDE w:val="0"/>
        <w:autoSpaceDN w:val="0"/>
        <w:adjustRightInd w:val="0"/>
        <w:spacing w:after="0" w:line="276" w:lineRule="auto"/>
        <w:rPr>
          <w:ins w:id="87" w:author="Ellison, Lori" w:date="2019-02-14T15:34:00Z"/>
          <w:rFonts w:eastAsia="Clearface-Heavy-DTC" w:cs="Clearface-Heavy-DTC"/>
          <w:sz w:val="24"/>
          <w:szCs w:val="24"/>
        </w:rPr>
      </w:pPr>
      <w:ins w:id="88" w:author="Ellison, Lori" w:date="2019-02-14T15:34:00Z">
        <w:r w:rsidRPr="00D3715F">
          <w:rPr>
            <w:rFonts w:eastAsia="Clearface-Heavy-DTC" w:cs="Clearface-Heavy-DTC"/>
            <w:sz w:val="24"/>
            <w:szCs w:val="24"/>
          </w:rPr>
          <w:t>a statement of intent that designates the School Counseling certification as their purpose for taking courses</w:t>
        </w:r>
      </w:ins>
    </w:p>
    <w:p w14:paraId="49ACA06E" w14:textId="77777777" w:rsidR="003D2B87" w:rsidRPr="003D2B87" w:rsidRDefault="003D2B87" w:rsidP="00B95943">
      <w:pPr>
        <w:autoSpaceDE w:val="0"/>
        <w:autoSpaceDN w:val="0"/>
        <w:adjustRightInd w:val="0"/>
        <w:spacing w:after="0" w:line="276" w:lineRule="auto"/>
        <w:rPr>
          <w:rFonts w:eastAsia="Clearface-Heavy-DTC" w:cs="Clearface-Heavy-DTC"/>
          <w:sz w:val="24"/>
          <w:szCs w:val="24"/>
        </w:rPr>
      </w:pPr>
    </w:p>
    <w:sectPr w:rsidR="003D2B87" w:rsidRPr="003D2B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6AE6D" w14:textId="77777777" w:rsidR="00410F01" w:rsidRDefault="00410F01" w:rsidP="00913FE1">
      <w:pPr>
        <w:spacing w:after="0" w:line="240" w:lineRule="auto"/>
      </w:pPr>
      <w:r>
        <w:separator/>
      </w:r>
    </w:p>
  </w:endnote>
  <w:endnote w:type="continuationSeparator" w:id="0">
    <w:p w14:paraId="2BC01564" w14:textId="77777777" w:rsidR="00410F01" w:rsidRDefault="00410F01" w:rsidP="0091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earface-Heavy-DTC">
    <w:altName w:val="MS Mincho"/>
    <w:panose1 w:val="00000000000000000000"/>
    <w:charset w:val="80"/>
    <w:family w:val="roman"/>
    <w:notTrueType/>
    <w:pitch w:val="default"/>
    <w:sig w:usb0="00000001" w:usb1="08070000" w:usb2="00000010" w:usb3="00000000" w:csb0="00020000" w:csb1="00000000"/>
  </w:font>
  <w:font w:name="Clearface-Regular-DTC">
    <w:altName w:val="Times New Roman Uni"/>
    <w:panose1 w:val="00000000000000000000"/>
    <w:charset w:val="88"/>
    <w:family w:val="roman"/>
    <w:notTrueType/>
    <w:pitch w:val="default"/>
    <w:sig w:usb0="00000001" w:usb1="08080000" w:usb2="00000010" w:usb3="00000000" w:csb0="00100000" w:csb1="00000000"/>
  </w:font>
  <w:font w:name="Clearface-RegularItalic-DT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960E" w14:textId="77777777" w:rsidR="00410F01" w:rsidRDefault="00410F01" w:rsidP="00913FE1">
      <w:pPr>
        <w:spacing w:after="0" w:line="240" w:lineRule="auto"/>
      </w:pPr>
      <w:r>
        <w:separator/>
      </w:r>
    </w:p>
  </w:footnote>
  <w:footnote w:type="continuationSeparator" w:id="0">
    <w:p w14:paraId="76ABF631" w14:textId="77777777" w:rsidR="00410F01" w:rsidRDefault="00410F01" w:rsidP="0091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BF76" w14:textId="67D9F062" w:rsidR="00913FE1" w:rsidRDefault="00913FE1" w:rsidP="00CE0E61">
    <w:pPr>
      <w:pStyle w:val="Header"/>
    </w:pPr>
  </w:p>
  <w:p w14:paraId="2EE7CA9A" w14:textId="77777777" w:rsidR="00CE0E61" w:rsidRPr="00CE0E61" w:rsidRDefault="00CE0E61" w:rsidP="00CE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D03F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A20311"/>
    <w:multiLevelType w:val="hybridMultilevel"/>
    <w:tmpl w:val="7F5E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C1C96"/>
    <w:multiLevelType w:val="hybridMultilevel"/>
    <w:tmpl w:val="BA222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ison, Lori">
    <w15:presenceInfo w15:providerId="AD" w15:userId="S-1-5-21-2103128890-668367686-1861945104-160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43"/>
    <w:rsid w:val="00022A23"/>
    <w:rsid w:val="001266B4"/>
    <w:rsid w:val="00187C40"/>
    <w:rsid w:val="001F4B53"/>
    <w:rsid w:val="002068D7"/>
    <w:rsid w:val="00297BAF"/>
    <w:rsid w:val="0031318D"/>
    <w:rsid w:val="003228FB"/>
    <w:rsid w:val="00342CE6"/>
    <w:rsid w:val="003C3FD1"/>
    <w:rsid w:val="003D2B87"/>
    <w:rsid w:val="00410F01"/>
    <w:rsid w:val="004E7EFC"/>
    <w:rsid w:val="00513B95"/>
    <w:rsid w:val="00575690"/>
    <w:rsid w:val="0065731C"/>
    <w:rsid w:val="00681BF3"/>
    <w:rsid w:val="00730DE2"/>
    <w:rsid w:val="007546F3"/>
    <w:rsid w:val="007D0E50"/>
    <w:rsid w:val="00800EC2"/>
    <w:rsid w:val="008247CF"/>
    <w:rsid w:val="00913FE1"/>
    <w:rsid w:val="00951D57"/>
    <w:rsid w:val="009605BB"/>
    <w:rsid w:val="0099066D"/>
    <w:rsid w:val="009C19CA"/>
    <w:rsid w:val="00AA601E"/>
    <w:rsid w:val="00B33366"/>
    <w:rsid w:val="00B3703D"/>
    <w:rsid w:val="00B813D8"/>
    <w:rsid w:val="00B95943"/>
    <w:rsid w:val="00B96AD0"/>
    <w:rsid w:val="00C83B78"/>
    <w:rsid w:val="00CD637E"/>
    <w:rsid w:val="00CE0E61"/>
    <w:rsid w:val="00D3715F"/>
    <w:rsid w:val="00EE1FFD"/>
    <w:rsid w:val="00F231EC"/>
    <w:rsid w:val="00F92170"/>
    <w:rsid w:val="00FB408A"/>
    <w:rsid w:val="00FE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8A33"/>
  <w15:chartTrackingRefBased/>
  <w15:docId w15:val="{6B739AA9-817D-420F-8E4C-6DC7F202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46F3"/>
    <w:rPr>
      <w:sz w:val="16"/>
      <w:szCs w:val="16"/>
    </w:rPr>
  </w:style>
  <w:style w:type="paragraph" w:styleId="CommentText">
    <w:name w:val="annotation text"/>
    <w:basedOn w:val="Normal"/>
    <w:link w:val="CommentTextChar"/>
    <w:uiPriority w:val="99"/>
    <w:semiHidden/>
    <w:unhideWhenUsed/>
    <w:rsid w:val="007546F3"/>
    <w:pPr>
      <w:spacing w:line="240" w:lineRule="auto"/>
    </w:pPr>
    <w:rPr>
      <w:sz w:val="20"/>
      <w:szCs w:val="20"/>
    </w:rPr>
  </w:style>
  <w:style w:type="character" w:customStyle="1" w:styleId="CommentTextChar">
    <w:name w:val="Comment Text Char"/>
    <w:basedOn w:val="DefaultParagraphFont"/>
    <w:link w:val="CommentText"/>
    <w:uiPriority w:val="99"/>
    <w:semiHidden/>
    <w:rsid w:val="007546F3"/>
    <w:rPr>
      <w:sz w:val="20"/>
      <w:szCs w:val="20"/>
    </w:rPr>
  </w:style>
  <w:style w:type="paragraph" w:styleId="CommentSubject">
    <w:name w:val="annotation subject"/>
    <w:basedOn w:val="CommentText"/>
    <w:next w:val="CommentText"/>
    <w:link w:val="CommentSubjectChar"/>
    <w:uiPriority w:val="99"/>
    <w:semiHidden/>
    <w:unhideWhenUsed/>
    <w:rsid w:val="007546F3"/>
    <w:rPr>
      <w:b/>
      <w:bCs/>
    </w:rPr>
  </w:style>
  <w:style w:type="character" w:customStyle="1" w:styleId="CommentSubjectChar">
    <w:name w:val="Comment Subject Char"/>
    <w:basedOn w:val="CommentTextChar"/>
    <w:link w:val="CommentSubject"/>
    <w:uiPriority w:val="99"/>
    <w:semiHidden/>
    <w:rsid w:val="007546F3"/>
    <w:rPr>
      <w:b/>
      <w:bCs/>
      <w:sz w:val="20"/>
      <w:szCs w:val="20"/>
    </w:rPr>
  </w:style>
  <w:style w:type="paragraph" w:styleId="BalloonText">
    <w:name w:val="Balloon Text"/>
    <w:basedOn w:val="Normal"/>
    <w:link w:val="BalloonTextChar"/>
    <w:uiPriority w:val="99"/>
    <w:semiHidden/>
    <w:unhideWhenUsed/>
    <w:rsid w:val="0075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F3"/>
    <w:rPr>
      <w:rFonts w:ascii="Segoe UI" w:hAnsi="Segoe UI" w:cs="Segoe UI"/>
      <w:sz w:val="18"/>
      <w:szCs w:val="18"/>
    </w:rPr>
  </w:style>
  <w:style w:type="paragraph" w:styleId="ListBullet">
    <w:name w:val="List Bullet"/>
    <w:basedOn w:val="Normal"/>
    <w:uiPriority w:val="99"/>
    <w:unhideWhenUsed/>
    <w:rsid w:val="007546F3"/>
    <w:pPr>
      <w:numPr>
        <w:numId w:val="1"/>
      </w:numPr>
      <w:contextualSpacing/>
    </w:pPr>
  </w:style>
  <w:style w:type="paragraph" w:styleId="Header">
    <w:name w:val="header"/>
    <w:basedOn w:val="Normal"/>
    <w:link w:val="HeaderChar"/>
    <w:uiPriority w:val="99"/>
    <w:unhideWhenUsed/>
    <w:rsid w:val="00913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FE1"/>
  </w:style>
  <w:style w:type="paragraph" w:styleId="Footer">
    <w:name w:val="footer"/>
    <w:basedOn w:val="Normal"/>
    <w:link w:val="FooterChar"/>
    <w:uiPriority w:val="99"/>
    <w:unhideWhenUsed/>
    <w:rsid w:val="00913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FE1"/>
  </w:style>
  <w:style w:type="paragraph" w:styleId="ListParagraph">
    <w:name w:val="List Paragraph"/>
    <w:basedOn w:val="Normal"/>
    <w:uiPriority w:val="34"/>
    <w:qFormat/>
    <w:rsid w:val="00990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Lori</dc:creator>
  <cp:keywords/>
  <dc:description/>
  <cp:lastModifiedBy>Lloyd, Sandee</cp:lastModifiedBy>
  <cp:revision>2</cp:revision>
  <cp:lastPrinted>2017-08-29T23:28:00Z</cp:lastPrinted>
  <dcterms:created xsi:type="dcterms:W3CDTF">2019-04-24T13:07:00Z</dcterms:created>
  <dcterms:modified xsi:type="dcterms:W3CDTF">2019-04-24T13:07:00Z</dcterms:modified>
</cp:coreProperties>
</file>