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56" w:rsidRPr="00B34C56" w:rsidRDefault="00B34C56" w:rsidP="00B34C56">
      <w:pPr>
        <w:autoSpaceDE w:val="0"/>
        <w:autoSpaceDN w:val="0"/>
        <w:adjustRightInd w:val="0"/>
        <w:spacing w:after="0" w:line="240" w:lineRule="auto"/>
        <w:jc w:val="center"/>
        <w:rPr>
          <w:rFonts w:ascii="Clearface-Heavy-DTC" w:hAnsi="Clearface-Heavy-DTC" w:cs="Clearface-Heavy-DTC"/>
          <w:b/>
          <w:sz w:val="28"/>
          <w:szCs w:val="28"/>
        </w:rPr>
      </w:pPr>
      <w:bookmarkStart w:id="0" w:name="_GoBack"/>
      <w:bookmarkEnd w:id="0"/>
      <w:r w:rsidRPr="00B34C56">
        <w:rPr>
          <w:rFonts w:ascii="Clearface-Heavy-DTC" w:hAnsi="Clearface-Heavy-DTC" w:cs="Clearface-Heavy-DTC"/>
          <w:b/>
          <w:sz w:val="28"/>
          <w:szCs w:val="28"/>
        </w:rPr>
        <w:t>Current Catalog Description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Heavy-DTC" w:hAnsi="Clearface-Heavy-DTC" w:cs="Clearface-Heavy-DTC"/>
          <w:sz w:val="20"/>
          <w:szCs w:val="20"/>
        </w:rPr>
        <w:t xml:space="preserve">School Library Media Specialist: </w:t>
      </w:r>
      <w:r>
        <w:rPr>
          <w:rFonts w:ascii="Clearface-Regular-DTC" w:eastAsia="Clearface-Regular-DTC" w:hAnsi="Clearface-Heavy-DTC" w:cs="Clearface-Regular-DTC"/>
          <w:sz w:val="20"/>
          <w:szCs w:val="20"/>
        </w:rPr>
        <w:t>The Area of Emphasis in Library Media provides an added endorsement for elementary and secondary teachers who have met initial licensure requirements. The program prepares K-12 teachers to manage school library media centers, collaborate with faculty to support the school curriculum and facilitate information literacy. These courses may be completed as a Graduate Certificate (21 hours) or may be used as an Area of Emphasis within the M.A. in Education (36 hours). These 21 hours, plus 12 additional hours in the M.A. Core, and three hours in the M.A. Capstone may be used to receive the M.A. in Education.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501 Libraries and the Learning Process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502 Library Materials for Adolescents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625 Library Organization and Administration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627 Cataloging and Reference for School Librarians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631 Technology and the Library</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650 Library Practice (Field Work)</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CIRG 613 Children</w:t>
      </w:r>
      <w:r>
        <w:rPr>
          <w:rFonts w:ascii="Clearface-Regular-DTC" w:eastAsia="Clearface-Regular-DTC" w:hAnsi="Clearface-Heavy-DTC" w:cs="Clearface-Regular-DTC" w:hint="eastAsia"/>
          <w:sz w:val="20"/>
          <w:szCs w:val="20"/>
        </w:rPr>
        <w:t>’</w:t>
      </w:r>
      <w:r>
        <w:rPr>
          <w:rFonts w:ascii="Clearface-Regular-DTC" w:eastAsia="Clearface-Regular-DTC" w:hAnsi="Clearface-Heavy-DTC" w:cs="Clearface-Regular-DTC"/>
          <w:sz w:val="20"/>
          <w:szCs w:val="20"/>
        </w:rPr>
        <w:t>s Literature</w:t>
      </w:r>
    </w:p>
    <w:p w:rsidR="002372B7" w:rsidRDefault="002372B7" w:rsidP="00B34C56">
      <w:pPr>
        <w:autoSpaceDE w:val="0"/>
        <w:autoSpaceDN w:val="0"/>
        <w:adjustRightInd w:val="0"/>
        <w:spacing w:after="0" w:line="240" w:lineRule="auto"/>
        <w:rPr>
          <w:rFonts w:ascii="Clearface-Regular-DTC" w:eastAsia="Clearface-Regular-DTC" w:hAnsi="Clearface-Heavy-DTC" w:cs="Clearface-Regular-DTC"/>
          <w:sz w:val="20"/>
          <w:szCs w:val="20"/>
        </w:rPr>
      </w:pPr>
    </w:p>
    <w:p w:rsidR="003F42E1" w:rsidRDefault="00B34C56" w:rsidP="00B34C56">
      <w:pPr>
        <w:rPr>
          <w:rFonts w:ascii="Clearface-Heavy-DTC" w:hAnsi="Clearface-Heavy-DTC" w:cs="Clearface-Heavy-DTC"/>
          <w:sz w:val="20"/>
          <w:szCs w:val="20"/>
        </w:rPr>
      </w:pPr>
      <w:r>
        <w:rPr>
          <w:rFonts w:ascii="Clearface-Heavy-DTC" w:hAnsi="Clearface-Heavy-DTC" w:cs="Clearface-Heavy-DTC"/>
          <w:sz w:val="20"/>
          <w:szCs w:val="20"/>
        </w:rPr>
        <w:t>TOTAL............................................................................................................21 hrs.</w:t>
      </w:r>
    </w:p>
    <w:p w:rsidR="00B34C56" w:rsidRDefault="00B34C56" w:rsidP="00B34C56">
      <w:pPr>
        <w:rPr>
          <w:rFonts w:ascii="Clearface-Heavy-DTC" w:hAnsi="Clearface-Heavy-DTC" w:cs="Clearface-Heavy-DTC"/>
          <w:sz w:val="20"/>
          <w:szCs w:val="20"/>
        </w:rPr>
      </w:pPr>
    </w:p>
    <w:p w:rsidR="00B34C56" w:rsidRDefault="00B34C56" w:rsidP="00B34C56">
      <w:pPr>
        <w:rPr>
          <w:rFonts w:ascii="Clearface-Heavy-DTC" w:hAnsi="Clearface-Heavy-DTC" w:cs="Clearface-Heavy-DTC"/>
          <w:sz w:val="20"/>
          <w:szCs w:val="20"/>
        </w:rPr>
      </w:pPr>
    </w:p>
    <w:p w:rsidR="00B34C56" w:rsidRDefault="00B34C56">
      <w:pPr>
        <w:rPr>
          <w:rFonts w:ascii="Clearface-Heavy-DTC" w:hAnsi="Clearface-Heavy-DTC" w:cs="Clearface-Heavy-DTC"/>
          <w:sz w:val="20"/>
          <w:szCs w:val="20"/>
        </w:rPr>
      </w:pPr>
      <w:r>
        <w:rPr>
          <w:rFonts w:ascii="Clearface-Heavy-DTC" w:hAnsi="Clearface-Heavy-DTC" w:cs="Clearface-Heavy-DTC"/>
          <w:sz w:val="20"/>
          <w:szCs w:val="20"/>
        </w:rPr>
        <w:br w:type="page"/>
      </w:r>
    </w:p>
    <w:p w:rsidR="00B34C56" w:rsidRPr="00B34C56" w:rsidRDefault="00B34C56" w:rsidP="00B34C56">
      <w:pPr>
        <w:autoSpaceDE w:val="0"/>
        <w:autoSpaceDN w:val="0"/>
        <w:adjustRightInd w:val="0"/>
        <w:spacing w:after="0" w:line="240" w:lineRule="auto"/>
        <w:jc w:val="center"/>
        <w:rPr>
          <w:rFonts w:ascii="Clearface-Heavy-DTC" w:hAnsi="Clearface-Heavy-DTC" w:cs="Clearface-Heavy-DTC"/>
          <w:b/>
          <w:sz w:val="28"/>
          <w:szCs w:val="28"/>
        </w:rPr>
      </w:pPr>
      <w:r>
        <w:rPr>
          <w:rFonts w:ascii="Clearface-Heavy-DTC" w:hAnsi="Clearface-Heavy-DTC" w:cs="Clearface-Heavy-DTC"/>
          <w:b/>
          <w:sz w:val="28"/>
          <w:szCs w:val="28"/>
        </w:rPr>
        <w:lastRenderedPageBreak/>
        <w:t>Edits to the Current Description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Heavy-DTC" w:hAnsi="Clearface-Heavy-DTC" w:cs="Clearface-Heavy-DTC"/>
          <w:sz w:val="20"/>
          <w:szCs w:val="20"/>
        </w:rPr>
        <w:t xml:space="preserve">School Library Media Specialist: </w:t>
      </w:r>
      <w:r>
        <w:rPr>
          <w:rFonts w:ascii="Clearface-Regular-DTC" w:eastAsia="Clearface-Regular-DTC" w:hAnsi="Clearface-Heavy-DTC" w:cs="Clearface-Regular-DTC"/>
          <w:sz w:val="20"/>
          <w:szCs w:val="20"/>
        </w:rPr>
        <w:t>The Area of Emphasis in Library Media provides an added endorsement for elementary and secondary teachers who have met initial licensure requirements. The program prepares K-12 teachers to manage school library media centers, collaborate with faculty to support the school curriculum and facilitate information literacy. These courses may be completed as a Graduate Certificate (21 hours) or may be used as an Area of Emphasis within the M.A. in Education (36 hours). These 21 hours, plus 12 additional hours in the M.A. Core, and three hours in the M.A. Capstone may be used to receive the M.A. in Education.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501 Libraries and the Learning Process</w:t>
      </w:r>
    </w:p>
    <w:p w:rsidR="00B34C56" w:rsidRDefault="00B34C56" w:rsidP="00B34C56">
      <w:pPr>
        <w:autoSpaceDE w:val="0"/>
        <w:autoSpaceDN w:val="0"/>
        <w:adjustRightInd w:val="0"/>
        <w:spacing w:after="0" w:line="240" w:lineRule="auto"/>
        <w:rPr>
          <w:ins w:id="1" w:author="Heaton, Lisa" w:date="2018-08-13T13:14:00Z"/>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502 Library Materials for Adolescents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ins w:id="2" w:author="Heaton, Lisa" w:date="2018-08-13T13:14:00Z">
        <w:r>
          <w:rPr>
            <w:rFonts w:ascii="Clearface-Regular-DTC" w:eastAsia="Clearface-Regular-DTC" w:hAnsi="Clearface-Heavy-DTC" w:cs="Clearface-Regular-DTC"/>
            <w:sz w:val="20"/>
            <w:szCs w:val="20"/>
          </w:rPr>
          <w:t>ITL 50</w:t>
        </w:r>
        <w:r w:rsidRPr="00227F7C">
          <w:rPr>
            <w:rFonts w:ascii="Clearface-Regular-DTC" w:eastAsia="Clearface-Regular-DTC" w:hAnsi="Clearface-Heavy-DTC" w:cs="Clearface-Regular-DTC"/>
            <w:color w:val="FF0000"/>
            <w:sz w:val="20"/>
            <w:szCs w:val="20"/>
            <w:u w:val="single"/>
          </w:rPr>
          <w:t xml:space="preserve">4 </w:t>
        </w:r>
      </w:ins>
      <w:r w:rsidR="00227F7C" w:rsidRPr="00227F7C">
        <w:rPr>
          <w:rFonts w:ascii="Clearface-Regular-DTC" w:eastAsia="Clearface-Regular-DTC" w:hAnsi="Clearface-Heavy-DTC" w:cs="Clearface-Regular-DTC"/>
          <w:color w:val="FF0000"/>
          <w:sz w:val="20"/>
          <w:szCs w:val="20"/>
          <w:u w:val="single"/>
        </w:rPr>
        <w:t xml:space="preserve">Curating </w:t>
      </w:r>
      <w:ins w:id="3" w:author="Heaton, Lisa" w:date="2018-08-13T13:14:00Z">
        <w:r w:rsidRPr="00227F7C">
          <w:rPr>
            <w:rFonts w:ascii="Clearface-Regular-DTC" w:eastAsia="Clearface-Regular-DTC" w:hAnsi="Clearface-Heavy-DTC" w:cs="Clearface-Regular-DTC"/>
            <w:color w:val="FF0000"/>
            <w:sz w:val="20"/>
            <w:szCs w:val="20"/>
            <w:u w:val="single"/>
          </w:rPr>
          <w:t>Library M</w:t>
        </w:r>
        <w:r>
          <w:rPr>
            <w:rFonts w:ascii="Clearface-Regular-DTC" w:eastAsia="Clearface-Regular-DTC" w:hAnsi="Clearface-Heavy-DTC" w:cs="Clearface-Regular-DTC"/>
            <w:sz w:val="20"/>
            <w:szCs w:val="20"/>
          </w:rPr>
          <w:t>aterials for Children</w:t>
        </w:r>
      </w:ins>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625 Library Organization and Administration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627 Cataloging and Reference for School Librarians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631 Technology and the Library</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650 Library Practice (Field Work)</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del w:id="4" w:author="Heaton, Lisa" w:date="2018-08-13T13:14:00Z">
        <w:r w:rsidDel="00B34C56">
          <w:rPr>
            <w:rFonts w:ascii="Clearface-Regular-DTC" w:eastAsia="Clearface-Regular-DTC" w:hAnsi="Clearface-Heavy-DTC" w:cs="Clearface-Regular-DTC"/>
            <w:sz w:val="20"/>
            <w:szCs w:val="20"/>
          </w:rPr>
          <w:delText>CIRG 613 Children</w:delText>
        </w:r>
        <w:r w:rsidDel="00B34C56">
          <w:rPr>
            <w:rFonts w:ascii="Clearface-Regular-DTC" w:eastAsia="Clearface-Regular-DTC" w:hAnsi="Clearface-Heavy-DTC" w:cs="Clearface-Regular-DTC" w:hint="eastAsia"/>
            <w:sz w:val="20"/>
            <w:szCs w:val="20"/>
          </w:rPr>
          <w:delText>’</w:delText>
        </w:r>
        <w:r w:rsidDel="00B34C56">
          <w:rPr>
            <w:rFonts w:ascii="Clearface-Regular-DTC" w:eastAsia="Clearface-Regular-DTC" w:hAnsi="Clearface-Heavy-DTC" w:cs="Clearface-Regular-DTC"/>
            <w:sz w:val="20"/>
            <w:szCs w:val="20"/>
          </w:rPr>
          <w:delText>s Literature</w:delText>
        </w:r>
      </w:del>
    </w:p>
    <w:p w:rsidR="002372B7" w:rsidDel="00B34C56" w:rsidRDefault="002372B7" w:rsidP="00B34C56">
      <w:pPr>
        <w:autoSpaceDE w:val="0"/>
        <w:autoSpaceDN w:val="0"/>
        <w:adjustRightInd w:val="0"/>
        <w:spacing w:after="0" w:line="240" w:lineRule="auto"/>
        <w:rPr>
          <w:del w:id="5" w:author="Heaton, Lisa" w:date="2018-08-13T13:14:00Z"/>
          <w:rFonts w:ascii="Clearface-Regular-DTC" w:eastAsia="Clearface-Regular-DTC" w:hAnsi="Clearface-Heavy-DTC" w:cs="Clearface-Regular-DTC"/>
          <w:sz w:val="20"/>
          <w:szCs w:val="20"/>
        </w:rPr>
      </w:pPr>
    </w:p>
    <w:p w:rsidR="00B34C56" w:rsidRDefault="00B34C56" w:rsidP="00B34C56">
      <w:r>
        <w:rPr>
          <w:rFonts w:ascii="Clearface-Heavy-DTC" w:hAnsi="Clearface-Heavy-DTC" w:cs="Clearface-Heavy-DTC"/>
          <w:sz w:val="20"/>
          <w:szCs w:val="20"/>
        </w:rPr>
        <w:t>TOTAL............................................................................................................21 hrs.</w:t>
      </w:r>
    </w:p>
    <w:p w:rsidR="00B34C56" w:rsidRDefault="00B34C56">
      <w:r>
        <w:br w:type="page"/>
      </w:r>
    </w:p>
    <w:p w:rsidR="00B34C56" w:rsidRPr="00B34C56" w:rsidRDefault="00B34C56" w:rsidP="00B34C56">
      <w:pPr>
        <w:autoSpaceDE w:val="0"/>
        <w:autoSpaceDN w:val="0"/>
        <w:adjustRightInd w:val="0"/>
        <w:spacing w:after="0" w:line="240" w:lineRule="auto"/>
        <w:jc w:val="center"/>
        <w:rPr>
          <w:rFonts w:ascii="Clearface-Heavy-DTC" w:hAnsi="Clearface-Heavy-DTC" w:cs="Clearface-Heavy-DTC"/>
          <w:b/>
          <w:sz w:val="28"/>
          <w:szCs w:val="28"/>
        </w:rPr>
      </w:pPr>
      <w:r>
        <w:rPr>
          <w:rFonts w:ascii="Clearface-Heavy-DTC" w:hAnsi="Clearface-Heavy-DTC" w:cs="Clearface-Heavy-DTC"/>
          <w:b/>
          <w:sz w:val="28"/>
          <w:szCs w:val="28"/>
        </w:rPr>
        <w:lastRenderedPageBreak/>
        <w:t>New Catalog Description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Heavy-DTC" w:hAnsi="Clearface-Heavy-DTC" w:cs="Clearface-Heavy-DTC"/>
          <w:sz w:val="20"/>
          <w:szCs w:val="20"/>
        </w:rPr>
        <w:t xml:space="preserve">*+School Library Media Specialist: </w:t>
      </w:r>
      <w:r>
        <w:rPr>
          <w:rFonts w:ascii="Clearface-Regular-DTC" w:eastAsia="Clearface-Regular-DTC" w:hAnsi="Clearface-Heavy-DTC" w:cs="Clearface-Regular-DTC"/>
          <w:sz w:val="20"/>
          <w:szCs w:val="20"/>
        </w:rPr>
        <w:t>The Area of Emphasis in Library Media provides an added endorsement for elementary and secondary teachers who have met initial licensure requirements. The program prepares K-12 teachers to manage school library media centers, collaborate with faculty to support the school curriculum and facilitate information literacy. These courses may be completed as a Graduate Certificate (21 hours) or may be used as an Area of Emphasis within the M.A. in Education (36 hours). These 21 hours, plus 12 additional hours in the M.A. Core, and three hours in the M.A. Capstone may be used to receive the M.A. in Education.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501 Libraries and the Learning Process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502 Library Materials for Adolescents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 xml:space="preserve">ITL 504 </w:t>
      </w:r>
      <w:r w:rsidR="00227F7C">
        <w:rPr>
          <w:rFonts w:ascii="Clearface-Regular-DTC" w:eastAsia="Clearface-Regular-DTC" w:hAnsi="Clearface-Heavy-DTC" w:cs="Clearface-Regular-DTC"/>
          <w:sz w:val="20"/>
          <w:szCs w:val="20"/>
        </w:rPr>
        <w:t xml:space="preserve">Curating </w:t>
      </w:r>
      <w:r>
        <w:rPr>
          <w:rFonts w:ascii="Clearface-Regular-DTC" w:eastAsia="Clearface-Regular-DTC" w:hAnsi="Clearface-Heavy-DTC" w:cs="Clearface-Regular-DTC"/>
          <w:sz w:val="20"/>
          <w:szCs w:val="20"/>
        </w:rPr>
        <w:t>Library Materials for Children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625 Library Organization and Administration</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627 Cataloging and Reference for School Librarians</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631 Technology and the Library</w:t>
      </w:r>
    </w:p>
    <w:p w:rsidR="00B34C56" w:rsidRDefault="00B34C56" w:rsidP="00B34C56">
      <w:pPr>
        <w:autoSpaceDE w:val="0"/>
        <w:autoSpaceDN w:val="0"/>
        <w:adjustRightInd w:val="0"/>
        <w:spacing w:after="0" w:line="240" w:lineRule="auto"/>
        <w:rPr>
          <w:rFonts w:ascii="Clearface-Regular-DTC" w:eastAsia="Clearface-Regular-DTC" w:hAnsi="Clearface-Heavy-DTC" w:cs="Clearface-Regular-DTC"/>
          <w:sz w:val="20"/>
          <w:szCs w:val="20"/>
        </w:rPr>
      </w:pPr>
      <w:r>
        <w:rPr>
          <w:rFonts w:ascii="Clearface-Regular-DTC" w:eastAsia="Clearface-Regular-DTC" w:hAnsi="Clearface-Heavy-DTC" w:cs="Clearface-Regular-DTC"/>
          <w:sz w:val="20"/>
          <w:szCs w:val="20"/>
        </w:rPr>
        <w:t>ITL 650 Library Practice (Field Work)</w:t>
      </w:r>
    </w:p>
    <w:p w:rsidR="002372B7" w:rsidRDefault="002372B7" w:rsidP="00B34C56">
      <w:pPr>
        <w:autoSpaceDE w:val="0"/>
        <w:autoSpaceDN w:val="0"/>
        <w:adjustRightInd w:val="0"/>
        <w:spacing w:after="0" w:line="240" w:lineRule="auto"/>
        <w:rPr>
          <w:rFonts w:ascii="Clearface-Regular-DTC" w:eastAsia="Clearface-Regular-DTC" w:hAnsi="Clearface-Heavy-DTC" w:cs="Clearface-Regular-DTC"/>
          <w:sz w:val="20"/>
          <w:szCs w:val="20"/>
        </w:rPr>
      </w:pPr>
    </w:p>
    <w:p w:rsidR="00B34C56" w:rsidRDefault="00B34C56" w:rsidP="00B34C56">
      <w:r>
        <w:rPr>
          <w:rFonts w:ascii="Clearface-Heavy-DTC" w:hAnsi="Clearface-Heavy-DTC" w:cs="Clearface-Heavy-DTC"/>
          <w:sz w:val="20"/>
          <w:szCs w:val="20"/>
        </w:rPr>
        <w:t>TOTAL............................................................................................................21 hrs.</w:t>
      </w:r>
    </w:p>
    <w:p w:rsidR="00B34C56" w:rsidRDefault="00B34C56" w:rsidP="00B34C56"/>
    <w:sectPr w:rsidR="00B3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face-Heavy-DTC">
    <w:panose1 w:val="00000000000000000000"/>
    <w:charset w:val="00"/>
    <w:family w:val="roman"/>
    <w:notTrueType/>
    <w:pitch w:val="default"/>
    <w:sig w:usb0="00000003" w:usb1="00000000" w:usb2="00000000" w:usb3="00000000" w:csb0="00000001" w:csb1="00000000"/>
  </w:font>
  <w:font w:name="Clearface-Regular-DTC">
    <w:altName w:val="Malgun Gothic Semilight"/>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on, Lisa">
    <w15:presenceInfo w15:providerId="AD" w15:userId="S-1-5-21-2103128890-668367686-1861945104-73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56"/>
    <w:rsid w:val="00130242"/>
    <w:rsid w:val="00227F7C"/>
    <w:rsid w:val="002372B7"/>
    <w:rsid w:val="003F42E1"/>
    <w:rsid w:val="00B34C56"/>
    <w:rsid w:val="00CA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F90E2-0A68-46B9-9E32-A9A475D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Lisa</dc:creator>
  <cp:keywords/>
  <dc:description/>
  <cp:lastModifiedBy>Lloyd, Sandee</cp:lastModifiedBy>
  <cp:revision>2</cp:revision>
  <dcterms:created xsi:type="dcterms:W3CDTF">2019-03-19T12:23:00Z</dcterms:created>
  <dcterms:modified xsi:type="dcterms:W3CDTF">2019-03-19T12:23:00Z</dcterms:modified>
</cp:coreProperties>
</file>