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6AC9" w:rsidR="00924CA4" w:rsidP="008F5A97" w:rsidRDefault="00C92487" w14:paraId="2B1E5B7B" w14:textId="77777777">
      <w:pPr>
        <w:jc w:val="center"/>
        <w:rPr>
          <w:rFonts w:ascii="Arial" w:hAnsi="Arial" w:cs="Arial"/>
          <w:b/>
          <w:sz w:val="28"/>
          <w:szCs w:val="28"/>
        </w:rPr>
      </w:pPr>
      <w:r w:rsidRPr="00836AC9">
        <w:rPr>
          <w:rFonts w:ascii="Arial" w:hAnsi="Arial" w:cs="Arial"/>
          <w:b/>
          <w:sz w:val="28"/>
          <w:szCs w:val="28"/>
        </w:rPr>
        <w:t>ADMINISTRATIVE PROCEDURE</w:t>
      </w:r>
    </w:p>
    <w:p w:rsidR="00E34E6B" w:rsidP="00E34E6B" w:rsidRDefault="00E34E6B" w14:paraId="2B1E5B7C" w14:textId="37A679B7">
      <w:pPr>
        <w:jc w:val="center"/>
        <w:rPr>
          <w:rFonts w:ascii="Arial" w:hAnsi="Arial" w:cs="Arial"/>
          <w:b/>
          <w:caps/>
          <w:sz w:val="28"/>
          <w:szCs w:val="28"/>
        </w:rPr>
      </w:pPr>
      <w:r>
        <w:rPr>
          <w:rFonts w:ascii="Arial" w:hAnsi="Arial" w:cs="Arial"/>
          <w:b/>
          <w:caps/>
          <w:sz w:val="28"/>
          <w:szCs w:val="28"/>
        </w:rPr>
        <w:t>A</w:t>
      </w:r>
      <w:r w:rsidR="006304B5">
        <w:rPr>
          <w:rFonts w:ascii="Arial" w:hAnsi="Arial" w:cs="Arial"/>
          <w:b/>
          <w:caps/>
          <w:sz w:val="28"/>
          <w:szCs w:val="28"/>
        </w:rPr>
        <w:t>DMIN-14</w:t>
      </w:r>
    </w:p>
    <w:p w:rsidRPr="00E34E6B" w:rsidR="00BB2CAA" w:rsidP="00E34E6B" w:rsidRDefault="006304B5" w14:paraId="2B1E5B7D" w14:textId="511FE6C3">
      <w:pPr>
        <w:jc w:val="center"/>
        <w:rPr>
          <w:rFonts w:ascii="Arial" w:hAnsi="Arial" w:cs="Arial"/>
          <w:b/>
          <w:caps/>
          <w:sz w:val="28"/>
          <w:szCs w:val="28"/>
        </w:rPr>
      </w:pPr>
      <w:r>
        <w:rPr>
          <w:rFonts w:ascii="Arial" w:hAnsi="Arial" w:cs="Arial"/>
          <w:b/>
          <w:sz w:val="28"/>
          <w:szCs w:val="28"/>
        </w:rPr>
        <w:t>MINORS ON CAMPUS PROCEDURES</w:t>
      </w:r>
    </w:p>
    <w:tbl>
      <w:tblPr>
        <w:tblW w:w="9740" w:type="dxa"/>
        <w:tblInd w:w="93" w:type="dxa"/>
        <w:tblLook w:val="04A0" w:firstRow="1" w:lastRow="0" w:firstColumn="1" w:lastColumn="0" w:noHBand="0" w:noVBand="1"/>
      </w:tblPr>
      <w:tblGrid>
        <w:gridCol w:w="1920"/>
        <w:gridCol w:w="5835"/>
        <w:gridCol w:w="1985"/>
      </w:tblGrid>
      <w:tr w:rsidRPr="00107536" w:rsidR="00107536" w:rsidTr="00107536" w14:paraId="2B1E5B80" w14:textId="77777777">
        <w:trPr>
          <w:trHeight w:val="255"/>
        </w:trPr>
        <w:tc>
          <w:tcPr>
            <w:tcW w:w="1920" w:type="dxa"/>
            <w:tcBorders>
              <w:top w:val="single" w:color="auto" w:sz="8" w:space="0"/>
              <w:left w:val="single" w:color="auto" w:sz="8" w:space="0"/>
              <w:bottom w:val="nil"/>
              <w:right w:val="single" w:color="000000" w:sz="8" w:space="0"/>
            </w:tcBorders>
            <w:shd w:val="clear" w:color="auto" w:fill="auto"/>
            <w:noWrap/>
            <w:vAlign w:val="bottom"/>
            <w:hideMark/>
          </w:tcPr>
          <w:p w:rsidRPr="00107536" w:rsidR="00107536" w:rsidP="00107536" w:rsidRDefault="00107536" w14:paraId="2B1E5B7E" w14:textId="77777777">
            <w:pPr>
              <w:spacing w:after="0"/>
              <w:rPr>
                <w:rFonts w:ascii="Arial" w:hAnsi="Arial" w:eastAsia="Times New Roman" w:cs="Arial"/>
                <w:color w:val="000000"/>
                <w:sz w:val="16"/>
                <w:szCs w:val="16"/>
              </w:rPr>
            </w:pPr>
            <w:r w:rsidRPr="00107536">
              <w:rPr>
                <w:rFonts w:ascii="Arial" w:hAnsi="Arial" w:eastAsia="Times New Roman" w:cs="Arial"/>
                <w:color w:val="000000"/>
                <w:sz w:val="16"/>
                <w:szCs w:val="16"/>
              </w:rPr>
              <w:t>Number:</w:t>
            </w:r>
          </w:p>
        </w:tc>
        <w:tc>
          <w:tcPr>
            <w:tcW w:w="7820" w:type="dxa"/>
            <w:gridSpan w:val="2"/>
            <w:tcBorders>
              <w:top w:val="single" w:color="auto" w:sz="8" w:space="0"/>
              <w:left w:val="nil"/>
              <w:bottom w:val="nil"/>
              <w:right w:val="single" w:color="000000" w:sz="8" w:space="0"/>
            </w:tcBorders>
            <w:shd w:val="clear" w:color="auto" w:fill="auto"/>
            <w:noWrap/>
            <w:vAlign w:val="bottom"/>
            <w:hideMark/>
          </w:tcPr>
          <w:p w:rsidRPr="00107536" w:rsidR="00107536" w:rsidP="00107536" w:rsidRDefault="00107536" w14:paraId="2B1E5B7F" w14:textId="77777777">
            <w:pPr>
              <w:spacing w:after="0"/>
              <w:rPr>
                <w:rFonts w:ascii="Arial" w:hAnsi="Arial" w:eastAsia="Times New Roman" w:cs="Arial"/>
                <w:color w:val="000000"/>
                <w:sz w:val="16"/>
                <w:szCs w:val="16"/>
              </w:rPr>
            </w:pPr>
            <w:r w:rsidRPr="00107536">
              <w:rPr>
                <w:rFonts w:ascii="Arial" w:hAnsi="Arial" w:eastAsia="Times New Roman" w:cs="Arial"/>
                <w:color w:val="000000"/>
                <w:sz w:val="16"/>
                <w:szCs w:val="16"/>
              </w:rPr>
              <w:t>Name:</w:t>
            </w:r>
          </w:p>
        </w:tc>
      </w:tr>
      <w:tr w:rsidRPr="00107536" w:rsidR="00107536" w:rsidTr="00107536" w14:paraId="2B1E5B83" w14:textId="77777777">
        <w:trPr>
          <w:trHeight w:val="270"/>
        </w:trPr>
        <w:tc>
          <w:tcPr>
            <w:tcW w:w="1920" w:type="dxa"/>
            <w:tcBorders>
              <w:top w:val="nil"/>
              <w:left w:val="single" w:color="auto" w:sz="8" w:space="0"/>
              <w:bottom w:val="single" w:color="auto" w:sz="8" w:space="0"/>
              <w:right w:val="single" w:color="000000" w:sz="8" w:space="0"/>
            </w:tcBorders>
            <w:shd w:val="clear" w:color="auto" w:fill="auto"/>
            <w:noWrap/>
            <w:vAlign w:val="bottom"/>
            <w:hideMark/>
          </w:tcPr>
          <w:p w:rsidRPr="00107536" w:rsidR="00107536" w:rsidP="00107536" w:rsidRDefault="00107536" w14:paraId="2B1E5B81" w14:textId="257E33C5">
            <w:pPr>
              <w:spacing w:after="0"/>
              <w:rPr>
                <w:rFonts w:ascii="Arial" w:hAnsi="Arial" w:eastAsia="Times New Roman" w:cs="Arial"/>
                <w:color w:val="000000"/>
                <w:sz w:val="20"/>
                <w:szCs w:val="20"/>
              </w:rPr>
            </w:pPr>
            <w:r w:rsidRPr="00107536">
              <w:rPr>
                <w:rFonts w:ascii="Arial" w:hAnsi="Arial" w:eastAsia="Times New Roman" w:cs="Arial"/>
                <w:color w:val="000000"/>
                <w:sz w:val="20"/>
                <w:szCs w:val="20"/>
              </w:rPr>
              <w:t> </w:t>
            </w:r>
            <w:r w:rsidR="006304B5">
              <w:rPr>
                <w:rFonts w:ascii="Arial" w:hAnsi="Arial" w:eastAsia="Times New Roman" w:cs="Arial"/>
                <w:color w:val="000000"/>
                <w:sz w:val="20"/>
                <w:szCs w:val="20"/>
              </w:rPr>
              <w:t>ADMIN-14</w:t>
            </w:r>
          </w:p>
        </w:tc>
        <w:tc>
          <w:tcPr>
            <w:tcW w:w="7820" w:type="dxa"/>
            <w:gridSpan w:val="2"/>
            <w:tcBorders>
              <w:top w:val="nil"/>
              <w:left w:val="nil"/>
              <w:bottom w:val="single" w:color="auto" w:sz="8" w:space="0"/>
              <w:right w:val="single" w:color="000000" w:sz="8" w:space="0"/>
            </w:tcBorders>
            <w:shd w:val="clear" w:color="auto" w:fill="auto"/>
            <w:noWrap/>
            <w:vAlign w:val="bottom"/>
            <w:hideMark/>
          </w:tcPr>
          <w:p w:rsidRPr="00107536" w:rsidR="00107536" w:rsidP="00107536" w:rsidRDefault="00107536" w14:paraId="2B1E5B82" w14:textId="6BB738D5">
            <w:pPr>
              <w:spacing w:after="0"/>
              <w:rPr>
                <w:rFonts w:ascii="Arial" w:hAnsi="Arial" w:eastAsia="Times New Roman" w:cs="Arial"/>
                <w:color w:val="000000"/>
                <w:sz w:val="22"/>
              </w:rPr>
            </w:pPr>
            <w:r w:rsidRPr="00107536">
              <w:rPr>
                <w:rFonts w:ascii="Arial" w:hAnsi="Arial" w:eastAsia="Times New Roman" w:cs="Arial"/>
                <w:color w:val="000000"/>
                <w:sz w:val="20"/>
                <w:szCs w:val="20"/>
              </w:rPr>
              <w:t> </w:t>
            </w:r>
            <w:r w:rsidR="006304B5">
              <w:rPr>
                <w:rFonts w:ascii="Arial" w:hAnsi="Arial" w:eastAsia="Times New Roman" w:cs="Arial"/>
                <w:color w:val="000000"/>
                <w:sz w:val="20"/>
                <w:szCs w:val="20"/>
              </w:rPr>
              <w:t>Minors on Campus Procedures</w:t>
            </w:r>
          </w:p>
        </w:tc>
      </w:tr>
      <w:tr w:rsidRPr="00107536" w:rsidR="00107536" w:rsidTr="00107536" w14:paraId="2B1E5B85" w14:textId="77777777">
        <w:trPr>
          <w:trHeight w:val="255"/>
        </w:trPr>
        <w:tc>
          <w:tcPr>
            <w:tcW w:w="9740" w:type="dxa"/>
            <w:gridSpan w:val="3"/>
            <w:tcBorders>
              <w:top w:val="single" w:color="auto" w:sz="8" w:space="0"/>
              <w:left w:val="single" w:color="auto" w:sz="8" w:space="0"/>
              <w:bottom w:val="nil"/>
              <w:right w:val="single" w:color="000000" w:sz="8" w:space="0"/>
            </w:tcBorders>
            <w:shd w:val="clear" w:color="auto" w:fill="auto"/>
            <w:noWrap/>
            <w:vAlign w:val="bottom"/>
            <w:hideMark/>
          </w:tcPr>
          <w:p w:rsidRPr="00107536" w:rsidR="00107536" w:rsidP="00107536" w:rsidRDefault="00107536" w14:paraId="2B1E5B84" w14:textId="77777777">
            <w:pPr>
              <w:spacing w:after="0"/>
              <w:rPr>
                <w:rFonts w:ascii="Arial" w:hAnsi="Arial" w:eastAsia="Times New Roman" w:cs="Arial"/>
                <w:color w:val="000000"/>
                <w:sz w:val="16"/>
                <w:szCs w:val="16"/>
              </w:rPr>
            </w:pPr>
            <w:r w:rsidRPr="00107536">
              <w:rPr>
                <w:rFonts w:ascii="Arial" w:hAnsi="Arial" w:eastAsia="Times New Roman" w:cs="Arial"/>
                <w:color w:val="000000"/>
                <w:sz w:val="16"/>
                <w:szCs w:val="16"/>
              </w:rPr>
              <w:t>Purpose:</w:t>
            </w:r>
          </w:p>
        </w:tc>
      </w:tr>
      <w:tr w:rsidRPr="00107536" w:rsidR="00107536" w:rsidTr="006304B5" w14:paraId="2B1E5B87" w14:textId="77777777">
        <w:trPr>
          <w:trHeight w:val="517"/>
        </w:trPr>
        <w:tc>
          <w:tcPr>
            <w:tcW w:w="9740" w:type="dxa"/>
            <w:gridSpan w:val="3"/>
            <w:vMerge w:val="restart"/>
            <w:tcBorders>
              <w:top w:val="nil"/>
              <w:left w:val="single" w:color="auto" w:sz="8" w:space="0"/>
              <w:bottom w:val="single" w:color="000000" w:sz="8" w:space="0"/>
              <w:right w:val="single" w:color="000000" w:sz="8" w:space="0"/>
            </w:tcBorders>
            <w:shd w:val="clear" w:color="auto" w:fill="auto"/>
            <w:noWrap/>
            <w:hideMark/>
          </w:tcPr>
          <w:p w:rsidRPr="00107536" w:rsidR="00107536" w:rsidP="009F7EF9" w:rsidRDefault="00107536" w14:paraId="2B1E5B86" w14:textId="498722A8">
            <w:pPr>
              <w:rPr>
                <w:rFonts w:ascii="Arial" w:hAnsi="Arial" w:cs="Arial"/>
                <w:sz w:val="22"/>
              </w:rPr>
            </w:pPr>
            <w:r w:rsidRPr="00107536">
              <w:rPr>
                <w:rFonts w:ascii="Arial" w:hAnsi="Arial" w:cs="Arial"/>
                <w:sz w:val="22"/>
              </w:rPr>
              <w:t>Thi</w:t>
            </w:r>
            <w:r w:rsidR="00A30127">
              <w:rPr>
                <w:rFonts w:ascii="Arial" w:hAnsi="Arial" w:cs="Arial"/>
                <w:sz w:val="22"/>
              </w:rPr>
              <w:t>s administrative procedure sets</w:t>
            </w:r>
            <w:r w:rsidR="006304B5">
              <w:rPr>
                <w:rFonts w:ascii="Arial" w:hAnsi="Arial" w:cs="Arial"/>
                <w:sz w:val="22"/>
              </w:rPr>
              <w:t xml:space="preserve"> forth the procedures, duties, and responsibilities to be followed when students, faculty or staff invite or otherwise have minors on campus as part of a Marshall University event</w:t>
            </w:r>
            <w:r w:rsidR="00A30127">
              <w:rPr>
                <w:rFonts w:ascii="Arial" w:hAnsi="Arial" w:cs="Arial"/>
                <w:sz w:val="22"/>
              </w:rPr>
              <w:t>.</w:t>
            </w:r>
          </w:p>
        </w:tc>
      </w:tr>
      <w:tr w:rsidRPr="00107536" w:rsidR="00107536" w:rsidTr="00107536" w14:paraId="2B1E5B89" w14:textId="77777777">
        <w:trPr>
          <w:trHeight w:val="517"/>
        </w:trPr>
        <w:tc>
          <w:tcPr>
            <w:tcW w:w="9740" w:type="dxa"/>
            <w:gridSpan w:val="3"/>
            <w:vMerge/>
            <w:tcBorders>
              <w:top w:val="nil"/>
              <w:left w:val="single" w:color="auto" w:sz="8" w:space="0"/>
              <w:bottom w:val="single" w:color="000000" w:sz="8" w:space="0"/>
              <w:right w:val="single" w:color="000000" w:sz="8" w:space="0"/>
            </w:tcBorders>
            <w:vAlign w:val="center"/>
            <w:hideMark/>
          </w:tcPr>
          <w:p w:rsidRPr="00107536" w:rsidR="00107536" w:rsidP="00107536" w:rsidRDefault="00107536" w14:paraId="2B1E5B88" w14:textId="77777777">
            <w:pPr>
              <w:spacing w:after="0"/>
              <w:rPr>
                <w:rFonts w:ascii="Arial" w:hAnsi="Arial" w:eastAsia="Times New Roman" w:cs="Arial"/>
                <w:color w:val="000000"/>
                <w:sz w:val="20"/>
                <w:szCs w:val="20"/>
              </w:rPr>
            </w:pPr>
          </w:p>
        </w:tc>
      </w:tr>
      <w:tr w:rsidRPr="00107536" w:rsidR="00107536" w:rsidTr="00107536" w14:paraId="2B1E5B8B" w14:textId="77777777">
        <w:trPr>
          <w:trHeight w:val="517"/>
        </w:trPr>
        <w:tc>
          <w:tcPr>
            <w:tcW w:w="9740" w:type="dxa"/>
            <w:gridSpan w:val="3"/>
            <w:vMerge/>
            <w:tcBorders>
              <w:top w:val="nil"/>
              <w:left w:val="single" w:color="auto" w:sz="8" w:space="0"/>
              <w:bottom w:val="single" w:color="000000" w:sz="8" w:space="0"/>
              <w:right w:val="single" w:color="000000" w:sz="8" w:space="0"/>
            </w:tcBorders>
            <w:vAlign w:val="center"/>
            <w:hideMark/>
          </w:tcPr>
          <w:p w:rsidRPr="00107536" w:rsidR="00107536" w:rsidP="00107536" w:rsidRDefault="00107536" w14:paraId="2B1E5B8A" w14:textId="77777777">
            <w:pPr>
              <w:spacing w:after="0"/>
              <w:rPr>
                <w:rFonts w:ascii="Arial" w:hAnsi="Arial" w:eastAsia="Times New Roman" w:cs="Arial"/>
                <w:color w:val="000000"/>
                <w:sz w:val="20"/>
                <w:szCs w:val="20"/>
              </w:rPr>
            </w:pPr>
          </w:p>
        </w:tc>
      </w:tr>
      <w:tr w:rsidRPr="00107536" w:rsidR="00107536" w:rsidTr="00107536" w14:paraId="2B1E5B8D" w14:textId="77777777">
        <w:trPr>
          <w:trHeight w:val="517"/>
        </w:trPr>
        <w:tc>
          <w:tcPr>
            <w:tcW w:w="9740" w:type="dxa"/>
            <w:gridSpan w:val="3"/>
            <w:vMerge/>
            <w:tcBorders>
              <w:top w:val="nil"/>
              <w:left w:val="single" w:color="auto" w:sz="8" w:space="0"/>
              <w:bottom w:val="single" w:color="000000" w:sz="8" w:space="0"/>
              <w:right w:val="single" w:color="000000" w:sz="8" w:space="0"/>
            </w:tcBorders>
            <w:vAlign w:val="center"/>
            <w:hideMark/>
          </w:tcPr>
          <w:p w:rsidRPr="00107536" w:rsidR="00107536" w:rsidP="00107536" w:rsidRDefault="00107536" w14:paraId="2B1E5B8C" w14:textId="77777777">
            <w:pPr>
              <w:spacing w:after="0"/>
              <w:rPr>
                <w:rFonts w:ascii="Arial" w:hAnsi="Arial" w:eastAsia="Times New Roman" w:cs="Arial"/>
                <w:color w:val="000000"/>
                <w:sz w:val="20"/>
                <w:szCs w:val="20"/>
              </w:rPr>
            </w:pPr>
          </w:p>
        </w:tc>
      </w:tr>
      <w:tr w:rsidRPr="00107536" w:rsidR="00107536" w:rsidTr="00107536" w14:paraId="2B1E5B8F" w14:textId="77777777">
        <w:trPr>
          <w:trHeight w:val="255"/>
        </w:trPr>
        <w:tc>
          <w:tcPr>
            <w:tcW w:w="9740" w:type="dxa"/>
            <w:gridSpan w:val="3"/>
            <w:tcBorders>
              <w:top w:val="single" w:color="auto" w:sz="8" w:space="0"/>
              <w:left w:val="single" w:color="auto" w:sz="8" w:space="0"/>
              <w:bottom w:val="nil"/>
              <w:right w:val="single" w:color="000000" w:sz="8" w:space="0"/>
            </w:tcBorders>
            <w:shd w:val="clear" w:color="auto" w:fill="auto"/>
            <w:noWrap/>
            <w:vAlign w:val="bottom"/>
            <w:hideMark/>
          </w:tcPr>
          <w:p w:rsidRPr="00107536" w:rsidR="00107536" w:rsidP="00107536" w:rsidRDefault="00107536" w14:paraId="2B1E5B8E" w14:textId="77777777">
            <w:pPr>
              <w:spacing w:after="0"/>
              <w:rPr>
                <w:rFonts w:ascii="Arial" w:hAnsi="Arial" w:eastAsia="Times New Roman" w:cs="Arial"/>
                <w:color w:val="000000"/>
                <w:sz w:val="16"/>
                <w:szCs w:val="16"/>
              </w:rPr>
            </w:pPr>
            <w:r w:rsidRPr="00107536">
              <w:rPr>
                <w:rFonts w:ascii="Arial" w:hAnsi="Arial" w:eastAsia="Times New Roman" w:cs="Arial"/>
                <w:color w:val="000000"/>
                <w:sz w:val="16"/>
                <w:szCs w:val="16"/>
              </w:rPr>
              <w:t>Responsible Unit:</w:t>
            </w:r>
          </w:p>
        </w:tc>
      </w:tr>
      <w:tr w:rsidRPr="00107536" w:rsidR="00107536" w:rsidTr="00107536" w14:paraId="2B1E5B91" w14:textId="77777777">
        <w:trPr>
          <w:trHeight w:val="270"/>
        </w:trPr>
        <w:tc>
          <w:tcPr>
            <w:tcW w:w="9740" w:type="dxa"/>
            <w:gridSpan w:val="3"/>
            <w:tcBorders>
              <w:top w:val="nil"/>
              <w:left w:val="single" w:color="auto" w:sz="8" w:space="0"/>
              <w:bottom w:val="nil"/>
              <w:right w:val="single" w:color="000000" w:sz="8" w:space="0"/>
            </w:tcBorders>
            <w:shd w:val="clear" w:color="auto" w:fill="auto"/>
            <w:noWrap/>
            <w:vAlign w:val="bottom"/>
            <w:hideMark/>
          </w:tcPr>
          <w:p w:rsidRPr="00107536" w:rsidR="00107536" w:rsidP="00107536" w:rsidRDefault="006304B5" w14:paraId="2B1E5B90" w14:textId="3424849A">
            <w:pPr>
              <w:spacing w:after="0"/>
              <w:rPr>
                <w:rFonts w:ascii="Arial" w:hAnsi="Arial" w:eastAsia="Times New Roman" w:cs="Arial"/>
                <w:color w:val="000000"/>
                <w:sz w:val="22"/>
              </w:rPr>
            </w:pPr>
            <w:r>
              <w:rPr>
                <w:rFonts w:ascii="Arial" w:hAnsi="Arial" w:eastAsia="Times New Roman" w:cs="Arial"/>
                <w:color w:val="000000"/>
                <w:sz w:val="22"/>
              </w:rPr>
              <w:t>University Operations</w:t>
            </w:r>
          </w:p>
        </w:tc>
      </w:tr>
      <w:tr w:rsidRPr="00107536" w:rsidR="00107536" w:rsidTr="008F5A97" w14:paraId="2B1E5B94" w14:textId="77777777">
        <w:trPr>
          <w:trHeight w:val="255"/>
        </w:trPr>
        <w:tc>
          <w:tcPr>
            <w:tcW w:w="7755" w:type="dxa"/>
            <w:gridSpan w:val="2"/>
            <w:tcBorders>
              <w:top w:val="single" w:color="auto" w:sz="8" w:space="0"/>
              <w:left w:val="single" w:color="auto" w:sz="8" w:space="0"/>
              <w:bottom w:val="nil"/>
              <w:right w:val="single" w:color="000000" w:sz="8" w:space="0"/>
            </w:tcBorders>
            <w:shd w:val="clear" w:color="auto" w:fill="auto"/>
            <w:noWrap/>
            <w:vAlign w:val="bottom"/>
            <w:hideMark/>
          </w:tcPr>
          <w:p w:rsidRPr="00107536" w:rsidR="00107536" w:rsidP="00107536" w:rsidRDefault="00107536" w14:paraId="2B1E5B92" w14:textId="77777777">
            <w:pPr>
              <w:spacing w:after="0"/>
              <w:rPr>
                <w:rFonts w:ascii="Arial" w:hAnsi="Arial" w:eastAsia="Times New Roman" w:cs="Arial"/>
                <w:color w:val="000000"/>
                <w:sz w:val="16"/>
                <w:szCs w:val="16"/>
              </w:rPr>
            </w:pPr>
            <w:r w:rsidRPr="00107536">
              <w:rPr>
                <w:rFonts w:ascii="Arial" w:hAnsi="Arial" w:eastAsia="Times New Roman" w:cs="Arial"/>
                <w:color w:val="000000"/>
                <w:sz w:val="16"/>
                <w:szCs w:val="16"/>
              </w:rPr>
              <w:t>Approved by:</w:t>
            </w:r>
          </w:p>
        </w:tc>
        <w:tc>
          <w:tcPr>
            <w:tcW w:w="1985" w:type="dxa"/>
            <w:tcBorders>
              <w:top w:val="single" w:color="auto" w:sz="8" w:space="0"/>
              <w:left w:val="nil"/>
              <w:bottom w:val="nil"/>
              <w:right w:val="single" w:color="000000" w:sz="8" w:space="0"/>
            </w:tcBorders>
            <w:shd w:val="clear" w:color="auto" w:fill="auto"/>
            <w:noWrap/>
            <w:vAlign w:val="bottom"/>
            <w:hideMark/>
          </w:tcPr>
          <w:p w:rsidRPr="00107536" w:rsidR="00107536" w:rsidP="00107536" w:rsidRDefault="00107536" w14:paraId="2B1E5B93" w14:textId="77777777">
            <w:pPr>
              <w:spacing w:after="0"/>
              <w:rPr>
                <w:rFonts w:ascii="Arial" w:hAnsi="Arial" w:eastAsia="Times New Roman" w:cs="Arial"/>
                <w:color w:val="000000"/>
                <w:sz w:val="16"/>
                <w:szCs w:val="16"/>
              </w:rPr>
            </w:pPr>
            <w:r w:rsidRPr="00107536">
              <w:rPr>
                <w:rFonts w:ascii="Arial" w:hAnsi="Arial" w:eastAsia="Times New Roman" w:cs="Arial"/>
                <w:color w:val="000000"/>
                <w:sz w:val="16"/>
                <w:szCs w:val="16"/>
              </w:rPr>
              <w:t>Approval Date:</w:t>
            </w:r>
          </w:p>
        </w:tc>
      </w:tr>
      <w:tr w:rsidRPr="00107536" w:rsidR="00107536" w:rsidTr="008F5A97" w14:paraId="2B1E5B97" w14:textId="77777777">
        <w:trPr>
          <w:trHeight w:val="270"/>
        </w:trPr>
        <w:tc>
          <w:tcPr>
            <w:tcW w:w="7755" w:type="dxa"/>
            <w:gridSpan w:val="2"/>
            <w:tcBorders>
              <w:top w:val="nil"/>
              <w:left w:val="single" w:color="auto" w:sz="8" w:space="0"/>
              <w:bottom w:val="single" w:color="auto" w:sz="8" w:space="0"/>
              <w:right w:val="single" w:color="000000" w:sz="8" w:space="0"/>
            </w:tcBorders>
            <w:shd w:val="clear" w:color="auto" w:fill="auto"/>
            <w:noWrap/>
            <w:vAlign w:val="bottom"/>
            <w:hideMark/>
          </w:tcPr>
          <w:p w:rsidRPr="00107536" w:rsidR="00107536" w:rsidP="00107536" w:rsidRDefault="00107536" w14:paraId="2B1E5B95" w14:textId="77777777">
            <w:pPr>
              <w:spacing w:after="0"/>
              <w:rPr>
                <w:rFonts w:ascii="Arial" w:hAnsi="Arial" w:eastAsia="Times New Roman" w:cs="Arial"/>
                <w:color w:val="000000"/>
                <w:sz w:val="20"/>
                <w:szCs w:val="20"/>
              </w:rPr>
            </w:pPr>
            <w:r w:rsidRPr="00107536">
              <w:rPr>
                <w:rFonts w:ascii="Arial" w:hAnsi="Arial" w:eastAsia="Times New Roman" w:cs="Arial"/>
                <w:color w:val="000000"/>
                <w:sz w:val="20"/>
                <w:szCs w:val="20"/>
              </w:rPr>
              <w:t> </w:t>
            </w:r>
          </w:p>
        </w:tc>
        <w:tc>
          <w:tcPr>
            <w:tcW w:w="1985" w:type="dxa"/>
            <w:tcBorders>
              <w:top w:val="nil"/>
              <w:left w:val="nil"/>
              <w:bottom w:val="single" w:color="auto" w:sz="8" w:space="0"/>
              <w:right w:val="single" w:color="000000" w:sz="8" w:space="0"/>
            </w:tcBorders>
            <w:shd w:val="clear" w:color="auto" w:fill="auto"/>
            <w:noWrap/>
            <w:vAlign w:val="bottom"/>
            <w:hideMark/>
          </w:tcPr>
          <w:p w:rsidRPr="00107536" w:rsidR="00107536" w:rsidP="00107536" w:rsidRDefault="00107536" w14:paraId="2B1E5B96" w14:textId="77777777">
            <w:pPr>
              <w:spacing w:after="0"/>
              <w:rPr>
                <w:rFonts w:ascii="Arial" w:hAnsi="Arial" w:eastAsia="Times New Roman" w:cs="Arial"/>
                <w:color w:val="000000"/>
                <w:sz w:val="20"/>
                <w:szCs w:val="20"/>
              </w:rPr>
            </w:pPr>
            <w:r w:rsidRPr="00107536">
              <w:rPr>
                <w:rFonts w:ascii="Arial" w:hAnsi="Arial" w:eastAsia="Times New Roman" w:cs="Arial"/>
                <w:color w:val="000000"/>
                <w:sz w:val="20"/>
                <w:szCs w:val="20"/>
              </w:rPr>
              <w:t> </w:t>
            </w:r>
          </w:p>
        </w:tc>
      </w:tr>
    </w:tbl>
    <w:p w:rsidRPr="00030A88" w:rsidR="00107536" w:rsidRDefault="00107536" w14:paraId="2B1E5B98" w14:textId="77777777">
      <w:pPr>
        <w:rPr>
          <w:rFonts w:ascii="Arial" w:hAnsi="Arial" w:cs="Arial"/>
          <w:sz w:val="28"/>
          <w:szCs w:val="28"/>
        </w:rPr>
      </w:pPr>
    </w:p>
    <w:p w:rsidR="000D0761" w:rsidP="000D0761" w:rsidRDefault="000D0761" w14:paraId="47C165A6" w14:textId="08E1E3E9">
      <w:pPr>
        <w:pStyle w:val="ListParagraph"/>
        <w:numPr>
          <w:ilvl w:val="0"/>
          <w:numId w:val="5"/>
        </w:numPr>
      </w:pPr>
      <w:r>
        <w:t>General</w:t>
      </w:r>
    </w:p>
    <w:p w:rsidR="000D0761" w:rsidP="004C093F" w:rsidRDefault="000D0761" w14:paraId="5CF11319" w14:textId="62AFC0D0">
      <w:pPr>
        <w:pStyle w:val="ListParagraph"/>
        <w:numPr>
          <w:ilvl w:val="1"/>
          <w:numId w:val="5"/>
        </w:numPr>
        <w:ind w:left="1620" w:hanging="540"/>
        <w:jc w:val="both"/>
      </w:pPr>
      <w:r>
        <w:t>Establishes the guidelines to be followed when minors are on campus as part of a Marshall University event.</w:t>
      </w:r>
    </w:p>
    <w:p w:rsidR="00927A63" w:rsidP="004C093F" w:rsidRDefault="00927A63" w14:paraId="0B84E5B3" w14:textId="77777777">
      <w:pPr>
        <w:pStyle w:val="ListParagraph"/>
        <w:ind w:left="1620"/>
        <w:jc w:val="both"/>
      </w:pPr>
    </w:p>
    <w:p w:rsidR="000D0761" w:rsidP="004C093F" w:rsidRDefault="000D0761" w14:paraId="34C12BEC" w14:textId="35622B6A">
      <w:pPr>
        <w:pStyle w:val="ListParagraph"/>
        <w:numPr>
          <w:ilvl w:val="1"/>
          <w:numId w:val="5"/>
        </w:numPr>
        <w:ind w:left="1620" w:hanging="540"/>
        <w:jc w:val="both"/>
      </w:pPr>
      <w:r>
        <w:t>Authority:  Marshall University Board of Governors Policy No. GA-</w:t>
      </w:r>
      <w:proofErr w:type="gramStart"/>
      <w:r>
        <w:t>19  Minor</w:t>
      </w:r>
      <w:proofErr w:type="gramEnd"/>
      <w:r>
        <w:t xml:space="preserve"> Protection</w:t>
      </w:r>
    </w:p>
    <w:p w:rsidR="000D0761" w:rsidP="004C093F" w:rsidRDefault="000D0761" w14:paraId="1228507C" w14:textId="700F7465">
      <w:pPr>
        <w:pStyle w:val="ListParagraph"/>
        <w:numPr>
          <w:ilvl w:val="0"/>
          <w:numId w:val="5"/>
        </w:numPr>
        <w:jc w:val="both"/>
      </w:pPr>
      <w:r>
        <w:t>Definitions</w:t>
      </w:r>
    </w:p>
    <w:p w:rsidR="00927A63" w:rsidP="004C093F" w:rsidRDefault="00927A63" w14:paraId="016D0B89" w14:textId="046CBA5B">
      <w:pPr>
        <w:pStyle w:val="ListParagraph"/>
        <w:numPr>
          <w:ilvl w:val="0"/>
          <w:numId w:val="6"/>
        </w:numPr>
        <w:ind w:left="1620" w:hanging="540"/>
        <w:jc w:val="both"/>
      </w:pPr>
      <w:r w:rsidRPr="00927A63">
        <w:rPr>
          <w:b/>
          <w:bCs/>
        </w:rPr>
        <w:t>Adult</w:t>
      </w:r>
      <w:r>
        <w:t>. Any person eighteen (18) years of age or older.</w:t>
      </w:r>
    </w:p>
    <w:p w:rsidR="00927A63" w:rsidP="004C093F" w:rsidRDefault="00927A63" w14:paraId="5A35DC9F" w14:textId="77777777">
      <w:pPr>
        <w:pStyle w:val="ListParagraph"/>
        <w:ind w:left="1620"/>
        <w:jc w:val="both"/>
      </w:pPr>
    </w:p>
    <w:p w:rsidR="00927A63" w:rsidP="004C093F" w:rsidRDefault="00927A63" w14:paraId="51BE9D16" w14:textId="5F5D9601">
      <w:pPr>
        <w:pStyle w:val="ListParagraph"/>
        <w:numPr>
          <w:ilvl w:val="0"/>
          <w:numId w:val="6"/>
        </w:numPr>
        <w:ind w:left="1620" w:hanging="540"/>
        <w:jc w:val="both"/>
      </w:pPr>
      <w:r w:rsidRPr="00927A63">
        <w:rPr>
          <w:b/>
          <w:bCs/>
        </w:rPr>
        <w:t>Authorized Adult and/or Program Staff</w:t>
      </w:r>
      <w:r>
        <w:t>. Individuals, paid or unpaid, including volunteers, who interact with, supervise, or chaperone minors in program activities, recreational activities, and/or residential facilities. This includes but is not limited to faculty, staff, volunteers, graduate and undergraduate students, interns, employees of temporary employment agencies, and independent contractors/consultants. The Authorized Adults’ roles may include positions as counselors, chaperones, coaches, instructors, etc. For the purposes of this policy the term “Program Staff” is also assigned this definition. This definition does not include individuals who work with the program but do not have contact with the minor participants or guest speakers, presenters, judges, or other individuals who have only short-term interactions with the participants while in the presence of Program Staff.</w:t>
      </w:r>
    </w:p>
    <w:p w:rsidR="00927A63" w:rsidP="004C093F" w:rsidRDefault="00927A63" w14:paraId="3F6AFE09" w14:textId="77777777">
      <w:pPr>
        <w:pStyle w:val="ListParagraph"/>
        <w:jc w:val="both"/>
      </w:pPr>
    </w:p>
    <w:p w:rsidR="00927A63" w:rsidP="004C093F" w:rsidRDefault="00927A63" w14:paraId="245080D4" w14:textId="77777777">
      <w:pPr>
        <w:pStyle w:val="ListParagraph"/>
        <w:ind w:left="1620"/>
        <w:jc w:val="both"/>
      </w:pPr>
    </w:p>
    <w:p w:rsidRPr="00B542B4" w:rsidR="004C093F" w:rsidP="004C093F" w:rsidRDefault="00927A63" w14:paraId="43C079FB" w14:textId="3250CE48">
      <w:pPr>
        <w:pStyle w:val="ListParagraph"/>
        <w:numPr>
          <w:ilvl w:val="0"/>
          <w:numId w:val="6"/>
        </w:numPr>
        <w:ind w:left="1620" w:hanging="540"/>
        <w:jc w:val="both"/>
        <w:rPr>
          <w:b/>
          <w:bCs/>
          <w:u w:val="single"/>
        </w:rPr>
      </w:pPr>
      <w:r w:rsidRPr="004C093F">
        <w:rPr>
          <w:b/>
          <w:bCs/>
        </w:rPr>
        <w:lastRenderedPageBreak/>
        <w:t>Covered Program</w:t>
      </w:r>
      <w:r>
        <w:t>. A Covered Program is a program and/or group or individual activity designed for or marketed to Minors and/or that includes Minors as participants. Covered Programs may be offered by Marshall, its employees or students or by non-University groups using University facilities. Covered Programs include private lessons, tutoring, mentoring or other instruction or</w:t>
      </w:r>
      <w:r w:rsidR="004C093F">
        <w:t xml:space="preserve"> </w:t>
      </w:r>
      <w:r>
        <w:t xml:space="preserve">assistance offered by individuals using University facilities and any IRB approved research involving Minor subjects or in which Minors are participating as researchers or assistants. All programs or activities that involve Minors should contact the </w:t>
      </w:r>
      <w:r w:rsidRPr="00253B46" w:rsidR="00253B46">
        <w:t>Environmental Health and Safety Department</w:t>
      </w:r>
      <w:r>
        <w:t xml:space="preserve"> to determine whether they are a Covered </w:t>
      </w:r>
      <w:proofErr w:type="gramStart"/>
      <w:r>
        <w:t>Program</w:t>
      </w:r>
      <w:proofErr w:type="gramEnd"/>
      <w:r>
        <w:t xml:space="preserve"> and such decisions shall be made based on the totality of the circumstances. </w:t>
      </w:r>
      <w:r w:rsidRPr="00B542B4">
        <w:rPr>
          <w:b/>
          <w:bCs/>
          <w:u w:val="single"/>
        </w:rPr>
        <w:t xml:space="preserve">By way of example only, the following activities would NOT, </w:t>
      </w:r>
      <w:proofErr w:type="gramStart"/>
      <w:r w:rsidRPr="00B542B4">
        <w:rPr>
          <w:b/>
          <w:bCs/>
          <w:u w:val="single"/>
        </w:rPr>
        <w:t>as a general rule</w:t>
      </w:r>
      <w:proofErr w:type="gramEnd"/>
      <w:r w:rsidRPr="00B542B4">
        <w:rPr>
          <w:b/>
          <w:bCs/>
          <w:u w:val="single"/>
        </w:rPr>
        <w:t>, be deemed to be Covered Programs:</w:t>
      </w:r>
    </w:p>
    <w:p w:rsidR="004C093F" w:rsidP="004C093F" w:rsidRDefault="00927A63" w14:paraId="041697CD" w14:textId="77777777">
      <w:pPr>
        <w:pStyle w:val="ListParagraph"/>
        <w:numPr>
          <w:ilvl w:val="1"/>
          <w:numId w:val="6"/>
        </w:numPr>
        <w:ind w:hanging="900"/>
        <w:jc w:val="both"/>
      </w:pPr>
      <w:r>
        <w:t xml:space="preserve">activities or events on campus that are open to the general public and at which a parent/guardian/chaperone is reasonably expected to be present at all times or to otherwise provide appropriate supervision of the Minors, including but not limited to, athletic events, concerts, theater productions, carnivals or activities, and/or open house </w:t>
      </w:r>
      <w:proofErr w:type="gramStart"/>
      <w:r>
        <w:t>events;</w:t>
      </w:r>
      <w:proofErr w:type="gramEnd"/>
    </w:p>
    <w:p w:rsidR="004C093F" w:rsidP="004C093F" w:rsidRDefault="00927A63" w14:paraId="34120988" w14:textId="33046A24">
      <w:pPr>
        <w:pStyle w:val="ListParagraph"/>
        <w:numPr>
          <w:ilvl w:val="1"/>
          <w:numId w:val="6"/>
        </w:numPr>
        <w:ind w:hanging="900"/>
        <w:jc w:val="both"/>
      </w:pPr>
      <w:r>
        <w:t xml:space="preserve">activities, even if not open to the general public, at which a parent/guardian is present with the Minor at all </w:t>
      </w:r>
      <w:proofErr w:type="gramStart"/>
      <w:r>
        <w:t>times</w:t>
      </w:r>
      <w:r w:rsidR="004C093F">
        <w:t>;</w:t>
      </w:r>
      <w:proofErr w:type="gramEnd"/>
    </w:p>
    <w:p w:rsidR="00B542B4" w:rsidP="00B542B4" w:rsidRDefault="00927A63" w14:paraId="4EBE913F" w14:textId="77777777">
      <w:pPr>
        <w:pStyle w:val="ListParagraph"/>
        <w:numPr>
          <w:ilvl w:val="1"/>
          <w:numId w:val="6"/>
        </w:numPr>
        <w:ind w:hanging="900"/>
        <w:jc w:val="both"/>
      </w:pPr>
      <w:r>
        <w:t xml:space="preserve"> campus visits as part of a field trip or event hosted by a childcare facility, elementary or secondary school, community college, religious organization or other group where supervision would reasonably be expected to be provided by such </w:t>
      </w:r>
      <w:proofErr w:type="gramStart"/>
      <w:r>
        <w:t>group;</w:t>
      </w:r>
      <w:proofErr w:type="gramEnd"/>
    </w:p>
    <w:p w:rsidR="00B542B4" w:rsidP="00B542B4" w:rsidRDefault="00927A63" w14:paraId="0C2881CD" w14:textId="77777777">
      <w:pPr>
        <w:pStyle w:val="ListParagraph"/>
        <w:numPr>
          <w:ilvl w:val="1"/>
          <w:numId w:val="6"/>
        </w:numPr>
        <w:ind w:hanging="900"/>
        <w:jc w:val="both"/>
      </w:pPr>
      <w:r>
        <w:t xml:space="preserve">athletic, academic, musical or other competitions that involve no significant, substantive programming beyond the competition itself, including but not limited to, high school football games, science fairs, ACT testing, choral or band </w:t>
      </w:r>
      <w:proofErr w:type="gramStart"/>
      <w:r>
        <w:t>competitions;</w:t>
      </w:r>
      <w:proofErr w:type="gramEnd"/>
    </w:p>
    <w:p w:rsidR="00B542B4" w:rsidP="00B542B4" w:rsidRDefault="00927A63" w14:paraId="2CD7342E" w14:textId="77777777">
      <w:pPr>
        <w:pStyle w:val="ListParagraph"/>
        <w:numPr>
          <w:ilvl w:val="1"/>
          <w:numId w:val="6"/>
        </w:numPr>
        <w:ind w:hanging="900"/>
        <w:jc w:val="both"/>
      </w:pPr>
      <w:r>
        <w:t xml:space="preserve">campus tours to prospective students, including, but not limited to, prospective athletes, including overnight campus </w:t>
      </w:r>
      <w:proofErr w:type="gramStart"/>
      <w:r>
        <w:t>visits;</w:t>
      </w:r>
      <w:proofErr w:type="gramEnd"/>
    </w:p>
    <w:p w:rsidR="00B542B4" w:rsidP="00B542B4" w:rsidRDefault="00927A63" w14:paraId="230FED54" w14:textId="77777777">
      <w:pPr>
        <w:pStyle w:val="ListParagraph"/>
        <w:numPr>
          <w:ilvl w:val="1"/>
          <w:numId w:val="6"/>
        </w:numPr>
        <w:ind w:hanging="900"/>
        <w:jc w:val="both"/>
      </w:pPr>
      <w:r>
        <w:t xml:space="preserve">activities that have as their primary purpose recruiting students to enroll at </w:t>
      </w:r>
      <w:proofErr w:type="gramStart"/>
      <w:r>
        <w:t>Marshall;</w:t>
      </w:r>
      <w:proofErr w:type="gramEnd"/>
    </w:p>
    <w:p w:rsidR="00B542B4" w:rsidP="00B542B4" w:rsidRDefault="00927A63" w14:paraId="4730C0FF" w14:textId="77777777">
      <w:pPr>
        <w:pStyle w:val="ListParagraph"/>
        <w:numPr>
          <w:ilvl w:val="1"/>
          <w:numId w:val="6"/>
        </w:numPr>
        <w:ind w:hanging="900"/>
        <w:jc w:val="both"/>
      </w:pPr>
      <w:r>
        <w:t xml:space="preserve">services provided by the Autism Training Center, the University Counseling Center, the Marshall Child Development Academy, any licensed childcare facility housed on campus or under Marshall’s oversight, or any entity that provides counseling or other medical or mental health treatment to </w:t>
      </w:r>
      <w:proofErr w:type="gramStart"/>
      <w:r>
        <w:t>Minors</w:t>
      </w:r>
      <w:r w:rsidR="00B542B4">
        <w:t>;</w:t>
      </w:r>
      <w:proofErr w:type="gramEnd"/>
    </w:p>
    <w:p w:rsidR="00B542B4" w:rsidP="00B542B4" w:rsidRDefault="00927A63" w14:paraId="35665B08" w14:textId="77777777">
      <w:pPr>
        <w:pStyle w:val="ListParagraph"/>
        <w:numPr>
          <w:ilvl w:val="1"/>
          <w:numId w:val="6"/>
        </w:numPr>
        <w:ind w:hanging="900"/>
        <w:jc w:val="both"/>
      </w:pPr>
      <w:r>
        <w:t>off-campus activities, including clinical, practicum or student teaching experiences; off-campus activities undertaken by Marshall students or employees that are not part of an off-campus program sponsored by Marshall, even if these activities are undertaken in order to satisfy service or volunteer hour requirements (e.g., tutoring, coaching or mentoring Minors as an individual activity, working with Boys Club or Girls Club); and</w:t>
      </w:r>
    </w:p>
    <w:p w:rsidR="001A2CD1" w:rsidP="00B542B4" w:rsidRDefault="00927A63" w14:paraId="1BF13BE2" w14:textId="1D3CFC34">
      <w:pPr>
        <w:pStyle w:val="ListParagraph"/>
        <w:numPr>
          <w:ilvl w:val="1"/>
          <w:numId w:val="6"/>
        </w:numPr>
        <w:ind w:hanging="900"/>
        <w:jc w:val="both"/>
      </w:pPr>
      <w:r>
        <w:t>private, personal events that occur on campus (e.g., birthday parties, weddings).</w:t>
      </w:r>
    </w:p>
    <w:p w:rsidR="00B542B4" w:rsidP="00B542B4" w:rsidRDefault="00B542B4" w14:paraId="5A54C22D" w14:textId="77777777">
      <w:pPr>
        <w:pStyle w:val="ListParagraph"/>
        <w:numPr>
          <w:ilvl w:val="0"/>
          <w:numId w:val="6"/>
        </w:numPr>
        <w:ind w:left="1620" w:hanging="540"/>
        <w:jc w:val="both"/>
      </w:pPr>
      <w:r w:rsidRPr="00B542B4">
        <w:rPr>
          <w:b/>
          <w:bCs/>
        </w:rPr>
        <w:lastRenderedPageBreak/>
        <w:t>Mandatory Reporter</w:t>
      </w:r>
      <w:r>
        <w:t>. Any individual obligated by West Virginia law to report any type of Child Abuse or Neglect, including physical or Sexual Abuse. Under West Virginia law, this includes: Any medical, dental or mental health professional, Christian Science practitioner, religious healer, school teacher or other school personnel, social service worker, child care or foster care worker, emergency medical services personnel, peace officer or law-enforcement official, humane officer, member of the clergy, circuit court judge, family court judge, employee of the Division of Juvenile Services, magistrate, youth camp administrator or counselor, employee, coach or volunteer of an entity that provides organized activities for children, or commercial film or photographic print processor who has reasonable cause to suspect Child Abuse or Neglect or observes the child being subjected to conditions that are likely to result in Child Abuse or Neglect. See W. Va. Code § 49-2-803 (2017).</w:t>
      </w:r>
    </w:p>
    <w:p w:rsidR="00121BD0" w:rsidP="00121BD0" w:rsidRDefault="00B542B4" w14:paraId="73E27494" w14:textId="77777777">
      <w:pPr>
        <w:pStyle w:val="ListParagraph"/>
        <w:numPr>
          <w:ilvl w:val="3"/>
          <w:numId w:val="7"/>
        </w:numPr>
        <w:ind w:left="2520" w:hanging="900"/>
        <w:jc w:val="both"/>
      </w:pPr>
      <w:r>
        <w:t>West Virginia law</w:t>
      </w:r>
      <w:r w:rsidR="00121BD0">
        <w:t xml:space="preserve"> requires </w:t>
      </w:r>
      <w:r>
        <w:t>any person over the age of eighteen who receives a disclosure from a credible witness or observes any Sexual Abuse of a child is also a Mandatory Reporter. Any school teacher or other school personnel who receives a disclosure from a witness, which a reasonable prudent person would deem credible, or personally observes any sexual contact, sexual intercourse or sexual intrusion, as those terms are defined in article eight-b [§§ 61-8B-1 et seq.], chapter sixty-one, of a child on school premises or on school buses or on transportation used in furtherance of a school purpose is also a Mandatory Reporter; Provided, that this subsection will not impose any reporting duty upon school teachers or other school personnel who observe, or receive a disclosure of any consensual sexual contact, intercourse, or intrusion occurring between students who would not otherwise be subject to section three [§ 61-8B-3], five [§ 61-8B-5], seven [§ 61-8B-7] or nine [§ 61-8B-9] of article eight-b, chapter sixty-one of the West Virginia Code. See W. Va. Code § 49-2-803 (2017).</w:t>
      </w:r>
    </w:p>
    <w:p w:rsidR="00B542B4" w:rsidP="00121BD0" w:rsidRDefault="00121BD0" w14:paraId="2D2D4145" w14:textId="56582762">
      <w:pPr>
        <w:pStyle w:val="ListParagraph"/>
        <w:numPr>
          <w:ilvl w:val="3"/>
          <w:numId w:val="7"/>
        </w:numPr>
        <w:ind w:left="2520" w:hanging="900"/>
        <w:jc w:val="both"/>
        <w:rPr>
          <w:b/>
          <w:bCs/>
        </w:rPr>
      </w:pPr>
      <w:r w:rsidRPr="00461F18">
        <w:rPr>
          <w:b/>
          <w:bCs/>
          <w:u w:val="single"/>
        </w:rPr>
        <w:t>F</w:t>
      </w:r>
      <w:r w:rsidRPr="00461F18" w:rsidR="00B542B4">
        <w:rPr>
          <w:b/>
          <w:bCs/>
          <w:u w:val="single"/>
        </w:rPr>
        <w:t>or the purposes of this P</w:t>
      </w:r>
      <w:r w:rsidRPr="00461F18">
        <w:rPr>
          <w:b/>
          <w:bCs/>
          <w:u w:val="single"/>
        </w:rPr>
        <w:t>rocedure</w:t>
      </w:r>
      <w:r w:rsidRPr="00461F18" w:rsidR="00B542B4">
        <w:rPr>
          <w:b/>
          <w:bCs/>
          <w:u w:val="single"/>
        </w:rPr>
        <w:t>, all University Faculty and Staff are considered Mandatory Reporters</w:t>
      </w:r>
      <w:r>
        <w:rPr>
          <w:b/>
          <w:bCs/>
        </w:rPr>
        <w:t>.</w:t>
      </w:r>
    </w:p>
    <w:p w:rsidRPr="00121BD0" w:rsidR="00461F18" w:rsidP="00461F18" w:rsidRDefault="00461F18" w14:paraId="0EEBB9FD" w14:textId="77777777">
      <w:pPr>
        <w:pStyle w:val="ListParagraph"/>
        <w:ind w:left="2520"/>
        <w:jc w:val="both"/>
        <w:rPr>
          <w:b/>
          <w:bCs/>
        </w:rPr>
      </w:pPr>
    </w:p>
    <w:p w:rsidR="00121BD0" w:rsidP="00121BD0" w:rsidRDefault="00B542B4" w14:paraId="6BEB20CA" w14:textId="0881DCC1">
      <w:pPr>
        <w:pStyle w:val="ListParagraph"/>
        <w:numPr>
          <w:ilvl w:val="0"/>
          <w:numId w:val="6"/>
        </w:numPr>
        <w:ind w:left="1620" w:hanging="540"/>
        <w:jc w:val="both"/>
      </w:pPr>
      <w:r w:rsidRPr="00121BD0">
        <w:rPr>
          <w:b/>
          <w:bCs/>
        </w:rPr>
        <w:t>Member of the University Community</w:t>
      </w:r>
      <w:r>
        <w:t xml:space="preserve">. i) an individual engaged in any University activity or program, whether on or off campus; (ii) any individual lawfully on </w:t>
      </w:r>
      <w:proofErr w:type="gramStart"/>
      <w:r>
        <w:t>University</w:t>
      </w:r>
      <w:proofErr w:type="gramEnd"/>
      <w:r>
        <w:t xml:space="preserve"> property; (iii) any individual that is a University Student, Faculty, Staff, University official, University volunteer, or a University visitor; and (iv) any vendor or contractor, including that vendor’s or contractor’s employees and independent contractors, who are working on campus.</w:t>
      </w:r>
    </w:p>
    <w:p w:rsidR="00461F18" w:rsidP="00461F18" w:rsidRDefault="00461F18" w14:paraId="78FE7EEC" w14:textId="77777777">
      <w:pPr>
        <w:pStyle w:val="ListParagraph"/>
        <w:ind w:left="1620"/>
        <w:jc w:val="both"/>
      </w:pPr>
    </w:p>
    <w:p w:rsidR="00121BD0" w:rsidP="00121BD0" w:rsidRDefault="00B542B4" w14:paraId="59A090E8" w14:textId="77777777">
      <w:pPr>
        <w:pStyle w:val="ListParagraph"/>
        <w:numPr>
          <w:ilvl w:val="0"/>
          <w:numId w:val="6"/>
        </w:numPr>
        <w:ind w:left="1620" w:hanging="540"/>
        <w:jc w:val="both"/>
      </w:pPr>
      <w:r w:rsidRPr="00121BD0">
        <w:rPr>
          <w:b/>
          <w:bCs/>
        </w:rPr>
        <w:t>Minor</w:t>
      </w:r>
      <w:r>
        <w:t>. Any person under eighteen (18) years of age, unless that person is:</w:t>
      </w:r>
    </w:p>
    <w:p w:rsidR="00461F18" w:rsidP="00461F18" w:rsidRDefault="00B542B4" w14:paraId="36CAA737" w14:textId="77777777">
      <w:pPr>
        <w:pStyle w:val="ListParagraph"/>
        <w:numPr>
          <w:ilvl w:val="3"/>
          <w:numId w:val="8"/>
        </w:numPr>
        <w:ind w:left="2520" w:hanging="900"/>
        <w:jc w:val="both"/>
      </w:pPr>
      <w:r>
        <w:t xml:space="preserve">An enrolled student at </w:t>
      </w:r>
      <w:proofErr w:type="gramStart"/>
      <w:r>
        <w:t>Marshall;</w:t>
      </w:r>
      <w:proofErr w:type="gramEnd"/>
    </w:p>
    <w:p w:rsidR="00461F18" w:rsidP="00461F18" w:rsidRDefault="00B542B4" w14:paraId="73498E6B" w14:textId="77777777">
      <w:pPr>
        <w:pStyle w:val="ListParagraph"/>
        <w:numPr>
          <w:ilvl w:val="3"/>
          <w:numId w:val="8"/>
        </w:numPr>
        <w:ind w:left="2520" w:hanging="900"/>
        <w:jc w:val="both"/>
      </w:pPr>
      <w:r>
        <w:t>A Marshall employee; or</w:t>
      </w:r>
    </w:p>
    <w:p w:rsidR="00B542B4" w:rsidP="00461F18" w:rsidRDefault="00B542B4" w14:paraId="4E21ED45" w14:textId="67E998A1">
      <w:pPr>
        <w:pStyle w:val="ListParagraph"/>
        <w:numPr>
          <w:ilvl w:val="3"/>
          <w:numId w:val="8"/>
        </w:numPr>
        <w:ind w:left="2520" w:hanging="900"/>
        <w:jc w:val="both"/>
      </w:pPr>
      <w:r>
        <w:t>A recipient of healthcare or mental health services at Marshall.</w:t>
      </w:r>
    </w:p>
    <w:p w:rsidR="00461F18" w:rsidP="00461F18" w:rsidRDefault="00461F18" w14:paraId="079138C6" w14:textId="77777777">
      <w:pPr>
        <w:pStyle w:val="ListParagraph"/>
        <w:ind w:left="1440"/>
        <w:jc w:val="both"/>
      </w:pPr>
    </w:p>
    <w:p w:rsidR="00461F18" w:rsidP="00461F18" w:rsidRDefault="00B542B4" w14:paraId="1CE44FCE" w14:textId="044ADB28">
      <w:pPr>
        <w:pStyle w:val="ListParagraph"/>
        <w:numPr>
          <w:ilvl w:val="0"/>
          <w:numId w:val="6"/>
        </w:numPr>
        <w:ind w:left="1620" w:hanging="540"/>
        <w:jc w:val="both"/>
      </w:pPr>
      <w:r w:rsidRPr="00461F18">
        <w:rPr>
          <w:b/>
          <w:bCs/>
        </w:rPr>
        <w:t>President</w:t>
      </w:r>
      <w:r>
        <w:t>. The President of Marshall University or his or her designee.</w:t>
      </w:r>
    </w:p>
    <w:p w:rsidR="00461F18" w:rsidP="00461F18" w:rsidRDefault="00461F18" w14:paraId="46C64281" w14:textId="77777777">
      <w:pPr>
        <w:pStyle w:val="ListParagraph"/>
        <w:ind w:left="1800"/>
        <w:jc w:val="both"/>
      </w:pPr>
    </w:p>
    <w:p w:rsidR="00461F18" w:rsidP="00461F18" w:rsidRDefault="00B542B4" w14:paraId="5C9C80DD" w14:textId="77777777">
      <w:pPr>
        <w:pStyle w:val="ListParagraph"/>
        <w:numPr>
          <w:ilvl w:val="0"/>
          <w:numId w:val="6"/>
        </w:numPr>
        <w:ind w:left="1620" w:hanging="540"/>
        <w:jc w:val="both"/>
      </w:pPr>
      <w:r w:rsidRPr="00461F18">
        <w:rPr>
          <w:b/>
          <w:bCs/>
        </w:rPr>
        <w:lastRenderedPageBreak/>
        <w:t>Program Director</w:t>
      </w:r>
      <w:r>
        <w:t>: The individual responsible for the administration of any Covered Program. In the case of a private or semi-private lessons, tutoring, or mentoring, the Program Director shall be the Marshall employee or student providing such services.</w:t>
      </w:r>
    </w:p>
    <w:p w:rsidR="00461F18" w:rsidP="00461F18" w:rsidRDefault="00461F18" w14:paraId="7B08805D" w14:textId="77777777">
      <w:pPr>
        <w:pStyle w:val="ListParagraph"/>
      </w:pPr>
    </w:p>
    <w:p w:rsidR="00461F18" w:rsidP="00461F18" w:rsidRDefault="00B542B4" w14:paraId="71DDA6A0" w14:textId="77777777">
      <w:pPr>
        <w:pStyle w:val="ListParagraph"/>
        <w:numPr>
          <w:ilvl w:val="0"/>
          <w:numId w:val="6"/>
        </w:numPr>
        <w:ind w:left="1620" w:hanging="540"/>
        <w:jc w:val="both"/>
      </w:pPr>
      <w:r w:rsidRPr="00461F18">
        <w:rPr>
          <w:b/>
          <w:bCs/>
        </w:rPr>
        <w:t>Sponsoring Unit</w:t>
      </w:r>
      <w:r>
        <w:t>. The academic department, administrative unit, or other organization of the Marshall which offers a program or gives approval for housing or use of the facilities.</w:t>
      </w:r>
    </w:p>
    <w:p w:rsidR="00461F18" w:rsidP="00461F18" w:rsidRDefault="00461F18" w14:paraId="5F4E2B54" w14:textId="77777777">
      <w:pPr>
        <w:pStyle w:val="ListParagraph"/>
      </w:pPr>
    </w:p>
    <w:p w:rsidR="00B542B4" w:rsidP="00461F18" w:rsidRDefault="00B542B4" w14:paraId="6828251A" w14:textId="446AF440">
      <w:pPr>
        <w:pStyle w:val="ListParagraph"/>
        <w:numPr>
          <w:ilvl w:val="0"/>
          <w:numId w:val="6"/>
        </w:numPr>
        <w:ind w:left="1620" w:hanging="540"/>
        <w:jc w:val="both"/>
      </w:pPr>
      <w:r w:rsidRPr="00461F18">
        <w:rPr>
          <w:b/>
          <w:bCs/>
        </w:rPr>
        <w:t>Visiting Child or Minor</w:t>
      </w:r>
      <w:r>
        <w:t xml:space="preserve">. Any person under the age of eighteen (18) years who is attending a Marshall program or activity or any person under the age of eighteen (18) years who is on </w:t>
      </w:r>
      <w:proofErr w:type="gramStart"/>
      <w:r>
        <w:t>University</w:t>
      </w:r>
      <w:proofErr w:type="gramEnd"/>
      <w:r>
        <w:t xml:space="preserve"> premises. However, this definition does not include children at general public events where parents or guardians are invited and expected to provide supervision of children. Additionally, it does not include any person under the age of eighteen (18) years who is enrolled as a Marshall student.</w:t>
      </w:r>
    </w:p>
    <w:p w:rsidR="008674DE" w:rsidP="008674DE" w:rsidRDefault="008674DE" w14:paraId="7EFE7D56" w14:textId="77777777">
      <w:pPr>
        <w:pStyle w:val="ListParagraph"/>
      </w:pPr>
    </w:p>
    <w:p w:rsidRPr="008E0DBE" w:rsidR="00461F18" w:rsidP="008E0DBE" w:rsidRDefault="00461F18" w14:paraId="07CF5DE0" w14:textId="42ADA382">
      <w:pPr>
        <w:pStyle w:val="ListParagraph"/>
        <w:numPr>
          <w:ilvl w:val="0"/>
          <w:numId w:val="5"/>
        </w:numPr>
        <w:jc w:val="both"/>
        <w:rPr>
          <w:b/>
          <w:bCs/>
        </w:rPr>
      </w:pPr>
      <w:r w:rsidRPr="008E0DBE">
        <w:rPr>
          <w:b/>
          <w:bCs/>
        </w:rPr>
        <w:t>Reporting Abuse</w:t>
      </w:r>
    </w:p>
    <w:p w:rsidR="00DF08B1" w:rsidP="00DE470C" w:rsidRDefault="00DE470C" w14:paraId="6A56E38C" w14:textId="77777777">
      <w:pPr>
        <w:pStyle w:val="paragraph"/>
        <w:numPr>
          <w:ilvl w:val="0"/>
          <w:numId w:val="9"/>
        </w:numPr>
        <w:spacing w:before="0" w:beforeAutospacing="0" w:after="0" w:afterAutospacing="0"/>
        <w:ind w:firstLine="0"/>
        <w:jc w:val="both"/>
        <w:textAlignment w:val="baseline"/>
        <w:rPr>
          <w:rStyle w:val="normaltextrun"/>
        </w:rPr>
      </w:pPr>
      <w:r>
        <w:rPr>
          <w:rStyle w:val="normaltextrun"/>
        </w:rPr>
        <w:t>If any </w:t>
      </w:r>
      <w:r w:rsidRPr="00DE470C">
        <w:rPr>
          <w:rStyle w:val="normaltextrun"/>
          <w:b/>
          <w:bCs/>
        </w:rPr>
        <w:t>Authorized Adult and/or Program Staff</w:t>
      </w:r>
      <w:r>
        <w:rPr>
          <w:rStyle w:val="normaltextrun"/>
        </w:rPr>
        <w:t xml:space="preserve"> observes, or has reasonable cause to suspect, any type of Child Abuse or Neglect, including physical or Sexual Abuse, </w:t>
      </w:r>
      <w:r w:rsidR="00F960C1">
        <w:rPr>
          <w:rStyle w:val="normaltextrun"/>
        </w:rPr>
        <w:t xml:space="preserve">they </w:t>
      </w:r>
      <w:r>
        <w:rPr>
          <w:rStyle w:val="normaltextrun"/>
        </w:rPr>
        <w:t>must immediately report the circumstances to the following:</w:t>
      </w:r>
    </w:p>
    <w:p w:rsidR="00DE470C" w:rsidP="00DF08B1" w:rsidRDefault="00DE470C" w14:paraId="6C4686BE" w14:textId="13DB97AF">
      <w:pPr>
        <w:pStyle w:val="paragraph"/>
        <w:spacing w:before="0" w:beforeAutospacing="0" w:after="0" w:afterAutospacing="0"/>
        <w:ind w:left="720"/>
        <w:jc w:val="both"/>
        <w:textAlignment w:val="baseline"/>
      </w:pPr>
      <w:r>
        <w:rPr>
          <w:rStyle w:val="normaltextrun"/>
        </w:rPr>
        <w:t> </w:t>
      </w:r>
      <w:r>
        <w:rPr>
          <w:rStyle w:val="eop"/>
        </w:rPr>
        <w:t> </w:t>
      </w:r>
    </w:p>
    <w:p w:rsidR="00DE470C" w:rsidP="00DE470C" w:rsidRDefault="00DE470C" w14:paraId="28631103" w14:textId="42F9EF23">
      <w:pPr>
        <w:pStyle w:val="paragraph"/>
        <w:numPr>
          <w:ilvl w:val="1"/>
          <w:numId w:val="9"/>
        </w:numPr>
        <w:spacing w:before="0" w:beforeAutospacing="0" w:after="0" w:afterAutospacing="0"/>
        <w:jc w:val="both"/>
        <w:textAlignment w:val="baseline"/>
        <w:rPr>
          <w:rStyle w:val="eop"/>
        </w:rPr>
      </w:pPr>
      <w:r>
        <w:rPr>
          <w:rStyle w:val="normaltextrun"/>
        </w:rPr>
        <w:t>Title IX Coordinator</w:t>
      </w:r>
      <w:r>
        <w:rPr>
          <w:rStyle w:val="eop"/>
        </w:rPr>
        <w:t> </w:t>
      </w:r>
      <w:r>
        <w:rPr>
          <w:rStyle w:val="normaltextrun"/>
        </w:rPr>
        <w:t>Old Main Room 324</w:t>
      </w:r>
      <w:r>
        <w:rPr>
          <w:rStyle w:val="eop"/>
        </w:rPr>
        <w:t> </w:t>
      </w:r>
    </w:p>
    <w:p w:rsidR="00DE470C" w:rsidP="00DE470C" w:rsidRDefault="00605354" w14:paraId="1D694BE6" w14:textId="78B9468B">
      <w:pPr>
        <w:pStyle w:val="paragraph"/>
        <w:spacing w:before="0" w:beforeAutospacing="0" w:after="0" w:afterAutospacing="0"/>
        <w:ind w:left="1440" w:firstLine="720"/>
        <w:textAlignment w:val="baseline"/>
      </w:pPr>
      <w:hyperlink w:history="1" r:id="rId11">
        <w:r w:rsidRPr="00075B73" w:rsidR="00DE470C">
          <w:rPr>
            <w:rStyle w:val="Hyperlink"/>
          </w:rPr>
          <w:t>Hart70@marshall.edu</w:t>
        </w:r>
      </w:hyperlink>
      <w:r w:rsidR="00DE470C">
        <w:rPr>
          <w:rStyle w:val="normaltextrun"/>
        </w:rPr>
        <w:t> or </w:t>
      </w:r>
      <w:hyperlink w:tgtFrame="_blank" w:history="1" r:id="rId12">
        <w:r w:rsidR="00DE470C">
          <w:rPr>
            <w:rStyle w:val="normaltextrun"/>
            <w:color w:val="0000FF"/>
            <w:u w:val="single"/>
          </w:rPr>
          <w:t>TitleIX@marshall.edu</w:t>
        </w:r>
      </w:hyperlink>
      <w:r w:rsidR="00DE470C">
        <w:rPr>
          <w:rStyle w:val="eop"/>
        </w:rPr>
        <w:t> </w:t>
      </w:r>
    </w:p>
    <w:p w:rsidR="00DE470C" w:rsidP="00DE470C" w:rsidRDefault="00DE470C" w14:paraId="6B917BDD" w14:textId="62584803">
      <w:pPr>
        <w:pStyle w:val="paragraph"/>
        <w:spacing w:before="0" w:beforeAutospacing="0" w:after="0" w:afterAutospacing="0"/>
        <w:ind w:left="1440" w:firstLine="720"/>
        <w:textAlignment w:val="baseline"/>
        <w:rPr>
          <w:rStyle w:val="eop"/>
        </w:rPr>
      </w:pPr>
      <w:r>
        <w:rPr>
          <w:rStyle w:val="normaltextrun"/>
        </w:rPr>
        <w:t>304‐696‐</w:t>
      </w:r>
      <w:proofErr w:type="gramStart"/>
      <w:r>
        <w:rPr>
          <w:rStyle w:val="normaltextrun"/>
        </w:rPr>
        <w:t>2597</w:t>
      </w:r>
      <w:r>
        <w:rPr>
          <w:rStyle w:val="eop"/>
        </w:rPr>
        <w:t>;</w:t>
      </w:r>
      <w:proofErr w:type="gramEnd"/>
    </w:p>
    <w:p w:rsidRPr="00DE470C" w:rsidR="00543C16" w:rsidP="00DE470C" w:rsidRDefault="00543C16" w14:paraId="6FCF8CD4" w14:textId="77777777">
      <w:pPr>
        <w:pStyle w:val="paragraph"/>
        <w:spacing w:before="0" w:beforeAutospacing="0" w:after="0" w:afterAutospacing="0"/>
        <w:ind w:left="1440" w:firstLine="720"/>
        <w:textAlignment w:val="baseline"/>
        <w:rPr>
          <w:rStyle w:val="normaltextrun"/>
        </w:rPr>
      </w:pPr>
    </w:p>
    <w:p w:rsidR="00DE470C" w:rsidP="00DE470C" w:rsidRDefault="00DE470C" w14:paraId="33FA7FDC" w14:textId="77F312A6">
      <w:pPr>
        <w:pStyle w:val="paragraph"/>
        <w:numPr>
          <w:ilvl w:val="1"/>
          <w:numId w:val="9"/>
        </w:numPr>
        <w:spacing w:before="0" w:beforeAutospacing="0" w:after="0" w:afterAutospacing="0"/>
        <w:jc w:val="both"/>
        <w:textAlignment w:val="baseline"/>
      </w:pPr>
      <w:r>
        <w:rPr>
          <w:rStyle w:val="normaltextrun"/>
        </w:rPr>
        <w:t>Marshall University Police Department</w:t>
      </w:r>
      <w:r>
        <w:rPr>
          <w:rStyle w:val="eop"/>
        </w:rPr>
        <w:t> </w:t>
      </w:r>
    </w:p>
    <w:p w:rsidR="00DE470C" w:rsidP="00DE470C" w:rsidRDefault="00DE470C" w14:paraId="2C07DDC2" w14:textId="77777777">
      <w:pPr>
        <w:pStyle w:val="paragraph"/>
        <w:spacing w:before="0" w:beforeAutospacing="0" w:after="0" w:afterAutospacing="0"/>
        <w:ind w:left="1800" w:firstLine="360"/>
        <w:textAlignment w:val="baseline"/>
      </w:pPr>
      <w:r>
        <w:rPr>
          <w:rStyle w:val="normaltextrun"/>
        </w:rPr>
        <w:t>Office of Public Safety</w:t>
      </w:r>
      <w:r>
        <w:rPr>
          <w:rStyle w:val="eop"/>
        </w:rPr>
        <w:t> </w:t>
      </w:r>
    </w:p>
    <w:p w:rsidR="00DE470C" w:rsidP="00DE470C" w:rsidRDefault="00605354" w14:paraId="44D33637" w14:textId="3996814D">
      <w:pPr>
        <w:pStyle w:val="paragraph"/>
        <w:spacing w:before="0" w:beforeAutospacing="0" w:after="0" w:afterAutospacing="0"/>
        <w:ind w:left="1440" w:firstLine="720"/>
        <w:textAlignment w:val="baseline"/>
      </w:pPr>
      <w:hyperlink w:history="1" r:id="rId13">
        <w:r w:rsidRPr="00075B73" w:rsidR="00DE470C">
          <w:rPr>
            <w:rStyle w:val="Hyperlink"/>
          </w:rPr>
          <w:t>mupd@marshall.edu</w:t>
        </w:r>
      </w:hyperlink>
      <w:r w:rsidR="00DE470C">
        <w:rPr>
          <w:rStyle w:val="eop"/>
        </w:rPr>
        <w:t> </w:t>
      </w:r>
    </w:p>
    <w:p w:rsidR="00DE470C" w:rsidP="00241CE1" w:rsidRDefault="00DE470C" w14:paraId="75D3B48B" w14:textId="77777777">
      <w:pPr>
        <w:pStyle w:val="paragraph"/>
        <w:spacing w:before="0" w:beforeAutospacing="0" w:after="0" w:afterAutospacing="0"/>
        <w:ind w:left="1800" w:firstLine="360"/>
        <w:textAlignment w:val="baseline"/>
      </w:pPr>
      <w:r>
        <w:rPr>
          <w:rStyle w:val="normaltextrun"/>
        </w:rPr>
        <w:t>304-696-HELP (4357)</w:t>
      </w:r>
      <w:r>
        <w:rPr>
          <w:rStyle w:val="eop"/>
        </w:rPr>
        <w:t> </w:t>
      </w:r>
    </w:p>
    <w:p w:rsidR="00DE470C" w:rsidP="00DE470C" w:rsidRDefault="00DE470C" w14:paraId="55C22D29" w14:textId="77777777">
      <w:pPr>
        <w:pStyle w:val="paragraph"/>
        <w:spacing w:before="0" w:beforeAutospacing="0" w:after="0" w:afterAutospacing="0"/>
        <w:ind w:left="1080"/>
        <w:jc w:val="center"/>
        <w:textAlignment w:val="baseline"/>
      </w:pPr>
      <w:r>
        <w:rPr>
          <w:rStyle w:val="eop"/>
        </w:rPr>
        <w:t> </w:t>
      </w:r>
    </w:p>
    <w:p w:rsidR="00DF08B1" w:rsidP="00F43C5A" w:rsidRDefault="00DE470C" w14:paraId="7F4E05F3" w14:textId="77777777">
      <w:pPr>
        <w:pStyle w:val="paragraph"/>
        <w:numPr>
          <w:ilvl w:val="1"/>
          <w:numId w:val="22"/>
        </w:numPr>
        <w:spacing w:before="0" w:beforeAutospacing="0" w:after="0" w:afterAutospacing="0"/>
        <w:ind w:left="1440" w:hanging="720"/>
        <w:jc w:val="both"/>
        <w:textAlignment w:val="baseline"/>
        <w:rPr>
          <w:rStyle w:val="normaltextrun"/>
        </w:rPr>
      </w:pPr>
      <w:r>
        <w:rPr>
          <w:rStyle w:val="normaltextrun"/>
        </w:rPr>
        <w:t>Upon receiving a report, the University’s Title IX Coordinator and/or Marshall University Office of Public Safety shall take immediate action in order to protect children present on the Marshall campus or participating in Marshall sponsored programs.</w:t>
      </w:r>
    </w:p>
    <w:p w:rsidR="00F43C5A" w:rsidP="00DF08B1" w:rsidRDefault="00DE470C" w14:paraId="110B1926" w14:textId="22645CEF">
      <w:pPr>
        <w:pStyle w:val="paragraph"/>
        <w:spacing w:before="0" w:beforeAutospacing="0" w:after="0" w:afterAutospacing="0"/>
        <w:ind w:left="1440"/>
        <w:jc w:val="both"/>
        <w:textAlignment w:val="baseline"/>
      </w:pPr>
      <w:r>
        <w:rPr>
          <w:rStyle w:val="eop"/>
        </w:rPr>
        <w:t> </w:t>
      </w:r>
    </w:p>
    <w:p w:rsidR="00DE470C" w:rsidP="00F960C1" w:rsidRDefault="00F43C5A" w14:paraId="512B59C3" w14:textId="1B0F7FA7">
      <w:pPr>
        <w:pStyle w:val="paragraph"/>
        <w:numPr>
          <w:ilvl w:val="1"/>
          <w:numId w:val="22"/>
        </w:numPr>
        <w:spacing w:before="0" w:beforeAutospacing="0" w:after="0" w:afterAutospacing="0"/>
        <w:ind w:left="1440" w:hanging="720"/>
        <w:jc w:val="both"/>
        <w:textAlignment w:val="baseline"/>
        <w:rPr>
          <w:rStyle w:val="eop"/>
        </w:rPr>
      </w:pPr>
      <w:r>
        <w:t xml:space="preserve">If </w:t>
      </w:r>
      <w:r w:rsidRPr="00F43C5A">
        <w:rPr>
          <w:b/>
          <w:bCs/>
        </w:rPr>
        <w:t xml:space="preserve">University Faculty and Staff </w:t>
      </w:r>
      <w:r w:rsidRPr="00F960C1">
        <w:rPr>
          <w:b/>
          <w:bCs/>
        </w:rPr>
        <w:t xml:space="preserve">or </w:t>
      </w:r>
      <w:r w:rsidR="00F960C1">
        <w:rPr>
          <w:b/>
          <w:bCs/>
        </w:rPr>
        <w:t xml:space="preserve">other </w:t>
      </w:r>
      <w:r w:rsidRPr="00F43C5A">
        <w:rPr>
          <w:b/>
          <w:bCs/>
        </w:rPr>
        <w:t>Mandatory Reporter</w:t>
      </w:r>
      <w:r w:rsidRPr="00F960C1" w:rsidR="00F960C1">
        <w:t xml:space="preserve"> observes, or has reasonable cause to suspect, any type of Child Abuse or Neglect, including physical or Sexual Abuse, </w:t>
      </w:r>
      <w:r w:rsidR="004B1FB6">
        <w:t>they</w:t>
      </w:r>
      <w:r w:rsidRPr="00F960C1" w:rsidR="004B1FB6">
        <w:t xml:space="preserve"> </w:t>
      </w:r>
      <w:r w:rsidR="004B1FB6">
        <w:t>in</w:t>
      </w:r>
      <w:r w:rsidR="00F960C1">
        <w:t xml:space="preserve"> addition to reporting to the individuals listed in section 3.1.1 and 3.1.2, above, </w:t>
      </w:r>
      <w:r w:rsidRPr="00F960C1" w:rsidR="00F960C1">
        <w:t>must immediately report</w:t>
      </w:r>
      <w:r w:rsidR="00F960C1">
        <w:t xml:space="preserve"> </w:t>
      </w:r>
      <w:r w:rsidR="00DE470C">
        <w:rPr>
          <w:rStyle w:val="normaltextrun"/>
        </w:rPr>
        <w:t>to each of the following:</w:t>
      </w:r>
      <w:r w:rsidR="00DE470C">
        <w:rPr>
          <w:rStyle w:val="eop"/>
        </w:rPr>
        <w:t> </w:t>
      </w:r>
    </w:p>
    <w:p w:rsidR="00DF08B1" w:rsidP="00DF08B1" w:rsidRDefault="00DF08B1" w14:paraId="3CA0E3F6" w14:textId="77777777">
      <w:pPr>
        <w:pStyle w:val="paragraph"/>
        <w:spacing w:before="0" w:beforeAutospacing="0" w:after="0" w:afterAutospacing="0"/>
        <w:jc w:val="both"/>
        <w:textAlignment w:val="baseline"/>
      </w:pPr>
    </w:p>
    <w:p w:rsidR="001F2631" w:rsidP="001F2631" w:rsidRDefault="00DE470C" w14:paraId="4D822F62" w14:textId="6F474644">
      <w:pPr>
        <w:pStyle w:val="paragraph"/>
        <w:numPr>
          <w:ilvl w:val="0"/>
          <w:numId w:val="13"/>
        </w:numPr>
        <w:spacing w:before="0" w:beforeAutospacing="0" w:after="0" w:afterAutospacing="0"/>
        <w:ind w:firstLine="0"/>
        <w:jc w:val="both"/>
        <w:textAlignment w:val="baseline"/>
        <w:rPr>
          <w:rStyle w:val="eop"/>
        </w:rPr>
      </w:pPr>
      <w:r>
        <w:rPr>
          <w:rStyle w:val="normaltextrun"/>
        </w:rPr>
        <w:t>West Virginia Department of Health and Human Resources or by contacting the Child Abuse and Neglect Hotline (1-800-352-6513), seven days a week, twenty-four hours a day</w:t>
      </w:r>
      <w:proofErr w:type="gramStart"/>
      <w:r>
        <w:rPr>
          <w:rStyle w:val="superscript"/>
          <w:sz w:val="19"/>
          <w:szCs w:val="19"/>
          <w:vertAlign w:val="superscript"/>
        </w:rPr>
        <w:t>1</w:t>
      </w:r>
      <w:r>
        <w:rPr>
          <w:rStyle w:val="normaltextrun"/>
        </w:rPr>
        <w:t>;</w:t>
      </w:r>
      <w:r>
        <w:rPr>
          <w:rStyle w:val="eop"/>
        </w:rPr>
        <w:t> </w:t>
      </w:r>
      <w:r w:rsidR="001F2631">
        <w:rPr>
          <w:rStyle w:val="eop"/>
        </w:rPr>
        <w:t xml:space="preserve"> and</w:t>
      </w:r>
      <w:proofErr w:type="gramEnd"/>
    </w:p>
    <w:p w:rsidR="00DF08B1" w:rsidP="00DF08B1" w:rsidRDefault="00DF08B1" w14:paraId="1C5F9CCF" w14:textId="77777777">
      <w:pPr>
        <w:pStyle w:val="paragraph"/>
        <w:spacing w:before="0" w:beforeAutospacing="0" w:after="0" w:afterAutospacing="0"/>
        <w:ind w:left="1440"/>
        <w:jc w:val="both"/>
        <w:textAlignment w:val="baseline"/>
      </w:pPr>
    </w:p>
    <w:p w:rsidR="00DE470C" w:rsidP="001F2631" w:rsidRDefault="00DE470C" w14:paraId="2A84CB16" w14:textId="50FE23F7">
      <w:pPr>
        <w:pStyle w:val="paragraph"/>
        <w:numPr>
          <w:ilvl w:val="0"/>
          <w:numId w:val="13"/>
        </w:numPr>
        <w:spacing w:before="0" w:beforeAutospacing="0" w:after="0" w:afterAutospacing="0"/>
        <w:ind w:firstLine="0"/>
        <w:jc w:val="both"/>
        <w:textAlignment w:val="baseline"/>
        <w:rPr>
          <w:rStyle w:val="eop"/>
        </w:rPr>
      </w:pPr>
      <w:r>
        <w:rPr>
          <w:rStyle w:val="normaltextrun"/>
        </w:rPr>
        <w:t>West Virginia State Police at 304-528-5555.</w:t>
      </w:r>
      <w:r>
        <w:rPr>
          <w:rStyle w:val="eop"/>
        </w:rPr>
        <w:t> </w:t>
      </w:r>
    </w:p>
    <w:p w:rsidR="001F2631" w:rsidP="001F2631" w:rsidRDefault="00DE470C" w14:paraId="3CA6005C" w14:textId="62EF4B7B">
      <w:pPr>
        <w:pStyle w:val="paragraph"/>
        <w:numPr>
          <w:ilvl w:val="1"/>
          <w:numId w:val="22"/>
        </w:numPr>
        <w:spacing w:before="0" w:beforeAutospacing="0" w:after="0" w:afterAutospacing="0"/>
        <w:ind w:left="1440" w:hanging="720"/>
        <w:jc w:val="both"/>
        <w:textAlignment w:val="baseline"/>
        <w:rPr>
          <w:rStyle w:val="eop"/>
        </w:rPr>
      </w:pPr>
      <w:r>
        <w:rPr>
          <w:rStyle w:val="normaltextrun"/>
        </w:rPr>
        <w:lastRenderedPageBreak/>
        <w:t>Marshall’s reporting requirements within this Policy do not supersede the requirements placed on individuals by law. West Virginia’s mandatory reporting obligations can currently be found at W. Va. Code §§ 49-2-801 to 814 (2017) </w:t>
      </w:r>
      <w:hyperlink w:tgtFrame="_blank" w:history="1" r:id="rId14">
        <w:r>
          <w:rPr>
            <w:rStyle w:val="normaltextrun"/>
            <w:color w:val="0000FF"/>
            <w:sz w:val="20"/>
            <w:szCs w:val="20"/>
            <w:u w:val="single"/>
          </w:rPr>
          <w:t>https://www.wvlegislature.gov/WVCODE/code.cfm?chap=49&amp;art=2</w:t>
        </w:r>
      </w:hyperlink>
      <w:r>
        <w:rPr>
          <w:rStyle w:val="normaltextrun"/>
        </w:rPr>
        <w:t>.</w:t>
      </w:r>
      <w:r>
        <w:rPr>
          <w:rStyle w:val="eop"/>
        </w:rPr>
        <w:t> </w:t>
      </w:r>
    </w:p>
    <w:p w:rsidR="00DF08B1" w:rsidP="00DF08B1" w:rsidRDefault="00DF08B1" w14:paraId="112FA4BF" w14:textId="77777777">
      <w:pPr>
        <w:pStyle w:val="paragraph"/>
        <w:spacing w:before="0" w:beforeAutospacing="0" w:after="0" w:afterAutospacing="0"/>
        <w:ind w:left="1440"/>
        <w:jc w:val="both"/>
        <w:textAlignment w:val="baseline"/>
        <w:rPr>
          <w:rStyle w:val="normaltextrun"/>
        </w:rPr>
      </w:pPr>
    </w:p>
    <w:p w:rsidRPr="008E0DBE" w:rsidR="008E0DBE" w:rsidP="008E0DBE" w:rsidRDefault="00DE470C" w14:paraId="7E3845F2" w14:textId="1268E62E">
      <w:pPr>
        <w:pStyle w:val="paragraph"/>
        <w:numPr>
          <w:ilvl w:val="1"/>
          <w:numId w:val="22"/>
        </w:numPr>
        <w:spacing w:before="0" w:beforeAutospacing="0" w:after="0" w:afterAutospacing="0"/>
        <w:ind w:left="1440" w:hanging="720"/>
        <w:jc w:val="both"/>
        <w:textAlignment w:val="baseline"/>
        <w:rPr>
          <w:b/>
          <w:bCs/>
        </w:rPr>
      </w:pPr>
      <w:r>
        <w:rPr>
          <w:rStyle w:val="normaltextrun"/>
        </w:rPr>
        <w:t>In deciding </w:t>
      </w:r>
      <w:proofErr w:type="gramStart"/>
      <w:r>
        <w:rPr>
          <w:rStyle w:val="normaltextrun"/>
        </w:rPr>
        <w:t>whether or not</w:t>
      </w:r>
      <w:proofErr w:type="gramEnd"/>
      <w:r>
        <w:rPr>
          <w:rStyle w:val="normaltextrun"/>
        </w:rPr>
        <w:t xml:space="preserve"> to report an incident or situation of suspected abuse or neglect, it is not required that </w:t>
      </w:r>
      <w:r w:rsidR="000B0059">
        <w:rPr>
          <w:rStyle w:val="normaltextrun"/>
        </w:rPr>
        <w:t xml:space="preserve">there be </w:t>
      </w:r>
      <w:r>
        <w:rPr>
          <w:rStyle w:val="normaltextrun"/>
        </w:rPr>
        <w:t>proof that abuse or neglect has occurred. Any uncertainty in deciding to report suspected abuse or neglect should be resolved in favor of making a good faith report as outlined above.</w:t>
      </w:r>
      <w:r>
        <w:rPr>
          <w:rStyle w:val="eop"/>
        </w:rPr>
        <w:t> </w:t>
      </w:r>
      <w:r w:rsidR="009F4BD3">
        <w:rPr>
          <w:rStyle w:val="eop"/>
        </w:rPr>
        <w:t xml:space="preserve">Any questions on reporting should be directed to the </w:t>
      </w:r>
      <w:r w:rsidR="001F2631">
        <w:rPr>
          <w:rStyle w:val="eop"/>
        </w:rPr>
        <w:t>Marshall University Police Department.</w:t>
      </w:r>
      <w:r w:rsidRPr="008E0DBE" w:rsidR="001F2631">
        <w:t> </w:t>
      </w:r>
    </w:p>
    <w:p w:rsidRPr="008E0DBE" w:rsidR="008E0DBE" w:rsidP="008E0DBE" w:rsidRDefault="008E0DBE" w14:paraId="6D36A5BF" w14:textId="77777777">
      <w:pPr>
        <w:pStyle w:val="paragraph"/>
        <w:spacing w:before="0" w:beforeAutospacing="0" w:after="0" w:afterAutospacing="0"/>
        <w:ind w:left="1440"/>
        <w:jc w:val="both"/>
        <w:textAlignment w:val="baseline"/>
        <w:rPr>
          <w:b/>
          <w:bCs/>
        </w:rPr>
      </w:pPr>
    </w:p>
    <w:p w:rsidRPr="008E0DBE" w:rsidR="001F2631" w:rsidP="008E0DBE" w:rsidRDefault="001F2631" w14:paraId="15873885" w14:textId="3BDBD4FD">
      <w:pPr>
        <w:pStyle w:val="paragraph"/>
        <w:numPr>
          <w:ilvl w:val="0"/>
          <w:numId w:val="5"/>
        </w:numPr>
        <w:spacing w:before="0" w:beforeAutospacing="0" w:after="0" w:afterAutospacing="0"/>
        <w:jc w:val="both"/>
        <w:textAlignment w:val="baseline"/>
        <w:rPr>
          <w:b/>
          <w:bCs/>
        </w:rPr>
      </w:pPr>
      <w:r w:rsidRPr="008E0DBE">
        <w:rPr>
          <w:b/>
          <w:bCs/>
        </w:rPr>
        <w:t>Requirements for Covered Programs</w:t>
      </w:r>
      <w:r w:rsidRPr="008E0DBE">
        <w:t> </w:t>
      </w:r>
    </w:p>
    <w:p w:rsidR="00420B18" w:rsidP="002616AD" w:rsidRDefault="001F2631" w14:paraId="087F058C" w14:textId="62DE7CBF">
      <w:pPr>
        <w:pStyle w:val="ListParagraph"/>
        <w:numPr>
          <w:ilvl w:val="1"/>
          <w:numId w:val="31"/>
        </w:numPr>
        <w:spacing w:after="0"/>
        <w:ind w:left="1440" w:hanging="720"/>
        <w:jc w:val="both"/>
        <w:textAlignment w:val="baseline"/>
        <w:rPr>
          <w:rFonts w:eastAsia="Times New Roman"/>
          <w:szCs w:val="24"/>
          <w:lang w:bidi="he-IL"/>
        </w:rPr>
      </w:pPr>
      <w:r w:rsidRPr="002616AD">
        <w:rPr>
          <w:rFonts w:eastAsia="Times New Roman"/>
          <w:b/>
          <w:bCs/>
          <w:szCs w:val="24"/>
          <w:lang w:bidi="he-IL"/>
        </w:rPr>
        <w:t>Registration.</w:t>
      </w:r>
      <w:r w:rsidRPr="002616AD">
        <w:rPr>
          <w:rFonts w:eastAsia="Times New Roman"/>
          <w:szCs w:val="24"/>
          <w:lang w:bidi="he-IL"/>
        </w:rPr>
        <w:t xml:space="preserve"> The Program Director, or other appropriate person or designee, of the Covered Program must register the </w:t>
      </w:r>
      <w:r w:rsidR="00CC7FA0">
        <w:rPr>
          <w:rFonts w:eastAsia="Times New Roman"/>
          <w:b/>
          <w:bCs/>
          <w:szCs w:val="24"/>
          <w:lang w:bidi="he-IL"/>
        </w:rPr>
        <w:t>Covered Program</w:t>
      </w:r>
      <w:r w:rsidRPr="002616AD">
        <w:rPr>
          <w:rFonts w:eastAsia="Times New Roman"/>
          <w:szCs w:val="24"/>
          <w:lang w:bidi="he-IL"/>
        </w:rPr>
        <w:t xml:space="preserve"> with </w:t>
      </w:r>
      <w:r w:rsidR="00FA2FF5">
        <w:rPr>
          <w:rFonts w:eastAsia="Times New Roman"/>
          <w:szCs w:val="24"/>
          <w:lang w:bidi="he-IL"/>
        </w:rPr>
        <w:t xml:space="preserve">the </w:t>
      </w:r>
      <w:bookmarkStart w:name="_Hlk83975114" w:id="0"/>
      <w:r w:rsidR="00FA2FF5">
        <w:rPr>
          <w:rFonts w:eastAsia="Times New Roman"/>
          <w:szCs w:val="24"/>
          <w:lang w:bidi="he-IL"/>
        </w:rPr>
        <w:t>Environmental Health and Safety Department</w:t>
      </w:r>
      <w:bookmarkEnd w:id="0"/>
      <w:r w:rsidR="00620F82">
        <w:rPr>
          <w:rFonts w:eastAsia="Times New Roman"/>
          <w:szCs w:val="24"/>
          <w:lang w:bidi="he-IL"/>
        </w:rPr>
        <w:t xml:space="preserve"> no later than ninety (90) </w:t>
      </w:r>
      <w:r w:rsidR="00301710">
        <w:rPr>
          <w:rFonts w:eastAsia="Times New Roman"/>
          <w:szCs w:val="24"/>
          <w:lang w:bidi="he-IL"/>
        </w:rPr>
        <w:t xml:space="preserve">days from when the Covered Program is to </w:t>
      </w:r>
      <w:r w:rsidR="00A95CDE">
        <w:rPr>
          <w:rFonts w:eastAsia="Times New Roman"/>
          <w:szCs w:val="24"/>
          <w:lang w:bidi="he-IL"/>
        </w:rPr>
        <w:t>begin.</w:t>
      </w:r>
      <w:r w:rsidR="00E365E3">
        <w:rPr>
          <w:rFonts w:eastAsia="Times New Roman"/>
          <w:szCs w:val="24"/>
          <w:lang w:bidi="he-IL"/>
        </w:rPr>
        <w:t xml:space="preserve">  Failure to register the program in a timely manner will be grounds for denial of the </w:t>
      </w:r>
      <w:r w:rsidR="003A3FDE">
        <w:rPr>
          <w:rFonts w:eastAsia="Times New Roman"/>
          <w:szCs w:val="24"/>
          <w:lang w:bidi="he-IL"/>
        </w:rPr>
        <w:t>Covered Program by the Environmental Health and Safety</w:t>
      </w:r>
      <w:r w:rsidR="004850C0">
        <w:rPr>
          <w:rFonts w:eastAsia="Times New Roman"/>
          <w:szCs w:val="24"/>
          <w:lang w:bidi="he-IL"/>
        </w:rPr>
        <w:t xml:space="preserve"> Department</w:t>
      </w:r>
      <w:r w:rsidR="003A3FDE">
        <w:rPr>
          <w:rFonts w:eastAsia="Times New Roman"/>
          <w:szCs w:val="24"/>
          <w:lang w:bidi="he-IL"/>
        </w:rPr>
        <w:t>.</w:t>
      </w:r>
    </w:p>
    <w:p w:rsidR="00672665" w:rsidP="00672665" w:rsidRDefault="00672665" w14:paraId="546BD527" w14:textId="77777777">
      <w:pPr>
        <w:pStyle w:val="ListParagraph"/>
        <w:spacing w:after="0"/>
        <w:ind w:left="1440"/>
        <w:jc w:val="both"/>
        <w:textAlignment w:val="baseline"/>
        <w:rPr>
          <w:rFonts w:eastAsia="Times New Roman"/>
          <w:szCs w:val="24"/>
          <w:lang w:bidi="he-IL"/>
        </w:rPr>
      </w:pPr>
    </w:p>
    <w:p w:rsidR="00CC7FA0" w:rsidP="002616AD" w:rsidRDefault="00672665" w14:paraId="68600314" w14:textId="4A6F8EB8">
      <w:pPr>
        <w:pStyle w:val="ListParagraph"/>
        <w:numPr>
          <w:ilvl w:val="1"/>
          <w:numId w:val="31"/>
        </w:numPr>
        <w:spacing w:after="0"/>
        <w:ind w:left="1440" w:hanging="720"/>
        <w:jc w:val="both"/>
        <w:textAlignment w:val="baseline"/>
        <w:rPr>
          <w:rFonts w:eastAsia="Times New Roman"/>
          <w:szCs w:val="24"/>
          <w:lang w:bidi="he-IL"/>
        </w:rPr>
      </w:pPr>
      <w:r>
        <w:rPr>
          <w:rFonts w:eastAsia="Times New Roman"/>
          <w:b/>
          <w:bCs/>
          <w:szCs w:val="24"/>
          <w:lang w:bidi="he-IL"/>
        </w:rPr>
        <w:t>Registration Form.</w:t>
      </w:r>
      <w:r>
        <w:rPr>
          <w:rFonts w:eastAsia="Times New Roman"/>
          <w:szCs w:val="24"/>
          <w:lang w:bidi="he-IL"/>
        </w:rPr>
        <w:t xml:space="preserve">  The Environmental Health and Safety </w:t>
      </w:r>
      <w:r w:rsidR="004850C0">
        <w:rPr>
          <w:rFonts w:eastAsia="Times New Roman"/>
          <w:szCs w:val="24"/>
          <w:lang w:bidi="he-IL"/>
        </w:rPr>
        <w:t xml:space="preserve">Department </w:t>
      </w:r>
      <w:r>
        <w:rPr>
          <w:rFonts w:eastAsia="Times New Roman"/>
          <w:szCs w:val="24"/>
          <w:lang w:bidi="he-IL"/>
        </w:rPr>
        <w:t xml:space="preserve">will </w:t>
      </w:r>
      <w:r w:rsidR="006A5980">
        <w:rPr>
          <w:rFonts w:eastAsia="Times New Roman"/>
          <w:szCs w:val="24"/>
          <w:lang w:bidi="he-IL"/>
        </w:rPr>
        <w:t xml:space="preserve">approve the “Registration Form” which will set forth the </w:t>
      </w:r>
      <w:r w:rsidR="00890B74">
        <w:rPr>
          <w:rFonts w:eastAsia="Times New Roman"/>
          <w:szCs w:val="24"/>
          <w:lang w:bidi="he-IL"/>
        </w:rPr>
        <w:t xml:space="preserve">minimum </w:t>
      </w:r>
      <w:r w:rsidR="006A5980">
        <w:rPr>
          <w:rFonts w:eastAsia="Times New Roman"/>
          <w:szCs w:val="24"/>
          <w:lang w:bidi="he-IL"/>
        </w:rPr>
        <w:t>required</w:t>
      </w:r>
      <w:r w:rsidR="00890B74">
        <w:rPr>
          <w:rFonts w:eastAsia="Times New Roman"/>
          <w:szCs w:val="24"/>
          <w:lang w:bidi="he-IL"/>
        </w:rPr>
        <w:t xml:space="preserve"> information to be provided by the </w:t>
      </w:r>
      <w:r w:rsidR="00890B74">
        <w:rPr>
          <w:rFonts w:eastAsia="Times New Roman"/>
          <w:b/>
          <w:bCs/>
          <w:szCs w:val="24"/>
          <w:lang w:bidi="he-IL"/>
        </w:rPr>
        <w:t xml:space="preserve">Covered Program.  </w:t>
      </w:r>
      <w:r w:rsidR="00890B74">
        <w:rPr>
          <w:rFonts w:eastAsia="Times New Roman"/>
          <w:szCs w:val="24"/>
          <w:lang w:bidi="he-IL"/>
        </w:rPr>
        <w:t xml:space="preserve">Upon </w:t>
      </w:r>
      <w:r w:rsidR="003D47D8">
        <w:rPr>
          <w:rFonts w:eastAsia="Times New Roman"/>
          <w:szCs w:val="24"/>
          <w:lang w:bidi="he-IL"/>
        </w:rPr>
        <w:t xml:space="preserve">review of the submitted </w:t>
      </w:r>
      <w:r w:rsidR="00AC1043">
        <w:rPr>
          <w:rFonts w:eastAsia="Times New Roman"/>
          <w:szCs w:val="24"/>
          <w:lang w:bidi="he-IL"/>
        </w:rPr>
        <w:t>Registration Form, additional information may be required based upon the submitted information.</w:t>
      </w:r>
    </w:p>
    <w:p w:rsidRPr="002616AD" w:rsidR="00DF08B1" w:rsidP="00DF08B1" w:rsidRDefault="00DF08B1" w14:paraId="25733472" w14:textId="77777777">
      <w:pPr>
        <w:pStyle w:val="ListParagraph"/>
        <w:spacing w:after="0"/>
        <w:ind w:left="1440"/>
        <w:jc w:val="both"/>
        <w:textAlignment w:val="baseline"/>
        <w:rPr>
          <w:rFonts w:eastAsia="Times New Roman"/>
          <w:szCs w:val="24"/>
          <w:lang w:bidi="he-IL"/>
        </w:rPr>
      </w:pPr>
    </w:p>
    <w:p w:rsidR="00420B18" w:rsidP="002616AD" w:rsidRDefault="001F2631" w14:paraId="3907F975" w14:textId="4AF8E6A2">
      <w:pPr>
        <w:pStyle w:val="ListParagraph"/>
        <w:numPr>
          <w:ilvl w:val="1"/>
          <w:numId w:val="31"/>
        </w:numPr>
        <w:spacing w:after="0"/>
        <w:ind w:left="1440" w:hanging="720"/>
        <w:jc w:val="both"/>
        <w:textAlignment w:val="baseline"/>
        <w:rPr>
          <w:rFonts w:eastAsia="Times New Roman"/>
          <w:szCs w:val="24"/>
          <w:lang w:bidi="he-IL"/>
        </w:rPr>
      </w:pPr>
      <w:r w:rsidRPr="002616AD">
        <w:rPr>
          <w:rFonts w:eastAsia="Times New Roman"/>
          <w:b/>
          <w:bCs/>
          <w:szCs w:val="24"/>
          <w:lang w:bidi="he-IL"/>
        </w:rPr>
        <w:t>Background examinations. </w:t>
      </w:r>
      <w:r w:rsidRPr="002616AD">
        <w:rPr>
          <w:rFonts w:eastAsia="Times New Roman"/>
          <w:szCs w:val="24"/>
          <w:lang w:bidi="he-IL"/>
        </w:rPr>
        <w:t xml:space="preserve">All </w:t>
      </w:r>
      <w:r w:rsidRPr="002616AD">
        <w:rPr>
          <w:rFonts w:eastAsia="Times New Roman"/>
          <w:b/>
          <w:bCs/>
          <w:szCs w:val="24"/>
          <w:lang w:bidi="he-IL"/>
        </w:rPr>
        <w:t>Authorized Adults</w:t>
      </w:r>
      <w:r w:rsidRPr="002616AD">
        <w:rPr>
          <w:rFonts w:eastAsia="Times New Roman"/>
          <w:szCs w:val="24"/>
          <w:lang w:bidi="he-IL"/>
        </w:rPr>
        <w:t xml:space="preserve"> must have a background examination or acceptable proof of such examination on file with Marshall prior to commencement of the Covered Program</w:t>
      </w:r>
      <w:r w:rsidRPr="002616AD" w:rsidR="00420B18">
        <w:rPr>
          <w:rFonts w:eastAsia="Times New Roman"/>
          <w:szCs w:val="24"/>
          <w:lang w:bidi="he-IL"/>
        </w:rPr>
        <w:t xml:space="preserve"> in compliance with the following:</w:t>
      </w:r>
    </w:p>
    <w:p w:rsidRPr="002616AD" w:rsidR="002616AD" w:rsidP="002616AD" w:rsidRDefault="002616AD" w14:paraId="6EC01794" w14:textId="77777777">
      <w:pPr>
        <w:pStyle w:val="ListParagraph"/>
        <w:numPr>
          <w:ilvl w:val="2"/>
          <w:numId w:val="31"/>
        </w:numPr>
        <w:spacing w:after="0"/>
        <w:jc w:val="both"/>
        <w:textAlignment w:val="baseline"/>
        <w:rPr>
          <w:rFonts w:eastAsia="Times New Roman"/>
          <w:szCs w:val="24"/>
          <w:lang w:bidi="he-IL"/>
        </w:rPr>
      </w:pPr>
      <w:r w:rsidRPr="002616AD">
        <w:rPr>
          <w:rFonts w:eastAsia="Times New Roman"/>
          <w:szCs w:val="24"/>
          <w:lang w:bidi="he-IL"/>
        </w:rPr>
        <w:t xml:space="preserve">Criteria and process for determining who must be screened. </w:t>
      </w:r>
    </w:p>
    <w:p w:rsidRPr="002616AD" w:rsidR="002616AD" w:rsidP="002616AD" w:rsidRDefault="002616AD" w14:paraId="5A55878B" w14:textId="77777777">
      <w:pPr>
        <w:pStyle w:val="ListParagraph"/>
        <w:numPr>
          <w:ilvl w:val="3"/>
          <w:numId w:val="31"/>
        </w:numPr>
        <w:spacing w:after="0"/>
        <w:jc w:val="both"/>
        <w:textAlignment w:val="baseline"/>
        <w:rPr>
          <w:rFonts w:eastAsia="Times New Roman"/>
          <w:szCs w:val="24"/>
          <w:lang w:bidi="he-IL"/>
        </w:rPr>
      </w:pPr>
      <w:r w:rsidRPr="002616AD">
        <w:rPr>
          <w:rFonts w:eastAsia="Times New Roman"/>
          <w:szCs w:val="24"/>
          <w:lang w:bidi="he-IL"/>
        </w:rPr>
        <w:t xml:space="preserve">Anyone, including but not limited to graduate/undergraduate student assistants, faculty, staff, volunteers, and consultants or contractors, who </w:t>
      </w:r>
      <w:proofErr w:type="gramStart"/>
      <w:r w:rsidRPr="002616AD">
        <w:rPr>
          <w:rFonts w:eastAsia="Times New Roman"/>
          <w:szCs w:val="24"/>
          <w:lang w:bidi="he-IL"/>
        </w:rPr>
        <w:t>in the course of</w:t>
      </w:r>
      <w:proofErr w:type="gramEnd"/>
      <w:r w:rsidRPr="002616AD">
        <w:rPr>
          <w:rFonts w:eastAsia="Times New Roman"/>
          <w:szCs w:val="24"/>
          <w:lang w:bidi="he-IL"/>
        </w:rPr>
        <w:t xml:space="preserve"> their University Youth Program duties or assigned responsibilities will or may have direct contact with minors is subject to criminal background screenings in accordance with the WVDHHR regardless of the supervision structure in place. </w:t>
      </w:r>
    </w:p>
    <w:p w:rsidRPr="002616AD" w:rsidR="002616AD" w:rsidP="002616AD" w:rsidRDefault="002616AD" w14:paraId="1E3DC63A" w14:textId="096B2D4C">
      <w:pPr>
        <w:pStyle w:val="ListParagraph"/>
        <w:numPr>
          <w:ilvl w:val="3"/>
          <w:numId w:val="31"/>
        </w:numPr>
        <w:spacing w:after="0"/>
        <w:jc w:val="both"/>
        <w:textAlignment w:val="baseline"/>
        <w:rPr>
          <w:rFonts w:eastAsia="Times New Roman"/>
          <w:szCs w:val="24"/>
          <w:lang w:bidi="he-IL"/>
        </w:rPr>
      </w:pPr>
      <w:proofErr w:type="gramStart"/>
      <w:r w:rsidRPr="002616AD">
        <w:rPr>
          <w:rFonts w:eastAsia="Times New Roman"/>
          <w:szCs w:val="24"/>
          <w:lang w:bidi="he-IL"/>
        </w:rPr>
        <w:t>Each individual</w:t>
      </w:r>
      <w:proofErr w:type="gramEnd"/>
      <w:r w:rsidRPr="002616AD">
        <w:rPr>
          <w:rFonts w:eastAsia="Times New Roman"/>
          <w:szCs w:val="24"/>
          <w:lang w:bidi="he-IL"/>
        </w:rPr>
        <w:t xml:space="preserve"> who meets the defined criteria should be evaluated for eligibility by the appropriate dean or direct supervisor, in consultation with University Human Resources and/or Provost when necessary.</w:t>
      </w:r>
    </w:p>
    <w:p w:rsidRPr="002616AD" w:rsidR="002616AD" w:rsidP="002616AD" w:rsidRDefault="002616AD" w14:paraId="42EA53AC" w14:textId="77777777">
      <w:pPr>
        <w:pStyle w:val="ListParagraph"/>
        <w:numPr>
          <w:ilvl w:val="2"/>
          <w:numId w:val="31"/>
        </w:numPr>
        <w:spacing w:after="0"/>
        <w:jc w:val="both"/>
        <w:textAlignment w:val="baseline"/>
        <w:rPr>
          <w:rFonts w:eastAsia="Times New Roman"/>
          <w:szCs w:val="24"/>
          <w:lang w:bidi="he-IL"/>
        </w:rPr>
      </w:pPr>
      <w:r w:rsidRPr="002616AD">
        <w:rPr>
          <w:rFonts w:eastAsia="Times New Roman"/>
          <w:szCs w:val="24"/>
          <w:lang w:bidi="he-IL"/>
        </w:rPr>
        <w:t xml:space="preserve">Scope.  </w:t>
      </w:r>
    </w:p>
    <w:p w:rsidRPr="002616AD" w:rsidR="002616AD" w:rsidP="002616AD" w:rsidRDefault="002616AD" w14:paraId="3298B498" w14:textId="77777777">
      <w:pPr>
        <w:pStyle w:val="ListParagraph"/>
        <w:numPr>
          <w:ilvl w:val="3"/>
          <w:numId w:val="31"/>
        </w:numPr>
        <w:spacing w:after="0"/>
        <w:jc w:val="both"/>
        <w:textAlignment w:val="baseline"/>
        <w:rPr>
          <w:rFonts w:eastAsia="Times New Roman"/>
          <w:szCs w:val="24"/>
          <w:lang w:bidi="he-IL"/>
        </w:rPr>
      </w:pPr>
      <w:r w:rsidRPr="002616AD">
        <w:rPr>
          <w:rFonts w:eastAsia="Times New Roman"/>
          <w:szCs w:val="24"/>
          <w:lang w:bidi="he-IL"/>
        </w:rPr>
        <w:t>Each college or division shall use the designated University vendor to verify social security number and conduct a criminal background check for all University students, faculty, staff, and volunteers in compliance with the procedures set forth by the WV DHHR.</w:t>
      </w:r>
    </w:p>
    <w:p w:rsidRPr="002616AD" w:rsidR="002616AD" w:rsidP="002616AD" w:rsidRDefault="002616AD" w14:paraId="2754ED28" w14:textId="77777777">
      <w:pPr>
        <w:pStyle w:val="ListParagraph"/>
        <w:numPr>
          <w:ilvl w:val="3"/>
          <w:numId w:val="31"/>
        </w:numPr>
        <w:spacing w:after="0"/>
        <w:jc w:val="both"/>
        <w:textAlignment w:val="baseline"/>
        <w:rPr>
          <w:rFonts w:eastAsia="Times New Roman"/>
          <w:szCs w:val="24"/>
          <w:lang w:bidi="he-IL"/>
        </w:rPr>
      </w:pPr>
      <w:r w:rsidRPr="002616AD">
        <w:rPr>
          <w:rFonts w:eastAsia="Times New Roman"/>
          <w:szCs w:val="24"/>
          <w:lang w:bidi="he-IL"/>
        </w:rPr>
        <w:lastRenderedPageBreak/>
        <w:t>In the case of consultants or contractors, the criminal background check requirements shall be included in the contractual agreement between the University and the consultant or contractor.</w:t>
      </w:r>
    </w:p>
    <w:p w:rsidRPr="002616AD" w:rsidR="002616AD" w:rsidP="002616AD" w:rsidRDefault="002616AD" w14:paraId="001AEB61" w14:textId="77777777">
      <w:pPr>
        <w:pStyle w:val="ListParagraph"/>
        <w:numPr>
          <w:ilvl w:val="2"/>
          <w:numId w:val="31"/>
        </w:numPr>
        <w:spacing w:after="0"/>
        <w:jc w:val="both"/>
        <w:textAlignment w:val="baseline"/>
        <w:rPr>
          <w:rFonts w:eastAsia="Times New Roman"/>
          <w:szCs w:val="24"/>
          <w:lang w:bidi="he-IL"/>
        </w:rPr>
      </w:pPr>
      <w:r w:rsidRPr="002616AD">
        <w:rPr>
          <w:rFonts w:eastAsia="Times New Roman"/>
          <w:szCs w:val="24"/>
          <w:lang w:bidi="he-IL"/>
        </w:rPr>
        <w:t xml:space="preserve">Timing/frequency. Screening must be done as follows: </w:t>
      </w:r>
    </w:p>
    <w:p w:rsidRPr="002616AD" w:rsidR="002616AD" w:rsidP="002616AD" w:rsidRDefault="002616AD" w14:paraId="23C4A588" w14:textId="77777777">
      <w:pPr>
        <w:pStyle w:val="ListParagraph"/>
        <w:numPr>
          <w:ilvl w:val="3"/>
          <w:numId w:val="31"/>
        </w:numPr>
        <w:spacing w:after="0"/>
        <w:jc w:val="both"/>
        <w:textAlignment w:val="baseline"/>
        <w:rPr>
          <w:rFonts w:eastAsia="Times New Roman"/>
          <w:szCs w:val="24"/>
          <w:lang w:bidi="he-IL"/>
        </w:rPr>
      </w:pPr>
      <w:r w:rsidRPr="002616AD">
        <w:rPr>
          <w:rFonts w:eastAsia="Times New Roman"/>
          <w:szCs w:val="24"/>
          <w:lang w:bidi="he-IL"/>
        </w:rPr>
        <w:t xml:space="preserve">Initial screening: </w:t>
      </w:r>
    </w:p>
    <w:p w:rsidRPr="002616AD" w:rsidR="002616AD" w:rsidP="002616AD" w:rsidRDefault="002616AD" w14:paraId="4A0F1C36" w14:textId="6A4E1600">
      <w:pPr>
        <w:pStyle w:val="ListParagraph"/>
        <w:numPr>
          <w:ilvl w:val="4"/>
          <w:numId w:val="31"/>
        </w:numPr>
        <w:spacing w:after="0"/>
        <w:jc w:val="both"/>
        <w:textAlignment w:val="baseline"/>
        <w:rPr>
          <w:rFonts w:eastAsia="Times New Roman"/>
          <w:szCs w:val="24"/>
          <w:lang w:bidi="he-IL"/>
        </w:rPr>
      </w:pPr>
      <w:r w:rsidRPr="002616AD">
        <w:rPr>
          <w:rFonts w:eastAsia="Times New Roman"/>
          <w:szCs w:val="24"/>
          <w:lang w:bidi="he-IL"/>
        </w:rPr>
        <w:t>New employees at the point of hire.</w:t>
      </w:r>
    </w:p>
    <w:p w:rsidRPr="002616AD" w:rsidR="002616AD" w:rsidP="002616AD" w:rsidRDefault="002616AD" w14:paraId="40BA289F" w14:textId="77777777">
      <w:pPr>
        <w:pStyle w:val="ListParagraph"/>
        <w:numPr>
          <w:ilvl w:val="4"/>
          <w:numId w:val="31"/>
        </w:numPr>
        <w:spacing w:after="0"/>
        <w:jc w:val="both"/>
        <w:textAlignment w:val="baseline"/>
        <w:rPr>
          <w:rFonts w:eastAsia="Times New Roman"/>
          <w:szCs w:val="24"/>
          <w:lang w:bidi="he-IL"/>
        </w:rPr>
      </w:pPr>
      <w:r w:rsidRPr="002616AD">
        <w:rPr>
          <w:rFonts w:eastAsia="Times New Roman"/>
          <w:szCs w:val="24"/>
          <w:lang w:bidi="he-IL"/>
        </w:rPr>
        <w:t>Returning/seasonal employees upon rehire.</w:t>
      </w:r>
    </w:p>
    <w:p w:rsidR="002616AD" w:rsidP="002616AD" w:rsidRDefault="002616AD" w14:paraId="40B52FE8" w14:textId="1980A648">
      <w:pPr>
        <w:pStyle w:val="ListParagraph"/>
        <w:numPr>
          <w:ilvl w:val="4"/>
          <w:numId w:val="31"/>
        </w:numPr>
        <w:spacing w:after="0"/>
        <w:jc w:val="both"/>
        <w:textAlignment w:val="baseline"/>
        <w:rPr>
          <w:rFonts w:eastAsia="Times New Roman"/>
          <w:szCs w:val="24"/>
          <w:lang w:bidi="he-IL"/>
        </w:rPr>
      </w:pPr>
      <w:r w:rsidRPr="002616AD">
        <w:rPr>
          <w:rFonts w:eastAsia="Times New Roman"/>
          <w:szCs w:val="24"/>
          <w:lang w:bidi="he-IL"/>
        </w:rPr>
        <w:t>Consultants/contractors prior to commencing any project.</w:t>
      </w:r>
    </w:p>
    <w:p w:rsidRPr="002616AD" w:rsidR="00E208AA" w:rsidP="002616AD" w:rsidRDefault="00E208AA" w14:paraId="7777CE67" w14:textId="5DA01CBE">
      <w:pPr>
        <w:pStyle w:val="ListParagraph"/>
        <w:numPr>
          <w:ilvl w:val="4"/>
          <w:numId w:val="31"/>
        </w:numPr>
        <w:spacing w:after="0"/>
        <w:jc w:val="both"/>
        <w:textAlignment w:val="baseline"/>
        <w:rPr>
          <w:rFonts w:eastAsia="Times New Roman"/>
          <w:szCs w:val="24"/>
          <w:lang w:bidi="he-IL"/>
        </w:rPr>
      </w:pPr>
      <w:r>
        <w:rPr>
          <w:rFonts w:eastAsia="Times New Roman"/>
          <w:szCs w:val="24"/>
          <w:lang w:bidi="he-IL"/>
        </w:rPr>
        <w:t>Volunteers</w:t>
      </w:r>
      <w:r w:rsidR="0032304A">
        <w:rPr>
          <w:rFonts w:eastAsia="Times New Roman"/>
          <w:szCs w:val="24"/>
          <w:lang w:bidi="he-IL"/>
        </w:rPr>
        <w:t xml:space="preserve"> prior to commencing activities.</w:t>
      </w:r>
    </w:p>
    <w:p w:rsidRPr="002616AD" w:rsidR="002616AD" w:rsidP="002616AD" w:rsidRDefault="002616AD" w14:paraId="01FBB073" w14:textId="77777777">
      <w:pPr>
        <w:pStyle w:val="ListParagraph"/>
        <w:numPr>
          <w:ilvl w:val="3"/>
          <w:numId w:val="31"/>
        </w:numPr>
        <w:spacing w:after="0"/>
        <w:jc w:val="both"/>
        <w:textAlignment w:val="baseline"/>
        <w:rPr>
          <w:rFonts w:eastAsia="Times New Roman"/>
          <w:szCs w:val="24"/>
          <w:lang w:bidi="he-IL"/>
        </w:rPr>
      </w:pPr>
      <w:r w:rsidRPr="002616AD">
        <w:rPr>
          <w:rFonts w:eastAsia="Times New Roman"/>
          <w:szCs w:val="24"/>
          <w:lang w:bidi="he-IL"/>
        </w:rPr>
        <w:t xml:space="preserve">Current employees:  </w:t>
      </w:r>
    </w:p>
    <w:p w:rsidRPr="002616AD" w:rsidR="002616AD" w:rsidP="002616AD" w:rsidRDefault="002616AD" w14:paraId="2FACE519" w14:textId="77777777">
      <w:pPr>
        <w:pStyle w:val="ListParagraph"/>
        <w:numPr>
          <w:ilvl w:val="4"/>
          <w:numId w:val="31"/>
        </w:numPr>
        <w:spacing w:after="0"/>
        <w:jc w:val="both"/>
        <w:textAlignment w:val="baseline"/>
        <w:rPr>
          <w:rFonts w:eastAsia="Times New Roman"/>
          <w:szCs w:val="24"/>
          <w:lang w:bidi="he-IL"/>
        </w:rPr>
      </w:pPr>
      <w:r w:rsidRPr="002616AD">
        <w:rPr>
          <w:rFonts w:eastAsia="Times New Roman"/>
          <w:szCs w:val="24"/>
          <w:lang w:bidi="he-IL"/>
        </w:rPr>
        <w:t xml:space="preserve">All current employees determined to be subject to background screening will undergo a criminal background check and be required to complete a self-disclosure form upon implementation of this policy, unless an equivalent screening has taken place within the past year. </w:t>
      </w:r>
    </w:p>
    <w:p w:rsidR="002616AD" w:rsidP="00115E4A" w:rsidRDefault="002616AD" w14:paraId="16DDC834" w14:textId="4FAFC05F">
      <w:pPr>
        <w:pStyle w:val="ListParagraph"/>
        <w:numPr>
          <w:ilvl w:val="4"/>
          <w:numId w:val="31"/>
        </w:numPr>
        <w:spacing w:after="0"/>
        <w:jc w:val="both"/>
        <w:textAlignment w:val="baseline"/>
        <w:rPr>
          <w:rFonts w:eastAsia="Times New Roman"/>
          <w:szCs w:val="24"/>
          <w:lang w:bidi="he-IL"/>
        </w:rPr>
      </w:pPr>
      <w:r w:rsidRPr="002616AD">
        <w:rPr>
          <w:rFonts w:eastAsia="Times New Roman"/>
          <w:szCs w:val="24"/>
          <w:lang w:bidi="he-IL"/>
        </w:rPr>
        <w:t>Internal job transfers or any change of duties that adds activities with direct contact with minors, prior to commencing those duties.</w:t>
      </w:r>
    </w:p>
    <w:p w:rsidRPr="002616AD" w:rsidR="00DF08B1" w:rsidP="00DF08B1" w:rsidRDefault="00DF08B1" w14:paraId="2473D6E1" w14:textId="77777777">
      <w:pPr>
        <w:pStyle w:val="ListParagraph"/>
        <w:spacing w:after="0"/>
        <w:ind w:left="3960"/>
        <w:jc w:val="both"/>
        <w:textAlignment w:val="baseline"/>
        <w:rPr>
          <w:rFonts w:eastAsia="Times New Roman"/>
          <w:szCs w:val="24"/>
          <w:lang w:bidi="he-IL"/>
        </w:rPr>
      </w:pPr>
    </w:p>
    <w:p w:rsidRPr="002616AD" w:rsidR="002616AD" w:rsidP="00115E4A" w:rsidRDefault="002616AD" w14:paraId="55562E62" w14:textId="77777777">
      <w:pPr>
        <w:pStyle w:val="ListParagraph"/>
        <w:numPr>
          <w:ilvl w:val="3"/>
          <w:numId w:val="31"/>
        </w:numPr>
        <w:spacing w:after="0"/>
        <w:jc w:val="both"/>
        <w:textAlignment w:val="baseline"/>
        <w:rPr>
          <w:rFonts w:eastAsia="Times New Roman"/>
          <w:szCs w:val="24"/>
          <w:lang w:bidi="he-IL"/>
        </w:rPr>
      </w:pPr>
      <w:r w:rsidRPr="002616AD">
        <w:rPr>
          <w:rFonts w:eastAsia="Times New Roman"/>
          <w:szCs w:val="24"/>
          <w:lang w:bidi="he-IL"/>
        </w:rPr>
        <w:t xml:space="preserve">Rechecks: </w:t>
      </w:r>
    </w:p>
    <w:p w:rsidRPr="002616AD" w:rsidR="002616AD" w:rsidP="00115E4A" w:rsidRDefault="002616AD" w14:paraId="663E47FB" w14:textId="2058AA5C">
      <w:pPr>
        <w:pStyle w:val="ListParagraph"/>
        <w:numPr>
          <w:ilvl w:val="4"/>
          <w:numId w:val="31"/>
        </w:numPr>
        <w:spacing w:after="0"/>
        <w:jc w:val="both"/>
        <w:textAlignment w:val="baseline"/>
        <w:rPr>
          <w:rFonts w:eastAsia="Times New Roman"/>
          <w:szCs w:val="24"/>
          <w:lang w:bidi="he-IL"/>
        </w:rPr>
      </w:pPr>
      <w:r w:rsidRPr="002616AD">
        <w:rPr>
          <w:rFonts w:eastAsia="Times New Roman"/>
          <w:szCs w:val="24"/>
          <w:lang w:bidi="he-IL"/>
        </w:rPr>
        <w:t xml:space="preserve">All current employees determined to be subject to background screening will undergo a criminal background check at least every </w:t>
      </w:r>
      <w:ins w:author="Houdyschell, Jendonnae" w:date="2021-10-11T09:48:00Z" w:id="1">
        <w:r w:rsidR="00AE0F67">
          <w:rPr>
            <w:rFonts w:eastAsia="Times New Roman"/>
            <w:szCs w:val="24"/>
            <w:lang w:bidi="he-IL"/>
          </w:rPr>
          <w:t>two</w:t>
        </w:r>
      </w:ins>
      <w:del w:author="Houdyschell, Jendonnae" w:date="2021-10-11T09:48:00Z" w:id="2">
        <w:r w:rsidRPr="002616AD" w:rsidDel="00AE0F67">
          <w:rPr>
            <w:rFonts w:eastAsia="Times New Roman"/>
            <w:szCs w:val="24"/>
            <w:lang w:bidi="he-IL"/>
          </w:rPr>
          <w:delText>five</w:delText>
        </w:r>
      </w:del>
      <w:r w:rsidRPr="002616AD">
        <w:rPr>
          <w:rFonts w:eastAsia="Times New Roman"/>
          <w:szCs w:val="24"/>
          <w:lang w:bidi="he-IL"/>
        </w:rPr>
        <w:t xml:space="preserve"> years utilizing the designated University vendor.  </w:t>
      </w:r>
    </w:p>
    <w:p w:rsidRPr="002616AD" w:rsidR="002616AD" w:rsidP="00115E4A" w:rsidRDefault="002616AD" w14:paraId="7E5C54FA" w14:textId="77777777">
      <w:pPr>
        <w:pStyle w:val="ListParagraph"/>
        <w:numPr>
          <w:ilvl w:val="4"/>
          <w:numId w:val="31"/>
        </w:numPr>
        <w:spacing w:after="0"/>
        <w:jc w:val="both"/>
        <w:textAlignment w:val="baseline"/>
        <w:rPr>
          <w:rFonts w:eastAsia="Times New Roman"/>
          <w:szCs w:val="24"/>
          <w:lang w:bidi="he-IL"/>
        </w:rPr>
      </w:pPr>
      <w:r w:rsidRPr="002616AD">
        <w:rPr>
          <w:rFonts w:eastAsia="Times New Roman"/>
          <w:szCs w:val="24"/>
          <w:lang w:bidi="he-IL"/>
        </w:rPr>
        <w:t>A criminal background check will be conducted upon self-disclosure of criminal activity.</w:t>
      </w:r>
    </w:p>
    <w:p w:rsidR="002616AD" w:rsidP="00115E4A" w:rsidRDefault="002616AD" w14:paraId="3734F122" w14:textId="0B072B77">
      <w:pPr>
        <w:pStyle w:val="ListParagraph"/>
        <w:numPr>
          <w:ilvl w:val="4"/>
          <w:numId w:val="31"/>
        </w:numPr>
        <w:spacing w:after="0"/>
        <w:jc w:val="both"/>
        <w:textAlignment w:val="baseline"/>
        <w:rPr>
          <w:rFonts w:eastAsia="Times New Roman"/>
          <w:szCs w:val="24"/>
          <w:lang w:bidi="he-IL"/>
        </w:rPr>
      </w:pPr>
      <w:r w:rsidRPr="002616AD">
        <w:rPr>
          <w:rFonts w:eastAsia="Times New Roman"/>
          <w:szCs w:val="24"/>
          <w:lang w:bidi="he-IL"/>
        </w:rPr>
        <w:t>The University reserves the right to conduct background checks of current employees when it has reasonable grounds to do so (e.g., no recent check was performed, a workplace incident has occurred, upon self-disclosure of criminal activity, or upon the University being informed of such activity).</w:t>
      </w:r>
    </w:p>
    <w:p w:rsidRPr="002616AD" w:rsidR="00DF08B1" w:rsidP="00DF08B1" w:rsidRDefault="00DF08B1" w14:paraId="2D1B30C6" w14:textId="77777777">
      <w:pPr>
        <w:pStyle w:val="ListParagraph"/>
        <w:spacing w:after="0"/>
        <w:ind w:left="3960"/>
        <w:jc w:val="both"/>
        <w:textAlignment w:val="baseline"/>
        <w:rPr>
          <w:rFonts w:eastAsia="Times New Roman"/>
          <w:szCs w:val="24"/>
          <w:lang w:bidi="he-IL"/>
        </w:rPr>
      </w:pPr>
    </w:p>
    <w:p w:rsidRPr="002616AD" w:rsidR="002616AD" w:rsidP="00115E4A" w:rsidRDefault="002616AD" w14:paraId="05137800" w14:textId="77777777">
      <w:pPr>
        <w:pStyle w:val="ListParagraph"/>
        <w:numPr>
          <w:ilvl w:val="3"/>
          <w:numId w:val="31"/>
        </w:numPr>
        <w:spacing w:after="0"/>
        <w:jc w:val="both"/>
        <w:textAlignment w:val="baseline"/>
        <w:rPr>
          <w:rFonts w:eastAsia="Times New Roman"/>
          <w:szCs w:val="24"/>
          <w:lang w:bidi="he-IL"/>
        </w:rPr>
      </w:pPr>
      <w:r w:rsidRPr="002616AD">
        <w:rPr>
          <w:rFonts w:eastAsia="Times New Roman"/>
          <w:szCs w:val="24"/>
          <w:lang w:bidi="he-IL"/>
        </w:rPr>
        <w:t xml:space="preserve">Notice and authorization. </w:t>
      </w:r>
    </w:p>
    <w:p w:rsidRPr="002616AD" w:rsidR="002616AD" w:rsidP="00115E4A" w:rsidRDefault="002616AD" w14:paraId="56EF58E3" w14:textId="5D3F1357">
      <w:pPr>
        <w:pStyle w:val="ListParagraph"/>
        <w:numPr>
          <w:ilvl w:val="4"/>
          <w:numId w:val="31"/>
        </w:numPr>
        <w:spacing w:after="0"/>
        <w:jc w:val="both"/>
        <w:textAlignment w:val="baseline"/>
        <w:rPr>
          <w:rFonts w:eastAsia="Times New Roman"/>
          <w:szCs w:val="24"/>
          <w:lang w:bidi="he-IL"/>
        </w:rPr>
      </w:pPr>
      <w:r w:rsidRPr="002616AD">
        <w:rPr>
          <w:rFonts w:eastAsia="Times New Roman"/>
          <w:szCs w:val="24"/>
          <w:lang w:bidi="he-IL"/>
        </w:rPr>
        <w:t>Consistent with</w:t>
      </w:r>
      <w:r w:rsidR="000279F3">
        <w:rPr>
          <w:rFonts w:eastAsia="Times New Roman"/>
          <w:szCs w:val="24"/>
          <w:lang w:bidi="he-IL"/>
        </w:rPr>
        <w:t xml:space="preserve"> Marshall University Board of Governors</w:t>
      </w:r>
      <w:r w:rsidR="00F62974">
        <w:rPr>
          <w:rFonts w:eastAsia="Times New Roman"/>
          <w:szCs w:val="24"/>
          <w:lang w:bidi="he-IL"/>
        </w:rPr>
        <w:t xml:space="preserve"> Policy MUBOG HR-14, Background Checks; and</w:t>
      </w:r>
      <w:r w:rsidRPr="002616AD">
        <w:rPr>
          <w:rFonts w:eastAsia="Times New Roman"/>
          <w:szCs w:val="24"/>
          <w:lang w:bidi="he-IL"/>
        </w:rPr>
        <w:t xml:space="preserve"> H</w:t>
      </w:r>
      <w:r w:rsidR="002F294F">
        <w:rPr>
          <w:rFonts w:eastAsia="Times New Roman"/>
          <w:szCs w:val="24"/>
          <w:lang w:bidi="he-IL"/>
        </w:rPr>
        <w:t xml:space="preserve">uman </w:t>
      </w:r>
      <w:r w:rsidRPr="002616AD">
        <w:rPr>
          <w:rFonts w:eastAsia="Times New Roman"/>
          <w:szCs w:val="24"/>
          <w:lang w:bidi="he-IL"/>
        </w:rPr>
        <w:t>R</w:t>
      </w:r>
      <w:r w:rsidR="002F294F">
        <w:rPr>
          <w:rFonts w:eastAsia="Times New Roman"/>
          <w:szCs w:val="24"/>
          <w:lang w:bidi="he-IL"/>
        </w:rPr>
        <w:t>esources</w:t>
      </w:r>
      <w:r w:rsidRPr="002616AD">
        <w:rPr>
          <w:rFonts w:eastAsia="Times New Roman"/>
          <w:szCs w:val="24"/>
          <w:lang w:bidi="he-IL"/>
        </w:rPr>
        <w:t xml:space="preserve"> Policy</w:t>
      </w:r>
      <w:r w:rsidR="002F294F">
        <w:rPr>
          <w:rFonts w:eastAsia="Times New Roman"/>
          <w:szCs w:val="24"/>
          <w:lang w:bidi="he-IL"/>
        </w:rPr>
        <w:t xml:space="preserve"> </w:t>
      </w:r>
      <w:r w:rsidR="00606835">
        <w:rPr>
          <w:rFonts w:eastAsia="Times New Roman"/>
          <w:szCs w:val="24"/>
          <w:lang w:bidi="he-IL"/>
        </w:rPr>
        <w:t>MU-HR</w:t>
      </w:r>
      <w:r w:rsidR="00D44807">
        <w:rPr>
          <w:rFonts w:eastAsia="Times New Roman"/>
          <w:szCs w:val="24"/>
          <w:lang w:bidi="he-IL"/>
        </w:rPr>
        <w:t>-AP-</w:t>
      </w:r>
      <w:r w:rsidR="002F294F">
        <w:rPr>
          <w:rFonts w:eastAsia="Times New Roman"/>
          <w:szCs w:val="24"/>
          <w:lang w:bidi="he-IL"/>
        </w:rPr>
        <w:t>14</w:t>
      </w:r>
      <w:r w:rsidRPr="002616AD">
        <w:rPr>
          <w:rFonts w:eastAsia="Times New Roman"/>
          <w:szCs w:val="24"/>
          <w:lang w:bidi="he-IL"/>
        </w:rPr>
        <w:t xml:space="preserve"> job candidates are informed during the interview stage that employment at the University is contingent upon the successful completion of a background check and a check of their credentials. University students, faculty, staff, and volunteers are notified at the time they become subject to this policy’s background check requirements according to the criteria stated herein.  </w:t>
      </w:r>
    </w:p>
    <w:p w:rsidR="00115E4A" w:rsidP="00115E4A" w:rsidRDefault="002616AD" w14:paraId="35B34DA0" w14:textId="0677A8EE">
      <w:pPr>
        <w:pStyle w:val="ListParagraph"/>
        <w:numPr>
          <w:ilvl w:val="4"/>
          <w:numId w:val="31"/>
        </w:numPr>
        <w:spacing w:after="0"/>
        <w:jc w:val="both"/>
        <w:textAlignment w:val="baseline"/>
        <w:rPr>
          <w:rFonts w:eastAsia="Times New Roman"/>
          <w:szCs w:val="24"/>
          <w:lang w:bidi="he-IL"/>
        </w:rPr>
      </w:pPr>
      <w:r w:rsidRPr="002616AD">
        <w:rPr>
          <w:rFonts w:eastAsia="Times New Roman"/>
          <w:szCs w:val="24"/>
          <w:lang w:bidi="he-IL"/>
        </w:rPr>
        <w:lastRenderedPageBreak/>
        <w:t>In accordance with federal law, the University must secure a signed authorization which permits the University to obtain background check results from a third-party reporting agency. Such authorization shall remain in effect for the duration of an individual’s employment with the University, unless or until employment duties no longer include contact with minors.</w:t>
      </w:r>
    </w:p>
    <w:p w:rsidR="00D83338" w:rsidP="00D83338" w:rsidRDefault="00261AE6" w14:paraId="37986304" w14:textId="5403C22F">
      <w:pPr>
        <w:pStyle w:val="ListParagraph"/>
        <w:numPr>
          <w:ilvl w:val="3"/>
          <w:numId w:val="31"/>
        </w:numPr>
        <w:spacing w:after="0"/>
        <w:jc w:val="both"/>
        <w:textAlignment w:val="baseline"/>
        <w:rPr>
          <w:ins w:author="Houdyschell, Jendonnae" w:date="2021-10-11T09:36:00Z" w:id="3"/>
          <w:rFonts w:eastAsia="Times New Roman"/>
          <w:szCs w:val="24"/>
          <w:lang w:bidi="he-IL"/>
        </w:rPr>
      </w:pPr>
      <w:ins w:author="Houdyschell, Jendonnae" w:date="2021-10-11T09:35:00Z" w:id="4">
        <w:r>
          <w:rPr>
            <w:rFonts w:eastAsia="Times New Roman"/>
            <w:b/>
            <w:bCs/>
            <w:szCs w:val="24"/>
            <w:lang w:bidi="he-IL"/>
          </w:rPr>
          <w:t xml:space="preserve">Authorized Adult </w:t>
        </w:r>
      </w:ins>
      <w:ins w:author="Houdyschell, Jendonnae" w:date="2021-10-11T09:36:00Z" w:id="5">
        <w:r>
          <w:rPr>
            <w:rFonts w:eastAsia="Times New Roman"/>
            <w:b/>
            <w:bCs/>
            <w:szCs w:val="24"/>
            <w:lang w:bidi="he-IL"/>
          </w:rPr>
          <w:t>and/or</w:t>
        </w:r>
        <w:r w:rsidR="000A727C">
          <w:rPr>
            <w:rFonts w:eastAsia="Times New Roman"/>
            <w:b/>
            <w:bCs/>
            <w:szCs w:val="24"/>
            <w:lang w:bidi="he-IL"/>
          </w:rPr>
          <w:t xml:space="preserve"> Program Staff Disqualifications</w:t>
        </w:r>
      </w:ins>
    </w:p>
    <w:p w:rsidR="000A727C" w:rsidP="000A727C" w:rsidRDefault="00FE2031" w14:paraId="2F3D765E" w14:textId="1D13DEB3">
      <w:pPr>
        <w:pStyle w:val="ListParagraph"/>
        <w:numPr>
          <w:ilvl w:val="4"/>
          <w:numId w:val="31"/>
        </w:numPr>
        <w:spacing w:after="0"/>
        <w:jc w:val="both"/>
        <w:textAlignment w:val="baseline"/>
        <w:rPr>
          <w:ins w:author="Houdyschell, Jendonnae" w:date="2021-10-11T09:38:00Z" w:id="6"/>
          <w:rFonts w:eastAsia="Times New Roman"/>
          <w:szCs w:val="24"/>
          <w:lang w:bidi="he-IL"/>
        </w:rPr>
      </w:pPr>
      <w:ins w:author="Houdyschell, Jendonnae" w:date="2021-10-11T09:37:00Z" w:id="7">
        <w:r>
          <w:rPr>
            <w:rFonts w:eastAsia="Times New Roman"/>
            <w:szCs w:val="24"/>
            <w:lang w:bidi="he-IL"/>
          </w:rPr>
          <w:t>The following individuals may</w:t>
        </w:r>
      </w:ins>
      <w:ins w:author="Houdyschell, Jendonnae" w:date="2021-10-11T09:44:00Z" w:id="8">
        <w:r w:rsidR="00264A7E">
          <w:rPr>
            <w:rFonts w:eastAsia="Times New Roman"/>
            <w:szCs w:val="24"/>
            <w:lang w:bidi="he-IL"/>
          </w:rPr>
          <w:t xml:space="preserve"> general</w:t>
        </w:r>
      </w:ins>
      <w:ins w:author="Houdyschell, Jendonnae" w:date="2021-10-11T09:45:00Z" w:id="9">
        <w:r w:rsidR="00264A7E">
          <w:rPr>
            <w:rFonts w:eastAsia="Times New Roman"/>
            <w:szCs w:val="24"/>
            <w:lang w:bidi="he-IL"/>
          </w:rPr>
          <w:t>ly</w:t>
        </w:r>
      </w:ins>
      <w:ins w:author="Houdyschell, Jendonnae" w:date="2021-10-11T09:37:00Z" w:id="10">
        <w:r>
          <w:rPr>
            <w:rFonts w:eastAsia="Times New Roman"/>
            <w:szCs w:val="24"/>
            <w:lang w:bidi="he-IL"/>
          </w:rPr>
          <w:t xml:space="preserve"> not </w:t>
        </w:r>
        <w:r w:rsidR="003170C1">
          <w:rPr>
            <w:rFonts w:eastAsia="Times New Roman"/>
            <w:szCs w:val="24"/>
            <w:lang w:bidi="he-IL"/>
          </w:rPr>
          <w:t xml:space="preserve">be authorized to </w:t>
        </w:r>
      </w:ins>
      <w:ins w:author="Houdyschell, Jendonnae" w:date="2021-10-11T09:38:00Z" w:id="11">
        <w:r w:rsidR="003170C1">
          <w:rPr>
            <w:rFonts w:eastAsia="Times New Roman"/>
            <w:szCs w:val="24"/>
            <w:lang w:bidi="he-IL"/>
          </w:rPr>
          <w:t>work or volunteer with a Covered Program is they will be in contact with minors:</w:t>
        </w:r>
      </w:ins>
    </w:p>
    <w:p w:rsidR="003170C1" w:rsidP="003170C1" w:rsidRDefault="00CC5AE5" w14:paraId="25EEDC49" w14:textId="1583AFE1">
      <w:pPr>
        <w:pStyle w:val="ListParagraph"/>
        <w:numPr>
          <w:ilvl w:val="5"/>
          <w:numId w:val="31"/>
        </w:numPr>
        <w:spacing w:after="0"/>
        <w:jc w:val="both"/>
        <w:textAlignment w:val="baseline"/>
        <w:rPr>
          <w:ins w:author="Houdyschell, Jendonnae" w:date="2021-10-11T09:40:00Z" w:id="12"/>
          <w:rFonts w:eastAsia="Times New Roman"/>
          <w:szCs w:val="24"/>
          <w:lang w:bidi="he-IL"/>
        </w:rPr>
      </w:pPr>
      <w:ins w:author="Houdyschell, Jendonnae" w:date="2021-10-11T09:39:00Z" w:id="13">
        <w:r>
          <w:rPr>
            <w:rFonts w:eastAsia="Times New Roman"/>
            <w:szCs w:val="24"/>
            <w:lang w:bidi="he-IL"/>
          </w:rPr>
          <w:t xml:space="preserve">Persons convicted </w:t>
        </w:r>
        <w:r w:rsidR="004A6A29">
          <w:rPr>
            <w:rFonts w:eastAsia="Times New Roman"/>
            <w:szCs w:val="24"/>
            <w:lang w:bidi="he-IL"/>
          </w:rPr>
          <w:t>of an</w:t>
        </w:r>
      </w:ins>
      <w:ins w:author="Houdyschell, Jendonnae" w:date="2021-10-11T09:40:00Z" w:id="14">
        <w:r w:rsidR="004A6A29">
          <w:rPr>
            <w:rFonts w:eastAsia="Times New Roman"/>
            <w:szCs w:val="24"/>
            <w:lang w:bidi="he-IL"/>
          </w:rPr>
          <w:t xml:space="preserve">y sex offense involving a </w:t>
        </w:r>
        <w:proofErr w:type="gramStart"/>
        <w:r w:rsidR="004A6A29">
          <w:rPr>
            <w:rFonts w:eastAsia="Times New Roman"/>
            <w:szCs w:val="24"/>
            <w:lang w:bidi="he-IL"/>
          </w:rPr>
          <w:t>minor;</w:t>
        </w:r>
        <w:proofErr w:type="gramEnd"/>
      </w:ins>
    </w:p>
    <w:p w:rsidR="004A6A29" w:rsidP="003170C1" w:rsidRDefault="004A6A29" w14:paraId="77FF009C" w14:textId="74578604">
      <w:pPr>
        <w:pStyle w:val="ListParagraph"/>
        <w:numPr>
          <w:ilvl w:val="5"/>
          <w:numId w:val="31"/>
        </w:numPr>
        <w:spacing w:after="0"/>
        <w:jc w:val="both"/>
        <w:textAlignment w:val="baseline"/>
        <w:rPr>
          <w:ins w:author="Houdyschell, Jendonnae" w:date="2021-10-11T09:40:00Z" w:id="15"/>
          <w:rFonts w:eastAsia="Times New Roman"/>
          <w:szCs w:val="24"/>
          <w:lang w:bidi="he-IL"/>
        </w:rPr>
      </w:pPr>
      <w:ins w:author="Houdyschell, Jendonnae" w:date="2021-10-11T09:40:00Z" w:id="16">
        <w:r>
          <w:rPr>
            <w:rFonts w:eastAsia="Times New Roman"/>
            <w:szCs w:val="24"/>
            <w:lang w:bidi="he-IL"/>
          </w:rPr>
          <w:t xml:space="preserve">Persons who are required to register as a sex </w:t>
        </w:r>
        <w:proofErr w:type="gramStart"/>
        <w:r>
          <w:rPr>
            <w:rFonts w:eastAsia="Times New Roman"/>
            <w:szCs w:val="24"/>
            <w:lang w:bidi="he-IL"/>
          </w:rPr>
          <w:t>offender;</w:t>
        </w:r>
        <w:proofErr w:type="gramEnd"/>
      </w:ins>
    </w:p>
    <w:p w:rsidR="004A6A29" w:rsidP="003170C1" w:rsidRDefault="004A6A29" w14:paraId="5CBD317A" w14:textId="6B5AA0F5">
      <w:pPr>
        <w:pStyle w:val="ListParagraph"/>
        <w:numPr>
          <w:ilvl w:val="5"/>
          <w:numId w:val="31"/>
        </w:numPr>
        <w:spacing w:after="0"/>
        <w:jc w:val="both"/>
        <w:textAlignment w:val="baseline"/>
        <w:rPr>
          <w:ins w:author="Houdyschell, Jendonnae" w:date="2021-10-11T09:41:00Z" w:id="17"/>
          <w:rFonts w:eastAsia="Times New Roman"/>
          <w:szCs w:val="24"/>
          <w:lang w:bidi="he-IL"/>
        </w:rPr>
      </w:pPr>
      <w:ins w:author="Houdyschell, Jendonnae" w:date="2021-10-11T09:40:00Z" w:id="18">
        <w:r>
          <w:rPr>
            <w:rFonts w:eastAsia="Times New Roman"/>
            <w:szCs w:val="24"/>
            <w:lang w:bidi="he-IL"/>
          </w:rPr>
          <w:t>Person</w:t>
        </w:r>
      </w:ins>
      <w:ins w:author="Jendonnae Houdyschell " w:date="2021-10-11T15:34:00Z" w:id="19">
        <w:r w:rsidR="00605354">
          <w:rPr>
            <w:rFonts w:eastAsia="Times New Roman"/>
            <w:szCs w:val="24"/>
            <w:lang w:bidi="he-IL"/>
          </w:rPr>
          <w:t>s</w:t>
        </w:r>
      </w:ins>
      <w:ins w:author="Houdyschell, Jendonnae" w:date="2021-10-11T09:40:00Z" w:id="20">
        <w:r>
          <w:rPr>
            <w:rFonts w:eastAsia="Times New Roman"/>
            <w:szCs w:val="24"/>
            <w:lang w:bidi="he-IL"/>
          </w:rPr>
          <w:t xml:space="preserve"> convicted of domestic violence in</w:t>
        </w:r>
      </w:ins>
      <w:ins w:author="Houdyschell, Jendonnae" w:date="2021-10-11T09:41:00Z" w:id="21">
        <w:r>
          <w:rPr>
            <w:rFonts w:eastAsia="Times New Roman"/>
            <w:szCs w:val="24"/>
            <w:lang w:bidi="he-IL"/>
          </w:rPr>
          <w:t xml:space="preserve">volving a </w:t>
        </w:r>
        <w:proofErr w:type="gramStart"/>
        <w:r>
          <w:rPr>
            <w:rFonts w:eastAsia="Times New Roman"/>
            <w:szCs w:val="24"/>
            <w:lang w:bidi="he-IL"/>
          </w:rPr>
          <w:t>minor;</w:t>
        </w:r>
        <w:proofErr w:type="gramEnd"/>
      </w:ins>
    </w:p>
    <w:p w:rsidR="004A6A29" w:rsidP="003170C1" w:rsidRDefault="004A6A29" w14:paraId="0979519A" w14:textId="5E5BAB53">
      <w:pPr>
        <w:pStyle w:val="ListParagraph"/>
        <w:numPr>
          <w:ilvl w:val="5"/>
          <w:numId w:val="31"/>
        </w:numPr>
        <w:spacing w:after="0"/>
        <w:jc w:val="both"/>
        <w:textAlignment w:val="baseline"/>
        <w:rPr>
          <w:ins w:author="Houdyschell, Jendonnae" w:date="2021-10-11T09:41:00Z" w:id="22"/>
          <w:rFonts w:eastAsia="Times New Roman"/>
          <w:szCs w:val="24"/>
          <w:lang w:bidi="he-IL"/>
        </w:rPr>
      </w:pPr>
      <w:ins w:author="Houdyschell, Jendonnae" w:date="2021-10-11T09:41:00Z" w:id="23">
        <w:r>
          <w:rPr>
            <w:rFonts w:eastAsia="Times New Roman"/>
            <w:szCs w:val="24"/>
            <w:lang w:bidi="he-IL"/>
          </w:rPr>
          <w:t>Person convicted of any crime of violence</w:t>
        </w:r>
        <w:r w:rsidR="00F66FD2">
          <w:rPr>
            <w:rFonts w:eastAsia="Times New Roman"/>
            <w:szCs w:val="24"/>
            <w:lang w:bidi="he-IL"/>
          </w:rPr>
          <w:t>;</w:t>
        </w:r>
      </w:ins>
      <w:ins w:author="Houdyschell, Jendonnae" w:date="2021-10-11T09:42:00Z" w:id="24">
        <w:r w:rsidR="00F66FD2">
          <w:rPr>
            <w:rFonts w:eastAsia="Times New Roman"/>
            <w:szCs w:val="24"/>
            <w:lang w:bidi="he-IL"/>
          </w:rPr>
          <w:t xml:space="preserve"> or</w:t>
        </w:r>
      </w:ins>
    </w:p>
    <w:p w:rsidR="00F66FD2" w:rsidP="003170C1" w:rsidRDefault="00F66FD2" w14:paraId="433A9168" w14:textId="1FE4D244">
      <w:pPr>
        <w:pStyle w:val="ListParagraph"/>
        <w:numPr>
          <w:ilvl w:val="5"/>
          <w:numId w:val="31"/>
        </w:numPr>
        <w:spacing w:after="0"/>
        <w:jc w:val="both"/>
        <w:textAlignment w:val="baseline"/>
        <w:rPr>
          <w:ins w:author="Houdyschell, Jendonnae" w:date="2021-10-11T09:42:00Z" w:id="25"/>
          <w:rFonts w:eastAsia="Times New Roman"/>
          <w:szCs w:val="24"/>
          <w:lang w:bidi="he-IL"/>
        </w:rPr>
      </w:pPr>
      <w:ins w:author="Houdyschell, Jendonnae" w:date="2021-10-11T09:41:00Z" w:id="26">
        <w:r>
          <w:rPr>
            <w:rFonts w:eastAsia="Times New Roman"/>
            <w:szCs w:val="24"/>
            <w:lang w:bidi="he-IL"/>
          </w:rPr>
          <w:t>Person convicted of any crime that the University considers would cause their ability to safely work with minors in</w:t>
        </w:r>
      </w:ins>
      <w:ins w:author="Houdyschell, Jendonnae" w:date="2021-10-11T09:42:00Z" w:id="27">
        <w:r>
          <w:rPr>
            <w:rFonts w:eastAsia="Times New Roman"/>
            <w:szCs w:val="24"/>
            <w:lang w:bidi="he-IL"/>
          </w:rPr>
          <w:t>to question.</w:t>
        </w:r>
      </w:ins>
    </w:p>
    <w:p w:rsidR="00D129D2" w:rsidP="00D129D2" w:rsidRDefault="00CE078D" w14:paraId="28633E24" w14:textId="10339EA7">
      <w:pPr>
        <w:pStyle w:val="ListParagraph"/>
        <w:numPr>
          <w:ilvl w:val="4"/>
          <w:numId w:val="31"/>
        </w:numPr>
        <w:spacing w:after="0"/>
        <w:jc w:val="both"/>
        <w:textAlignment w:val="baseline"/>
        <w:rPr>
          <w:ins w:author="Houdyschell, Jendonnae" w:date="2021-10-11T09:44:00Z" w:id="28"/>
          <w:rFonts w:eastAsia="Times New Roman"/>
          <w:szCs w:val="24"/>
          <w:lang w:bidi="he-IL"/>
        </w:rPr>
      </w:pPr>
      <w:ins w:author="Houdyschell, Jendonnae" w:date="2021-10-11T09:44:00Z" w:id="29">
        <w:r>
          <w:rPr>
            <w:rFonts w:eastAsia="Times New Roman"/>
            <w:szCs w:val="24"/>
            <w:lang w:bidi="he-IL"/>
          </w:rPr>
          <w:t>I</w:t>
        </w:r>
        <w:r w:rsidRPr="00CE078D">
          <w:rPr>
            <w:rFonts w:eastAsia="Times New Roman"/>
            <w:szCs w:val="24"/>
            <w:lang w:bidi="he-IL"/>
          </w:rPr>
          <w:t>ndividuals who do not have satisfactory criminal background check results will be provided with an opportunity to explain the results and give clarifying information before a final decision regarding eligibility is made.</w:t>
        </w:r>
      </w:ins>
    </w:p>
    <w:p w:rsidR="00264A7E" w:rsidRDefault="00264A7E" w14:paraId="275A1668" w14:textId="208A0836">
      <w:pPr>
        <w:pStyle w:val="ListParagraph"/>
        <w:numPr>
          <w:ilvl w:val="4"/>
          <w:numId w:val="31"/>
        </w:numPr>
        <w:spacing w:after="0"/>
        <w:jc w:val="both"/>
        <w:textAlignment w:val="baseline"/>
        <w:rPr>
          <w:rFonts w:eastAsia="Times New Roman"/>
          <w:szCs w:val="24"/>
          <w:lang w:bidi="he-IL"/>
        </w:rPr>
        <w:pPrChange w:author="Houdyschell, Jendonnae" w:date="2021-10-11T09:42:00Z" w:id="30">
          <w:pPr>
            <w:pStyle w:val="ListParagraph"/>
            <w:numPr>
              <w:ilvl w:val="3"/>
              <w:numId w:val="31"/>
            </w:numPr>
            <w:spacing w:after="0"/>
            <w:ind w:left="2880" w:hanging="720"/>
            <w:jc w:val="both"/>
            <w:textAlignment w:val="baseline"/>
          </w:pPr>
        </w:pPrChange>
      </w:pPr>
      <w:ins w:author="Houdyschell, Jendonnae" w:date="2021-10-11T09:45:00Z" w:id="31">
        <w:r>
          <w:rPr>
            <w:rFonts w:eastAsia="Times New Roman"/>
            <w:szCs w:val="24"/>
            <w:lang w:bidi="he-IL"/>
          </w:rPr>
          <w:t xml:space="preserve">Exceptions to the </w:t>
        </w:r>
        <w:r w:rsidR="00AA6F32">
          <w:rPr>
            <w:rFonts w:eastAsia="Times New Roman"/>
            <w:szCs w:val="24"/>
            <w:lang w:bidi="he-IL"/>
          </w:rPr>
          <w:t xml:space="preserve">above list may be granted </w:t>
        </w:r>
      </w:ins>
      <w:ins w:author="Houdyschell, Jendonnae" w:date="2021-10-11T09:46:00Z" w:id="32">
        <w:r w:rsidR="00A43F77">
          <w:rPr>
            <w:rFonts w:eastAsia="Times New Roman"/>
            <w:szCs w:val="24"/>
            <w:lang w:bidi="he-IL"/>
          </w:rPr>
          <w:t>with the approval of all of the following</w:t>
        </w:r>
        <w:del w:author="Jendonnae Houdyschell " w:date="2021-10-11T15:35:00Z" w:id="33">
          <w:r w:rsidDel="00605354" w:rsidR="00A43F77">
            <w:rPr>
              <w:rFonts w:eastAsia="Times New Roman"/>
              <w:szCs w:val="24"/>
              <w:lang w:bidi="he-IL"/>
            </w:rPr>
            <w:delText>”</w:delText>
          </w:r>
        </w:del>
        <w:r w:rsidR="00A43F77">
          <w:rPr>
            <w:rFonts w:eastAsia="Times New Roman"/>
            <w:szCs w:val="24"/>
            <w:lang w:bidi="he-IL"/>
          </w:rPr>
          <w:t xml:space="preserve"> </w:t>
        </w:r>
      </w:ins>
      <w:ins w:author="Houdyschell, Jendonnae" w:date="2021-10-11T09:45:00Z" w:id="34">
        <w:r w:rsidRPr="00AA6F32" w:rsidR="00AA6F32">
          <w:rPr>
            <w:rFonts w:eastAsia="Times New Roman"/>
            <w:szCs w:val="24"/>
            <w:lang w:bidi="he-IL"/>
          </w:rPr>
          <w:t xml:space="preserve">Human Resource Services, Chief of Staff, </w:t>
        </w:r>
      </w:ins>
      <w:ins w:author="Jendonnae Houdyschell " w:date="2021-10-11T15:35:00Z" w:id="35">
        <w:r w:rsidR="00605354">
          <w:rPr>
            <w:rFonts w:eastAsia="Times New Roman"/>
            <w:szCs w:val="24"/>
            <w:lang w:bidi="he-IL"/>
          </w:rPr>
          <w:t>Director of Public Safety</w:t>
        </w:r>
      </w:ins>
      <w:ins w:author="Houdyschell, Jendonnae" w:date="2021-10-11T09:45:00Z" w:id="36">
        <w:del w:author="Jendonnae Houdyschell " w:date="2021-10-11T15:35:00Z" w:id="37">
          <w:r w:rsidRPr="00AA6F32" w:rsidDel="00605354" w:rsidR="00AA6F32">
            <w:rPr>
              <w:rFonts w:eastAsia="Times New Roman"/>
              <w:szCs w:val="24"/>
              <w:lang w:bidi="he-IL"/>
            </w:rPr>
            <w:delText>Chief Financial Officer</w:delText>
          </w:r>
        </w:del>
        <w:r w:rsidRPr="00AA6F32" w:rsidR="00AA6F32">
          <w:rPr>
            <w:rFonts w:eastAsia="Times New Roman"/>
            <w:szCs w:val="24"/>
            <w:lang w:bidi="he-IL"/>
          </w:rPr>
          <w:t>, and the Director of Environmental Health and Safety or their respective designees</w:t>
        </w:r>
        <w:r w:rsidR="00AA6F32">
          <w:rPr>
            <w:rFonts w:eastAsia="Times New Roman"/>
            <w:szCs w:val="24"/>
            <w:lang w:bidi="he-IL"/>
          </w:rPr>
          <w:t xml:space="preserve"> </w:t>
        </w:r>
      </w:ins>
    </w:p>
    <w:p w:rsidR="00DF08B1" w:rsidP="00DF08B1" w:rsidRDefault="00DF08B1" w14:paraId="14CA67C3" w14:textId="77777777">
      <w:pPr>
        <w:pStyle w:val="ListParagraph"/>
        <w:spacing w:after="0"/>
        <w:ind w:left="3960"/>
        <w:jc w:val="both"/>
        <w:textAlignment w:val="baseline"/>
        <w:rPr>
          <w:rFonts w:eastAsia="Times New Roman"/>
          <w:szCs w:val="24"/>
          <w:lang w:bidi="he-IL"/>
        </w:rPr>
      </w:pPr>
    </w:p>
    <w:p w:rsidR="00420B18" w:rsidP="00115E4A" w:rsidRDefault="001F2631" w14:paraId="216DB742" w14:textId="4B9F581E">
      <w:pPr>
        <w:pStyle w:val="ListParagraph"/>
        <w:numPr>
          <w:ilvl w:val="2"/>
          <w:numId w:val="31"/>
        </w:numPr>
        <w:spacing w:after="0"/>
        <w:jc w:val="both"/>
        <w:textAlignment w:val="baseline"/>
        <w:rPr>
          <w:rFonts w:eastAsia="Times New Roman"/>
          <w:szCs w:val="24"/>
          <w:lang w:bidi="he-IL"/>
        </w:rPr>
      </w:pPr>
      <w:r w:rsidRPr="00115E4A">
        <w:rPr>
          <w:rFonts w:eastAsia="Times New Roman"/>
          <w:szCs w:val="24"/>
          <w:lang w:bidi="he-IL"/>
        </w:rPr>
        <w:t xml:space="preserve">It is the responsibility of the </w:t>
      </w:r>
      <w:r w:rsidRPr="00115E4A">
        <w:rPr>
          <w:rFonts w:eastAsia="Times New Roman"/>
          <w:b/>
          <w:bCs/>
          <w:szCs w:val="24"/>
          <w:lang w:bidi="he-IL"/>
        </w:rPr>
        <w:t>Sponsoring Unit</w:t>
      </w:r>
      <w:r w:rsidRPr="00115E4A">
        <w:rPr>
          <w:rFonts w:eastAsia="Times New Roman"/>
          <w:szCs w:val="24"/>
          <w:lang w:bidi="he-IL"/>
        </w:rPr>
        <w:t xml:space="preserve">, the </w:t>
      </w:r>
      <w:r w:rsidRPr="00115E4A">
        <w:rPr>
          <w:rFonts w:eastAsia="Times New Roman"/>
          <w:b/>
          <w:bCs/>
          <w:szCs w:val="24"/>
          <w:lang w:bidi="he-IL"/>
        </w:rPr>
        <w:t>Program Director</w:t>
      </w:r>
      <w:r w:rsidRPr="00115E4A">
        <w:rPr>
          <w:rFonts w:eastAsia="Times New Roman"/>
          <w:szCs w:val="24"/>
          <w:lang w:bidi="he-IL"/>
        </w:rPr>
        <w:t xml:space="preserve">, and the </w:t>
      </w:r>
      <w:r w:rsidRPr="00115E4A">
        <w:rPr>
          <w:rFonts w:eastAsia="Times New Roman"/>
          <w:b/>
          <w:bCs/>
          <w:szCs w:val="24"/>
          <w:lang w:bidi="he-IL"/>
        </w:rPr>
        <w:t>Authorized Adult</w:t>
      </w:r>
      <w:r w:rsidRPr="00115E4A">
        <w:rPr>
          <w:rFonts w:eastAsia="Times New Roman"/>
          <w:szCs w:val="24"/>
          <w:lang w:bidi="he-IL"/>
        </w:rPr>
        <w:t xml:space="preserve"> to ensure that this requirement is satisfied prior to the commencement of the </w:t>
      </w:r>
      <w:r w:rsidRPr="00115E4A">
        <w:rPr>
          <w:rFonts w:eastAsia="Times New Roman"/>
          <w:b/>
          <w:bCs/>
          <w:szCs w:val="24"/>
          <w:lang w:bidi="he-IL"/>
        </w:rPr>
        <w:t>Covered Program</w:t>
      </w:r>
      <w:r w:rsidRPr="00115E4A">
        <w:rPr>
          <w:rFonts w:eastAsia="Times New Roman"/>
          <w:szCs w:val="24"/>
          <w:lang w:bidi="he-IL"/>
        </w:rPr>
        <w:t>.</w:t>
      </w:r>
    </w:p>
    <w:p w:rsidR="00DF08B1" w:rsidP="00DF08B1" w:rsidRDefault="00DF08B1" w14:paraId="3B044340" w14:textId="77777777">
      <w:pPr>
        <w:pStyle w:val="ListParagraph"/>
        <w:spacing w:after="0"/>
        <w:ind w:left="2160"/>
        <w:jc w:val="both"/>
        <w:textAlignment w:val="baseline"/>
        <w:rPr>
          <w:rFonts w:eastAsia="Times New Roman"/>
          <w:szCs w:val="24"/>
          <w:lang w:bidi="he-IL"/>
        </w:rPr>
      </w:pPr>
    </w:p>
    <w:p w:rsidR="003A105F" w:rsidP="00115E4A" w:rsidRDefault="003A105F" w14:paraId="3C73CF70" w14:textId="74808DD6">
      <w:pPr>
        <w:pStyle w:val="ListParagraph"/>
        <w:numPr>
          <w:ilvl w:val="2"/>
          <w:numId w:val="31"/>
        </w:numPr>
        <w:spacing w:after="0"/>
        <w:jc w:val="both"/>
        <w:textAlignment w:val="baseline"/>
        <w:rPr>
          <w:rFonts w:eastAsia="Times New Roman"/>
          <w:szCs w:val="24"/>
          <w:lang w:bidi="he-IL"/>
        </w:rPr>
      </w:pPr>
      <w:r>
        <w:rPr>
          <w:rFonts w:eastAsia="Times New Roman"/>
          <w:szCs w:val="24"/>
          <w:lang w:bidi="he-IL"/>
        </w:rPr>
        <w:t xml:space="preserve">The </w:t>
      </w:r>
      <w:r>
        <w:rPr>
          <w:rFonts w:eastAsia="Times New Roman"/>
          <w:b/>
          <w:bCs/>
          <w:szCs w:val="24"/>
          <w:lang w:bidi="he-IL"/>
        </w:rPr>
        <w:t>Sponsoring Unit</w:t>
      </w:r>
      <w:r>
        <w:rPr>
          <w:rFonts w:eastAsia="Times New Roman"/>
          <w:szCs w:val="24"/>
          <w:lang w:bidi="he-IL"/>
        </w:rPr>
        <w:t xml:space="preserve"> will be responsible for all costs associated with obtaining</w:t>
      </w:r>
      <w:r w:rsidR="00B0431B">
        <w:rPr>
          <w:rFonts w:eastAsia="Times New Roman"/>
          <w:szCs w:val="24"/>
          <w:lang w:bidi="he-IL"/>
        </w:rPr>
        <w:t xml:space="preserve"> the required background check.  If the </w:t>
      </w:r>
      <w:r w:rsidR="00B0431B">
        <w:rPr>
          <w:rFonts w:eastAsia="Times New Roman"/>
          <w:b/>
          <w:bCs/>
          <w:szCs w:val="24"/>
          <w:lang w:bidi="he-IL"/>
        </w:rPr>
        <w:t>Sponsoring Unit</w:t>
      </w:r>
      <w:r w:rsidR="00B0431B">
        <w:rPr>
          <w:rFonts w:eastAsia="Times New Roman"/>
          <w:szCs w:val="24"/>
          <w:lang w:bidi="he-IL"/>
        </w:rPr>
        <w:t xml:space="preserve"> </w:t>
      </w:r>
      <w:r w:rsidR="00621D42">
        <w:rPr>
          <w:rFonts w:eastAsia="Times New Roman"/>
          <w:szCs w:val="24"/>
          <w:lang w:bidi="he-IL"/>
        </w:rPr>
        <w:t xml:space="preserve">has insufficient funds to cover these costs a request to the have the University cover some or </w:t>
      </w:r>
      <w:r w:rsidR="000F7162">
        <w:rPr>
          <w:rFonts w:eastAsia="Times New Roman"/>
          <w:szCs w:val="24"/>
          <w:lang w:bidi="he-IL"/>
        </w:rPr>
        <w:t>all</w:t>
      </w:r>
      <w:r w:rsidR="00621D42">
        <w:rPr>
          <w:rFonts w:eastAsia="Times New Roman"/>
          <w:szCs w:val="24"/>
          <w:lang w:bidi="he-IL"/>
        </w:rPr>
        <w:t xml:space="preserve"> these costs may be made to the </w:t>
      </w:r>
      <w:r w:rsidRPr="00621D42" w:rsidR="00621D42">
        <w:rPr>
          <w:rFonts w:eastAsia="Times New Roman"/>
          <w:szCs w:val="24"/>
          <w:lang w:bidi="he-IL"/>
        </w:rPr>
        <w:t>Environmental Health and Safety Department</w:t>
      </w:r>
      <w:r w:rsidR="00621D42">
        <w:rPr>
          <w:rFonts w:eastAsia="Times New Roman"/>
          <w:szCs w:val="24"/>
          <w:lang w:bidi="he-IL"/>
        </w:rPr>
        <w:t xml:space="preserve">.  All requests shall be reviewed </w:t>
      </w:r>
      <w:bookmarkStart w:name="_Hlk84837962" w:id="38"/>
      <w:r w:rsidR="00621D42">
        <w:rPr>
          <w:rFonts w:eastAsia="Times New Roman"/>
          <w:szCs w:val="24"/>
          <w:lang w:bidi="he-IL"/>
        </w:rPr>
        <w:t xml:space="preserve">by Human Resource Services, </w:t>
      </w:r>
      <w:r w:rsidR="008F7804">
        <w:rPr>
          <w:rFonts w:eastAsia="Times New Roman"/>
          <w:szCs w:val="24"/>
          <w:lang w:bidi="he-IL"/>
        </w:rPr>
        <w:t xml:space="preserve">Chief of Staff, Chief Financial Officer, and </w:t>
      </w:r>
      <w:r w:rsidR="00401802">
        <w:rPr>
          <w:rFonts w:eastAsia="Times New Roman"/>
          <w:szCs w:val="24"/>
          <w:lang w:bidi="he-IL"/>
        </w:rPr>
        <w:t>the Director of Environmental Health and Safety or their respective designees</w:t>
      </w:r>
      <w:bookmarkEnd w:id="38"/>
      <w:r w:rsidR="00401802">
        <w:rPr>
          <w:rFonts w:eastAsia="Times New Roman"/>
          <w:szCs w:val="24"/>
          <w:lang w:bidi="he-IL"/>
        </w:rPr>
        <w:t>.</w:t>
      </w:r>
    </w:p>
    <w:p w:rsidR="00401802" w:rsidP="00D54330" w:rsidRDefault="00401802" w14:paraId="541E7CA0" w14:textId="77777777">
      <w:pPr>
        <w:pStyle w:val="ListParagraph"/>
        <w:spacing w:after="0"/>
        <w:ind w:left="2160"/>
        <w:jc w:val="both"/>
        <w:textAlignment w:val="baseline"/>
        <w:rPr>
          <w:rFonts w:eastAsia="Times New Roman"/>
          <w:szCs w:val="24"/>
          <w:lang w:bidi="he-IL"/>
        </w:rPr>
      </w:pPr>
    </w:p>
    <w:p w:rsidRPr="00115E4A" w:rsidR="00115E4A" w:rsidP="00115E4A" w:rsidRDefault="00115E4A" w14:paraId="6C412128" w14:textId="4A18D309">
      <w:pPr>
        <w:pStyle w:val="ListParagraph"/>
        <w:numPr>
          <w:ilvl w:val="2"/>
          <w:numId w:val="31"/>
        </w:numPr>
        <w:spacing w:after="0"/>
        <w:jc w:val="both"/>
        <w:textAlignment w:val="baseline"/>
        <w:rPr>
          <w:rStyle w:val="normaltextrun"/>
          <w:rFonts w:eastAsia="Times New Roman"/>
          <w:szCs w:val="24"/>
          <w:lang w:bidi="he-IL"/>
        </w:rPr>
      </w:pPr>
      <w:r>
        <w:rPr>
          <w:rStyle w:val="normaltextrun"/>
          <w:color w:val="000000"/>
          <w:shd w:val="clear" w:color="auto" w:fill="FFFFFF"/>
        </w:rPr>
        <w:lastRenderedPageBreak/>
        <w:t xml:space="preserve">An exception to this requirement may be granted in limited circumstances by </w:t>
      </w:r>
      <w:r w:rsidR="006437F2">
        <w:rPr>
          <w:rStyle w:val="normaltextrun"/>
          <w:color w:val="000000"/>
          <w:shd w:val="clear" w:color="auto" w:fill="FFFFFF"/>
        </w:rPr>
        <w:t xml:space="preserve">the </w:t>
      </w:r>
      <w:r w:rsidRPr="006437F2" w:rsidR="006437F2">
        <w:rPr>
          <w:rStyle w:val="normaltextrun"/>
          <w:color w:val="000000"/>
          <w:shd w:val="clear" w:color="auto" w:fill="FFFFFF"/>
        </w:rPr>
        <w:t>Environmental Health and Safety Department</w:t>
      </w:r>
      <w:r w:rsidRPr="006437F2" w:rsidDel="00543EEE" w:rsidR="006437F2">
        <w:rPr>
          <w:rStyle w:val="normaltextrun"/>
          <w:color w:val="000000"/>
          <w:shd w:val="clear" w:color="auto" w:fill="FFFFFF"/>
        </w:rPr>
        <w:t xml:space="preserve"> </w:t>
      </w:r>
      <w:r w:rsidR="006437F2">
        <w:rPr>
          <w:rStyle w:val="normaltextrun"/>
          <w:color w:val="000000"/>
          <w:shd w:val="clear" w:color="auto" w:fill="FFFFFF"/>
        </w:rPr>
        <w:t xml:space="preserve">in consultation with </w:t>
      </w:r>
      <w:r w:rsidR="004551BC">
        <w:rPr>
          <w:rStyle w:val="normaltextrun"/>
          <w:color w:val="000000"/>
          <w:shd w:val="clear" w:color="auto" w:fill="FFFFFF"/>
        </w:rPr>
        <w:t>Human Resource Services</w:t>
      </w:r>
      <w:r>
        <w:rPr>
          <w:rStyle w:val="normaltextrun"/>
          <w:color w:val="000000"/>
          <w:shd w:val="clear" w:color="auto" w:fill="FFFFFF"/>
        </w:rPr>
        <w:t>.  Even in cases where an exception is applicable, the Covered Program must comply with this Policy in all other aspect.</w:t>
      </w:r>
    </w:p>
    <w:p w:rsidRPr="00115E4A" w:rsidR="00115E4A" w:rsidP="00115E4A" w:rsidRDefault="00115E4A" w14:paraId="74913661" w14:textId="77777777">
      <w:pPr>
        <w:pStyle w:val="ListParagraph"/>
        <w:spacing w:after="0"/>
        <w:ind w:left="2160"/>
        <w:jc w:val="both"/>
        <w:textAlignment w:val="baseline"/>
        <w:rPr>
          <w:rStyle w:val="normaltextrun"/>
          <w:rFonts w:eastAsia="Times New Roman"/>
          <w:szCs w:val="24"/>
          <w:lang w:bidi="he-IL"/>
        </w:rPr>
      </w:pPr>
    </w:p>
    <w:p w:rsidR="00AB37D0" w:rsidP="00115E4A" w:rsidRDefault="001F2631" w14:paraId="56192551" w14:textId="6AB53CCF">
      <w:pPr>
        <w:pStyle w:val="ListParagraph"/>
        <w:numPr>
          <w:ilvl w:val="1"/>
          <w:numId w:val="31"/>
        </w:numPr>
        <w:spacing w:after="0"/>
        <w:jc w:val="both"/>
        <w:textAlignment w:val="baseline"/>
        <w:rPr>
          <w:rFonts w:eastAsia="Times New Roman"/>
          <w:szCs w:val="24"/>
          <w:lang w:bidi="he-IL"/>
        </w:rPr>
      </w:pPr>
      <w:r w:rsidRPr="00115E4A">
        <w:rPr>
          <w:rFonts w:eastAsia="Times New Roman"/>
          <w:b/>
          <w:bCs/>
          <w:szCs w:val="24"/>
          <w:lang w:bidi="he-IL"/>
        </w:rPr>
        <w:t>Training. </w:t>
      </w:r>
      <w:r w:rsidRPr="00115E4A">
        <w:rPr>
          <w:rFonts w:eastAsia="Times New Roman"/>
          <w:szCs w:val="24"/>
          <w:lang w:bidi="he-IL"/>
        </w:rPr>
        <w:t xml:space="preserve">The </w:t>
      </w:r>
      <w:r w:rsidRPr="00115E4A">
        <w:rPr>
          <w:rFonts w:eastAsia="Times New Roman"/>
          <w:b/>
          <w:bCs/>
          <w:szCs w:val="24"/>
          <w:lang w:bidi="he-IL"/>
        </w:rPr>
        <w:t>Sponsoring Unit</w:t>
      </w:r>
      <w:r w:rsidRPr="00115E4A">
        <w:rPr>
          <w:rFonts w:eastAsia="Times New Roman"/>
          <w:szCs w:val="24"/>
          <w:lang w:bidi="he-IL"/>
        </w:rPr>
        <w:t xml:space="preserve"> and/or </w:t>
      </w:r>
      <w:r w:rsidRPr="00115E4A">
        <w:rPr>
          <w:rFonts w:eastAsia="Times New Roman"/>
          <w:b/>
          <w:bCs/>
          <w:szCs w:val="24"/>
          <w:lang w:bidi="he-IL"/>
        </w:rPr>
        <w:t>Program Director</w:t>
      </w:r>
      <w:r w:rsidRPr="00115E4A">
        <w:rPr>
          <w:rFonts w:eastAsia="Times New Roman"/>
          <w:szCs w:val="24"/>
          <w:lang w:bidi="he-IL"/>
        </w:rPr>
        <w:t xml:space="preserve"> shall be responsible for ensuring that all </w:t>
      </w:r>
      <w:r w:rsidRPr="00115E4A">
        <w:rPr>
          <w:rFonts w:eastAsia="Times New Roman"/>
          <w:b/>
          <w:bCs/>
          <w:szCs w:val="24"/>
          <w:lang w:bidi="he-IL"/>
        </w:rPr>
        <w:t>Authorized Adults</w:t>
      </w:r>
      <w:r w:rsidR="00AB37D0">
        <w:rPr>
          <w:rFonts w:eastAsia="Times New Roman"/>
          <w:b/>
          <w:bCs/>
          <w:szCs w:val="24"/>
          <w:lang w:bidi="he-IL"/>
        </w:rPr>
        <w:t xml:space="preserve"> and/or Program Staff</w:t>
      </w:r>
      <w:r w:rsidRPr="00115E4A">
        <w:rPr>
          <w:rFonts w:eastAsia="Times New Roman"/>
          <w:szCs w:val="24"/>
          <w:lang w:bidi="he-IL"/>
        </w:rPr>
        <w:t xml:space="preserve"> working in a </w:t>
      </w:r>
      <w:r w:rsidRPr="00D54330">
        <w:rPr>
          <w:rFonts w:eastAsia="Times New Roman"/>
          <w:b/>
          <w:bCs/>
          <w:szCs w:val="24"/>
          <w:lang w:bidi="he-IL"/>
        </w:rPr>
        <w:t>Covered Program</w:t>
      </w:r>
      <w:r w:rsidRPr="00115E4A">
        <w:rPr>
          <w:rFonts w:eastAsia="Times New Roman"/>
          <w:szCs w:val="24"/>
          <w:lang w:bidi="he-IL"/>
        </w:rPr>
        <w:t xml:space="preserve"> have completed </w:t>
      </w:r>
      <w:r w:rsidR="00AB37D0">
        <w:rPr>
          <w:rFonts w:eastAsia="Times New Roman"/>
          <w:szCs w:val="24"/>
          <w:lang w:bidi="he-IL"/>
        </w:rPr>
        <w:t xml:space="preserve">the following </w:t>
      </w:r>
      <w:r w:rsidRPr="00115E4A">
        <w:rPr>
          <w:rFonts w:eastAsia="Times New Roman"/>
          <w:szCs w:val="24"/>
          <w:lang w:bidi="he-IL"/>
        </w:rPr>
        <w:t>training prior to the commencement of the Covered Program.</w:t>
      </w:r>
    </w:p>
    <w:p w:rsidRPr="00875C69" w:rsidR="00E9120D" w:rsidP="00875C69" w:rsidRDefault="00AB37D0" w14:paraId="30A25041" w14:textId="0798BD97">
      <w:pPr>
        <w:pStyle w:val="ListParagraph"/>
        <w:numPr>
          <w:ilvl w:val="2"/>
          <w:numId w:val="31"/>
        </w:numPr>
        <w:spacing w:after="0"/>
        <w:jc w:val="both"/>
        <w:textAlignment w:val="baseline"/>
        <w:rPr>
          <w:rFonts w:eastAsia="Times New Roman"/>
          <w:szCs w:val="24"/>
          <w:lang w:bidi="he-IL"/>
        </w:rPr>
      </w:pPr>
      <w:r w:rsidRPr="00AB37D0">
        <w:rPr>
          <w:rFonts w:eastAsia="Times New Roman"/>
          <w:szCs w:val="24"/>
          <w:lang w:bidi="he-IL"/>
        </w:rPr>
        <w:t xml:space="preserve">Title </w:t>
      </w:r>
      <w:proofErr w:type="gramStart"/>
      <w:r w:rsidRPr="00AB37D0">
        <w:rPr>
          <w:rFonts w:eastAsia="Times New Roman"/>
          <w:szCs w:val="24"/>
          <w:lang w:bidi="he-IL"/>
        </w:rPr>
        <w:t>IX</w:t>
      </w:r>
      <w:r>
        <w:rPr>
          <w:rFonts w:eastAsia="Times New Roman"/>
          <w:szCs w:val="24"/>
          <w:lang w:bidi="he-IL"/>
        </w:rPr>
        <w:t>;</w:t>
      </w:r>
      <w:proofErr w:type="gramEnd"/>
      <w:r w:rsidRPr="00AB37D0">
        <w:rPr>
          <w:rFonts w:eastAsia="Times New Roman"/>
          <w:szCs w:val="24"/>
          <w:lang w:bidi="he-IL"/>
        </w:rPr>
        <w:t xml:space="preserve"> </w:t>
      </w:r>
    </w:p>
    <w:p w:rsidRPr="00AB37D0" w:rsidR="00AB37D0" w:rsidP="00AB37D0" w:rsidRDefault="00AB37D0" w14:paraId="23DAB326" w14:textId="6E52AD2F">
      <w:pPr>
        <w:pStyle w:val="ListParagraph"/>
        <w:numPr>
          <w:ilvl w:val="2"/>
          <w:numId w:val="31"/>
        </w:numPr>
        <w:spacing w:after="0"/>
        <w:jc w:val="both"/>
        <w:textAlignment w:val="baseline"/>
        <w:rPr>
          <w:rFonts w:eastAsia="Times New Roman"/>
          <w:szCs w:val="24"/>
          <w:lang w:bidi="he-IL"/>
        </w:rPr>
      </w:pPr>
      <w:r w:rsidRPr="00AB37D0">
        <w:rPr>
          <w:rFonts w:eastAsia="Times New Roman"/>
          <w:szCs w:val="24"/>
          <w:lang w:bidi="he-IL"/>
        </w:rPr>
        <w:t xml:space="preserve">Basic First </w:t>
      </w:r>
      <w:proofErr w:type="gramStart"/>
      <w:r w:rsidRPr="00AB37D0">
        <w:rPr>
          <w:rFonts w:eastAsia="Times New Roman"/>
          <w:szCs w:val="24"/>
          <w:lang w:bidi="he-IL"/>
        </w:rPr>
        <w:t>Aid</w:t>
      </w:r>
      <w:r>
        <w:rPr>
          <w:rFonts w:eastAsia="Times New Roman"/>
          <w:szCs w:val="24"/>
          <w:lang w:bidi="he-IL"/>
        </w:rPr>
        <w:t>;</w:t>
      </w:r>
      <w:proofErr w:type="gramEnd"/>
      <w:r w:rsidRPr="00AB37D0">
        <w:rPr>
          <w:rFonts w:eastAsia="Times New Roman"/>
          <w:szCs w:val="24"/>
          <w:lang w:bidi="he-IL"/>
        </w:rPr>
        <w:t xml:space="preserve"> </w:t>
      </w:r>
    </w:p>
    <w:p w:rsidRPr="00AB37D0" w:rsidR="00AB37D0" w:rsidP="00AB37D0" w:rsidRDefault="00AB37D0" w14:paraId="1817805D" w14:textId="74CAC34E">
      <w:pPr>
        <w:pStyle w:val="ListParagraph"/>
        <w:numPr>
          <w:ilvl w:val="2"/>
          <w:numId w:val="31"/>
        </w:numPr>
        <w:spacing w:after="0"/>
        <w:jc w:val="both"/>
        <w:textAlignment w:val="baseline"/>
        <w:rPr>
          <w:rFonts w:eastAsia="Times New Roman"/>
          <w:szCs w:val="24"/>
          <w:lang w:bidi="he-IL"/>
        </w:rPr>
      </w:pPr>
      <w:r w:rsidRPr="00AB37D0">
        <w:rPr>
          <w:rFonts w:eastAsia="Times New Roman"/>
          <w:szCs w:val="24"/>
          <w:lang w:bidi="he-IL"/>
        </w:rPr>
        <w:t xml:space="preserve">Mandatory </w:t>
      </w:r>
      <w:proofErr w:type="gramStart"/>
      <w:r w:rsidRPr="00AB37D0">
        <w:rPr>
          <w:rFonts w:eastAsia="Times New Roman"/>
          <w:szCs w:val="24"/>
          <w:lang w:bidi="he-IL"/>
        </w:rPr>
        <w:t>Reporting</w:t>
      </w:r>
      <w:r>
        <w:rPr>
          <w:rFonts w:eastAsia="Times New Roman"/>
          <w:szCs w:val="24"/>
          <w:lang w:bidi="he-IL"/>
        </w:rPr>
        <w:t>;</w:t>
      </w:r>
      <w:proofErr w:type="gramEnd"/>
      <w:r w:rsidRPr="00AB37D0">
        <w:rPr>
          <w:rFonts w:eastAsia="Times New Roman"/>
          <w:szCs w:val="24"/>
          <w:lang w:bidi="he-IL"/>
        </w:rPr>
        <w:t xml:space="preserve"> </w:t>
      </w:r>
    </w:p>
    <w:p w:rsidRPr="00AB37D0" w:rsidR="00AB37D0" w:rsidP="00AB37D0" w:rsidRDefault="00AB37D0" w14:paraId="58A4352B" w14:textId="39E9AD6D">
      <w:pPr>
        <w:pStyle w:val="ListParagraph"/>
        <w:numPr>
          <w:ilvl w:val="2"/>
          <w:numId w:val="31"/>
        </w:numPr>
        <w:spacing w:after="0"/>
        <w:jc w:val="both"/>
        <w:textAlignment w:val="baseline"/>
        <w:rPr>
          <w:rFonts w:eastAsia="Times New Roman"/>
          <w:szCs w:val="24"/>
          <w:lang w:bidi="he-IL"/>
        </w:rPr>
      </w:pPr>
      <w:r w:rsidRPr="00AB37D0">
        <w:rPr>
          <w:rFonts w:eastAsia="Times New Roman"/>
          <w:szCs w:val="24"/>
          <w:lang w:bidi="he-IL"/>
        </w:rPr>
        <w:t>Marshall University Emergency Procedures</w:t>
      </w:r>
      <w:r>
        <w:rPr>
          <w:rFonts w:eastAsia="Times New Roman"/>
          <w:szCs w:val="24"/>
          <w:lang w:bidi="he-IL"/>
        </w:rPr>
        <w:t>;</w:t>
      </w:r>
      <w:r w:rsidRPr="00AB37D0">
        <w:rPr>
          <w:rFonts w:eastAsia="Times New Roman"/>
          <w:szCs w:val="24"/>
          <w:lang w:bidi="he-IL"/>
        </w:rPr>
        <w:t xml:space="preserve"> </w:t>
      </w:r>
      <w:r>
        <w:rPr>
          <w:rFonts w:eastAsia="Times New Roman"/>
          <w:szCs w:val="24"/>
          <w:lang w:bidi="he-IL"/>
        </w:rPr>
        <w:t>and</w:t>
      </w:r>
    </w:p>
    <w:p w:rsidRPr="00E9120D" w:rsidR="00AB37D0" w:rsidP="00B847C9" w:rsidRDefault="00AB37D0" w14:paraId="05153794" w14:textId="1E43EFA2">
      <w:pPr>
        <w:pStyle w:val="ListParagraph"/>
        <w:numPr>
          <w:ilvl w:val="2"/>
          <w:numId w:val="31"/>
        </w:numPr>
        <w:spacing w:after="0"/>
        <w:jc w:val="both"/>
        <w:textAlignment w:val="baseline"/>
        <w:rPr>
          <w:rFonts w:eastAsia="Times New Roman"/>
          <w:szCs w:val="24"/>
          <w:lang w:bidi="he-IL"/>
        </w:rPr>
      </w:pPr>
      <w:r w:rsidRPr="00E9120D">
        <w:rPr>
          <w:rFonts w:eastAsia="Times New Roman"/>
          <w:szCs w:val="24"/>
          <w:lang w:bidi="he-IL"/>
        </w:rPr>
        <w:t>Safe Supervision of Minors.</w:t>
      </w:r>
    </w:p>
    <w:p w:rsidRPr="00E9120D" w:rsidR="00AB37D0" w:rsidP="004339ED" w:rsidRDefault="00AB37D0" w14:paraId="19066950" w14:textId="3A85D631">
      <w:pPr>
        <w:pStyle w:val="ListParagraph"/>
        <w:numPr>
          <w:ilvl w:val="2"/>
          <w:numId w:val="31"/>
        </w:numPr>
        <w:spacing w:after="0"/>
        <w:jc w:val="both"/>
        <w:textAlignment w:val="baseline"/>
        <w:rPr>
          <w:rFonts w:eastAsia="Times New Roman"/>
          <w:szCs w:val="24"/>
          <w:lang w:bidi="he-IL"/>
        </w:rPr>
      </w:pPr>
      <w:r w:rsidRPr="00E9120D">
        <w:rPr>
          <w:rFonts w:eastAsia="Times New Roman"/>
          <w:szCs w:val="24"/>
          <w:lang w:bidi="he-IL"/>
        </w:rPr>
        <w:t xml:space="preserve">There may be additional required training designed specifically for individual </w:t>
      </w:r>
      <w:r w:rsidRPr="00E9120D" w:rsidR="00D36715">
        <w:rPr>
          <w:rFonts w:eastAsia="Times New Roman"/>
          <w:szCs w:val="24"/>
          <w:lang w:bidi="he-IL"/>
        </w:rPr>
        <w:t>camps.</w:t>
      </w:r>
      <w:r w:rsidRPr="00E9120D">
        <w:rPr>
          <w:rFonts w:eastAsia="Times New Roman"/>
          <w:szCs w:val="24"/>
          <w:lang w:bidi="he-IL"/>
        </w:rPr>
        <w:t xml:space="preserve">  Those will be included in the curriculum of the online training.  Camp Sponsors may include additional in-person training as needed. </w:t>
      </w:r>
    </w:p>
    <w:p w:rsidRPr="00E9120D" w:rsidR="00AB37D0" w:rsidP="00E453A8" w:rsidRDefault="001F2631" w14:paraId="5F0797ED" w14:textId="1E79D134">
      <w:pPr>
        <w:pStyle w:val="ListParagraph"/>
        <w:numPr>
          <w:ilvl w:val="2"/>
          <w:numId w:val="31"/>
        </w:numPr>
        <w:spacing w:after="0"/>
        <w:jc w:val="both"/>
        <w:textAlignment w:val="baseline"/>
        <w:rPr>
          <w:rFonts w:eastAsia="Times New Roman"/>
          <w:szCs w:val="24"/>
          <w:lang w:bidi="he-IL"/>
        </w:rPr>
      </w:pPr>
      <w:r w:rsidRPr="00E9120D">
        <w:rPr>
          <w:rFonts w:eastAsia="Times New Roman"/>
          <w:szCs w:val="24"/>
          <w:lang w:bidi="he-IL"/>
        </w:rPr>
        <w:t xml:space="preserve"> Evidence of completion of the training shall be provided to the </w:t>
      </w:r>
      <w:r w:rsidRPr="00E9120D" w:rsidR="0081388D">
        <w:rPr>
          <w:rFonts w:eastAsia="Times New Roman"/>
          <w:szCs w:val="24"/>
          <w:lang w:bidi="he-IL"/>
        </w:rPr>
        <w:t>Environmental Health and Safety Department</w:t>
      </w:r>
      <w:r w:rsidRPr="00E9120D" w:rsidDel="0081388D" w:rsidR="0081388D">
        <w:rPr>
          <w:rFonts w:eastAsia="Times New Roman"/>
          <w:szCs w:val="24"/>
          <w:lang w:bidi="he-IL"/>
        </w:rPr>
        <w:t xml:space="preserve"> </w:t>
      </w:r>
      <w:r w:rsidRPr="00E9120D">
        <w:rPr>
          <w:rFonts w:eastAsia="Times New Roman"/>
          <w:szCs w:val="24"/>
          <w:lang w:bidi="he-IL"/>
        </w:rPr>
        <w:t>upon completion of the training.</w:t>
      </w:r>
    </w:p>
    <w:p w:rsidR="00AB37D0" w:rsidP="00D54330" w:rsidRDefault="001F2631" w14:paraId="41F90EFD" w14:textId="77777777">
      <w:pPr>
        <w:pStyle w:val="ListParagraph"/>
        <w:numPr>
          <w:ilvl w:val="2"/>
          <w:numId w:val="31"/>
        </w:numPr>
        <w:spacing w:after="0"/>
        <w:jc w:val="both"/>
        <w:textAlignment w:val="baseline"/>
        <w:rPr>
          <w:rFonts w:eastAsia="Times New Roman"/>
          <w:szCs w:val="24"/>
          <w:lang w:bidi="he-IL"/>
        </w:rPr>
      </w:pPr>
      <w:r w:rsidRPr="00115E4A">
        <w:rPr>
          <w:rFonts w:eastAsia="Times New Roman"/>
          <w:szCs w:val="24"/>
          <w:lang w:bidi="he-IL"/>
        </w:rPr>
        <w:t xml:space="preserve"> Training must be renewed annually by all Authorized Adults.</w:t>
      </w:r>
    </w:p>
    <w:p w:rsidR="00115E4A" w:rsidP="00D54330" w:rsidRDefault="00115E4A" w14:paraId="5D2A745B" w14:textId="7C45CF01">
      <w:pPr>
        <w:pStyle w:val="ListParagraph"/>
        <w:spacing w:after="0"/>
        <w:ind w:left="1080"/>
        <w:jc w:val="both"/>
        <w:textAlignment w:val="baseline"/>
        <w:rPr>
          <w:rFonts w:eastAsia="Times New Roman"/>
          <w:szCs w:val="24"/>
          <w:lang w:bidi="he-IL"/>
        </w:rPr>
      </w:pPr>
    </w:p>
    <w:p w:rsidR="00101202" w:rsidP="00101202" w:rsidRDefault="001F2631" w14:paraId="270CFDEF" w14:textId="0A769FB6">
      <w:pPr>
        <w:pStyle w:val="ListParagraph"/>
        <w:numPr>
          <w:ilvl w:val="1"/>
          <w:numId w:val="31"/>
        </w:numPr>
        <w:spacing w:after="0"/>
        <w:jc w:val="both"/>
        <w:textAlignment w:val="baseline"/>
        <w:rPr>
          <w:rFonts w:eastAsia="Times New Roman"/>
          <w:szCs w:val="24"/>
          <w:lang w:bidi="he-IL"/>
        </w:rPr>
      </w:pPr>
      <w:r w:rsidRPr="00115E4A">
        <w:rPr>
          <w:rFonts w:eastAsia="Times New Roman"/>
          <w:b/>
          <w:bCs/>
          <w:szCs w:val="24"/>
          <w:lang w:bidi="he-IL"/>
        </w:rPr>
        <w:t>Conduct of Program. </w:t>
      </w:r>
      <w:r w:rsidR="004443DE">
        <w:rPr>
          <w:rFonts w:eastAsia="Times New Roman"/>
          <w:b/>
          <w:bCs/>
          <w:szCs w:val="24"/>
          <w:lang w:bidi="he-IL"/>
        </w:rPr>
        <w:t xml:space="preserve"> </w:t>
      </w:r>
      <w:r w:rsidR="001A0B7B">
        <w:rPr>
          <w:rFonts w:eastAsia="Times New Roman"/>
          <w:szCs w:val="24"/>
          <w:lang w:bidi="he-IL"/>
        </w:rPr>
        <w:t xml:space="preserve">Each </w:t>
      </w:r>
      <w:r w:rsidRPr="00FC5C07">
        <w:rPr>
          <w:rFonts w:eastAsia="Times New Roman"/>
          <w:b/>
          <w:bCs/>
          <w:szCs w:val="24"/>
          <w:lang w:bidi="he-IL"/>
        </w:rPr>
        <w:t>Covered Program</w:t>
      </w:r>
      <w:r w:rsidRPr="00FC5C07" w:rsidR="001A0B7B">
        <w:rPr>
          <w:rFonts w:eastAsia="Times New Roman"/>
          <w:b/>
          <w:bCs/>
          <w:szCs w:val="24"/>
          <w:lang w:bidi="he-IL"/>
        </w:rPr>
        <w:t>’s</w:t>
      </w:r>
      <w:r w:rsidRPr="00115E4A">
        <w:rPr>
          <w:rFonts w:eastAsia="Times New Roman"/>
          <w:szCs w:val="24"/>
          <w:lang w:bidi="he-IL"/>
        </w:rPr>
        <w:t xml:space="preserve"> </w:t>
      </w:r>
      <w:r w:rsidR="004E15A4">
        <w:rPr>
          <w:rFonts w:eastAsia="Times New Roman"/>
          <w:szCs w:val="24"/>
          <w:lang w:bidi="he-IL"/>
        </w:rPr>
        <w:t xml:space="preserve">Registration </w:t>
      </w:r>
      <w:r w:rsidR="001A0B7B">
        <w:rPr>
          <w:rFonts w:eastAsia="Times New Roman"/>
          <w:szCs w:val="24"/>
          <w:lang w:bidi="he-IL"/>
        </w:rPr>
        <w:t xml:space="preserve">must address how it will comply with the </w:t>
      </w:r>
      <w:r w:rsidR="00101202">
        <w:rPr>
          <w:rFonts w:eastAsia="Times New Roman"/>
          <w:szCs w:val="24"/>
          <w:lang w:bidi="he-IL"/>
        </w:rPr>
        <w:t xml:space="preserve">following </w:t>
      </w:r>
      <w:r w:rsidR="001A0B7B">
        <w:rPr>
          <w:rFonts w:eastAsia="Times New Roman"/>
          <w:szCs w:val="24"/>
          <w:lang w:bidi="he-IL"/>
        </w:rPr>
        <w:t>requirements:</w:t>
      </w:r>
    </w:p>
    <w:p w:rsidR="00F57E25" w:rsidP="00101202" w:rsidRDefault="00C553AF" w14:paraId="04FA8999" w14:textId="28D398B1">
      <w:pPr>
        <w:pStyle w:val="ListParagraph"/>
        <w:numPr>
          <w:ilvl w:val="2"/>
          <w:numId w:val="31"/>
        </w:numPr>
        <w:spacing w:after="0"/>
        <w:jc w:val="both"/>
        <w:textAlignment w:val="baseline"/>
        <w:rPr>
          <w:rFonts w:eastAsia="Times New Roman"/>
          <w:szCs w:val="24"/>
          <w:lang w:bidi="he-IL"/>
        </w:rPr>
      </w:pPr>
      <w:r>
        <w:rPr>
          <w:rFonts w:eastAsia="Times New Roman"/>
          <w:szCs w:val="24"/>
          <w:lang w:bidi="he-IL"/>
        </w:rPr>
        <w:t>Maintain a</w:t>
      </w:r>
      <w:r w:rsidR="00CA6FB5">
        <w:rPr>
          <w:rFonts w:eastAsia="Times New Roman"/>
          <w:szCs w:val="24"/>
          <w:lang w:bidi="he-IL"/>
        </w:rPr>
        <w:t xml:space="preserve">ppropriate </w:t>
      </w:r>
      <w:r w:rsidR="00DE37D5">
        <w:rPr>
          <w:rFonts w:eastAsia="Times New Roman"/>
          <w:szCs w:val="24"/>
          <w:lang w:bidi="he-IL"/>
        </w:rPr>
        <w:t>Authorized Adults to Minor participants ratio</w:t>
      </w:r>
      <w:r w:rsidR="00F57E25">
        <w:rPr>
          <w:rFonts w:eastAsia="Times New Roman"/>
          <w:szCs w:val="24"/>
          <w:lang w:bidi="he-IL"/>
        </w:rPr>
        <w:t xml:space="preserve"> listed on Exhibit</w:t>
      </w:r>
      <w:r w:rsidR="00875C69">
        <w:rPr>
          <w:rFonts w:eastAsia="Times New Roman"/>
          <w:szCs w:val="24"/>
          <w:lang w:bidi="he-IL"/>
        </w:rPr>
        <w:t xml:space="preserve"> A</w:t>
      </w:r>
      <w:r w:rsidR="00A4627C">
        <w:rPr>
          <w:rFonts w:eastAsia="Times New Roman"/>
          <w:szCs w:val="24"/>
          <w:lang w:bidi="he-IL"/>
        </w:rPr>
        <w:t xml:space="preserve"> to these Procedures.</w:t>
      </w:r>
      <w:r w:rsidR="00090B99">
        <w:rPr>
          <w:rFonts w:eastAsia="Times New Roman"/>
          <w:szCs w:val="24"/>
          <w:lang w:bidi="he-IL"/>
        </w:rPr>
        <w:t xml:space="preserve">  Provided that, </w:t>
      </w:r>
      <w:r w:rsidR="00DC072C">
        <w:rPr>
          <w:rFonts w:eastAsia="Times New Roman"/>
          <w:szCs w:val="24"/>
          <w:lang w:bidi="he-IL"/>
        </w:rPr>
        <w:t xml:space="preserve">these </w:t>
      </w:r>
      <w:r w:rsidR="00693B20">
        <w:rPr>
          <w:rFonts w:eastAsia="Times New Roman"/>
          <w:szCs w:val="24"/>
          <w:lang w:bidi="he-IL"/>
        </w:rPr>
        <w:t xml:space="preserve">requirements </w:t>
      </w:r>
      <w:r w:rsidR="00DC072C">
        <w:rPr>
          <w:rFonts w:eastAsia="Times New Roman"/>
          <w:szCs w:val="24"/>
          <w:lang w:bidi="he-IL"/>
        </w:rPr>
        <w:t xml:space="preserve">may be adjusted for </w:t>
      </w:r>
      <w:r w:rsidR="00693B20">
        <w:rPr>
          <w:rFonts w:eastAsia="Times New Roman"/>
          <w:szCs w:val="24"/>
          <w:lang w:bidi="he-IL"/>
        </w:rPr>
        <w:t>other activities, such as water activities, to ensure the safety of the Minors</w:t>
      </w:r>
      <w:r w:rsidR="00724C67">
        <w:rPr>
          <w:rFonts w:eastAsia="Times New Roman"/>
          <w:szCs w:val="24"/>
          <w:lang w:bidi="he-IL"/>
        </w:rPr>
        <w:t>.</w:t>
      </w:r>
    </w:p>
    <w:p w:rsidR="00115E4A" w:rsidRDefault="00C553AF" w14:paraId="2CF2278E" w14:textId="00D212EE">
      <w:pPr>
        <w:pStyle w:val="ListParagraph"/>
        <w:numPr>
          <w:ilvl w:val="2"/>
          <w:numId w:val="31"/>
        </w:numPr>
        <w:spacing w:after="0"/>
        <w:jc w:val="both"/>
        <w:textAlignment w:val="baseline"/>
        <w:rPr>
          <w:rFonts w:eastAsia="Times New Roman"/>
          <w:szCs w:val="24"/>
          <w:lang w:bidi="he-IL"/>
        </w:rPr>
      </w:pPr>
      <w:r>
        <w:rPr>
          <w:rFonts w:eastAsia="Times New Roman"/>
          <w:szCs w:val="24"/>
          <w:lang w:bidi="he-IL"/>
        </w:rPr>
        <w:t xml:space="preserve">Obtain </w:t>
      </w:r>
      <w:r w:rsidR="002C0BF9">
        <w:rPr>
          <w:rFonts w:eastAsia="Times New Roman"/>
          <w:szCs w:val="24"/>
          <w:lang w:bidi="he-IL"/>
        </w:rPr>
        <w:t xml:space="preserve">Emergency </w:t>
      </w:r>
      <w:r w:rsidR="00964731">
        <w:rPr>
          <w:rFonts w:eastAsia="Times New Roman"/>
          <w:szCs w:val="24"/>
          <w:lang w:bidi="he-IL"/>
        </w:rPr>
        <w:t>Medical Information</w:t>
      </w:r>
    </w:p>
    <w:p w:rsidRPr="00964731" w:rsidR="00964731" w:rsidP="00964731" w:rsidRDefault="00964731" w14:paraId="446389F3" w14:textId="5E78CD2C">
      <w:pPr>
        <w:pStyle w:val="ListParagraph"/>
        <w:numPr>
          <w:ilvl w:val="3"/>
          <w:numId w:val="31"/>
        </w:numPr>
        <w:spacing w:after="0"/>
        <w:jc w:val="both"/>
        <w:textAlignment w:val="baseline"/>
        <w:rPr>
          <w:rFonts w:eastAsia="Times New Roman"/>
          <w:szCs w:val="24"/>
          <w:lang w:bidi="he-IL"/>
        </w:rPr>
      </w:pPr>
      <w:r w:rsidRPr="00964731">
        <w:rPr>
          <w:rFonts w:eastAsia="Times New Roman"/>
          <w:szCs w:val="24"/>
          <w:lang w:bidi="he-IL"/>
        </w:rPr>
        <w:t>A medical Emergency form</w:t>
      </w:r>
      <w:ins w:author="Houdyschell, Jendonnae" w:date="2021-10-11T09:50:00Z" w:id="39">
        <w:r w:rsidR="00824ABB">
          <w:rPr>
            <w:rFonts w:eastAsia="Times New Roman"/>
            <w:szCs w:val="24"/>
            <w:lang w:bidi="he-IL"/>
          </w:rPr>
          <w:t xml:space="preserve">, approved </w:t>
        </w:r>
        <w:r w:rsidR="00AA73DE">
          <w:rPr>
            <w:rFonts w:eastAsia="Times New Roman"/>
            <w:szCs w:val="24"/>
            <w:lang w:bidi="he-IL"/>
          </w:rPr>
          <w:t>by the Environmental Health and Safety Depar</w:t>
        </w:r>
      </w:ins>
      <w:ins w:author="Houdyschell, Jendonnae" w:date="2021-10-11T09:51:00Z" w:id="40">
        <w:r w:rsidR="00AA73DE">
          <w:rPr>
            <w:rFonts w:eastAsia="Times New Roman"/>
            <w:szCs w:val="24"/>
            <w:lang w:bidi="he-IL"/>
          </w:rPr>
          <w:t>tment,</w:t>
        </w:r>
      </w:ins>
      <w:r w:rsidRPr="00964731">
        <w:rPr>
          <w:rFonts w:eastAsia="Times New Roman"/>
          <w:szCs w:val="24"/>
          <w:lang w:bidi="he-IL"/>
        </w:rPr>
        <w:t xml:space="preserve"> must be </w:t>
      </w:r>
      <w:ins w:author="Houdyschell, Jendonnae" w:date="2021-10-11T09:51:00Z" w:id="41">
        <w:r w:rsidR="00AA73DE">
          <w:rPr>
            <w:rFonts w:eastAsia="Times New Roman"/>
            <w:szCs w:val="24"/>
            <w:lang w:bidi="he-IL"/>
          </w:rPr>
          <w:t xml:space="preserve">completed </w:t>
        </w:r>
      </w:ins>
      <w:del w:author="Houdyschell, Jendonnae" w:date="2021-10-11T09:51:00Z" w:id="42">
        <w:r w:rsidRPr="00964731" w:rsidDel="00AA73DE">
          <w:rPr>
            <w:rFonts w:eastAsia="Times New Roman"/>
            <w:szCs w:val="24"/>
            <w:lang w:bidi="he-IL"/>
          </w:rPr>
          <w:delText xml:space="preserve">filled out </w:delText>
        </w:r>
      </w:del>
      <w:r w:rsidRPr="00964731">
        <w:rPr>
          <w:rFonts w:eastAsia="Times New Roman"/>
          <w:szCs w:val="24"/>
          <w:lang w:bidi="he-IL"/>
        </w:rPr>
        <w:t>for every participant in camp.</w:t>
      </w:r>
    </w:p>
    <w:p w:rsidRPr="00964731" w:rsidR="00964731" w:rsidP="00964731" w:rsidRDefault="00964731" w14:paraId="39AFF603" w14:textId="6056E4DD">
      <w:pPr>
        <w:pStyle w:val="ListParagraph"/>
        <w:numPr>
          <w:ilvl w:val="3"/>
          <w:numId w:val="31"/>
        </w:numPr>
        <w:spacing w:after="0"/>
        <w:jc w:val="both"/>
        <w:textAlignment w:val="baseline"/>
        <w:rPr>
          <w:rFonts w:eastAsia="Times New Roman"/>
          <w:szCs w:val="24"/>
          <w:lang w:bidi="he-IL"/>
        </w:rPr>
      </w:pPr>
      <w:r w:rsidRPr="00964731">
        <w:rPr>
          <w:rFonts w:eastAsia="Times New Roman"/>
          <w:szCs w:val="24"/>
          <w:lang w:bidi="he-IL"/>
        </w:rPr>
        <w:t xml:space="preserve">Forms must be kept on-site for a total of 3 years after the conclusion of the program. </w:t>
      </w:r>
    </w:p>
    <w:p w:rsidR="00964731" w:rsidP="00964731" w:rsidRDefault="00964731" w14:paraId="5A866379" w14:textId="23A5D5D2">
      <w:pPr>
        <w:pStyle w:val="ListParagraph"/>
        <w:numPr>
          <w:ilvl w:val="3"/>
          <w:numId w:val="31"/>
        </w:numPr>
        <w:spacing w:after="0"/>
        <w:jc w:val="both"/>
        <w:textAlignment w:val="baseline"/>
        <w:rPr>
          <w:rFonts w:eastAsia="Times New Roman"/>
          <w:szCs w:val="24"/>
          <w:lang w:bidi="he-IL"/>
        </w:rPr>
      </w:pPr>
      <w:r w:rsidRPr="00964731">
        <w:rPr>
          <w:rFonts w:eastAsia="Times New Roman"/>
          <w:szCs w:val="24"/>
          <w:lang w:bidi="he-IL"/>
        </w:rPr>
        <w:t>Forms must be kept private in a locked location that can only be accessed by program administrators</w:t>
      </w:r>
      <w:ins w:author="Houdyschell, Jendonnae" w:date="2021-10-11T09:51:00Z" w:id="43">
        <w:r w:rsidR="002C6744">
          <w:rPr>
            <w:rFonts w:eastAsia="Times New Roman"/>
            <w:szCs w:val="24"/>
            <w:lang w:bidi="he-IL"/>
          </w:rPr>
          <w:t xml:space="preserve"> with a c</w:t>
        </w:r>
      </w:ins>
      <w:ins w:author="Houdyschell, Jendonnae" w:date="2021-10-11T09:52:00Z" w:id="44">
        <w:r w:rsidR="001319B0">
          <w:rPr>
            <w:rFonts w:eastAsia="Times New Roman"/>
            <w:szCs w:val="24"/>
            <w:lang w:bidi="he-IL"/>
          </w:rPr>
          <w:t>opy of all forms provided to the Environmental Health and Safety Department.  In the alternative, the forms may be maintained in a secure electronic location acce</w:t>
        </w:r>
        <w:r w:rsidR="00C25F00">
          <w:rPr>
            <w:rFonts w:eastAsia="Times New Roman"/>
            <w:szCs w:val="24"/>
            <w:lang w:bidi="he-IL"/>
          </w:rPr>
          <w:t>ssible to</w:t>
        </w:r>
      </w:ins>
      <w:ins w:author="Houdyschell, Jendonnae" w:date="2021-10-11T09:53:00Z" w:id="45">
        <w:r w:rsidR="00C25F00">
          <w:rPr>
            <w:rFonts w:eastAsia="Times New Roman"/>
            <w:szCs w:val="24"/>
            <w:lang w:bidi="he-IL"/>
          </w:rPr>
          <w:t xml:space="preserve"> </w:t>
        </w:r>
        <w:r w:rsidR="006A6F28">
          <w:rPr>
            <w:rFonts w:eastAsia="Times New Roman"/>
            <w:szCs w:val="24"/>
            <w:lang w:bidi="he-IL"/>
          </w:rPr>
          <w:t xml:space="preserve">Authorized Adults, </w:t>
        </w:r>
        <w:r w:rsidR="00C25F00">
          <w:rPr>
            <w:rFonts w:eastAsia="Times New Roman"/>
            <w:szCs w:val="24"/>
            <w:lang w:bidi="he-IL"/>
          </w:rPr>
          <w:t>the Environmental Health and Safety Department and the Marshall University Police Department.</w:t>
        </w:r>
      </w:ins>
      <w:del w:author="Houdyschell, Jendonnae" w:date="2021-10-11T09:52:00Z" w:id="46">
        <w:r w:rsidDel="001319B0" w:rsidR="006A363B">
          <w:rPr>
            <w:rFonts w:eastAsia="Times New Roman"/>
            <w:szCs w:val="24"/>
            <w:lang w:bidi="he-IL"/>
          </w:rPr>
          <w:delText>.</w:delText>
        </w:r>
      </w:del>
    </w:p>
    <w:p w:rsidR="00637F29" w:rsidP="009B250E" w:rsidRDefault="00B82013" w14:paraId="45DECFE9" w14:textId="328E19FD">
      <w:pPr>
        <w:pStyle w:val="ListParagraph"/>
        <w:numPr>
          <w:ilvl w:val="3"/>
          <w:numId w:val="31"/>
        </w:numPr>
        <w:spacing w:after="0"/>
        <w:jc w:val="both"/>
        <w:textAlignment w:val="baseline"/>
        <w:rPr>
          <w:rFonts w:eastAsia="Times New Roman"/>
          <w:szCs w:val="24"/>
          <w:lang w:bidi="he-IL"/>
        </w:rPr>
      </w:pPr>
      <w:r>
        <w:rPr>
          <w:rFonts w:eastAsia="Times New Roman"/>
          <w:szCs w:val="24"/>
          <w:lang w:bidi="he-IL"/>
        </w:rPr>
        <w:t xml:space="preserve">In the event of </w:t>
      </w:r>
      <w:r w:rsidR="009B250E">
        <w:rPr>
          <w:rFonts w:eastAsia="Times New Roman"/>
          <w:szCs w:val="24"/>
          <w:lang w:bidi="he-IL"/>
        </w:rPr>
        <w:t>an</w:t>
      </w:r>
      <w:r>
        <w:rPr>
          <w:rFonts w:eastAsia="Times New Roman"/>
          <w:szCs w:val="24"/>
          <w:lang w:bidi="he-IL"/>
        </w:rPr>
        <w:t xml:space="preserve"> Emergency, forms may be shared with the Marshall University Police Department,</w:t>
      </w:r>
      <w:r w:rsidR="009B250E">
        <w:rPr>
          <w:rFonts w:eastAsia="Times New Roman"/>
          <w:szCs w:val="24"/>
          <w:lang w:bidi="he-IL"/>
        </w:rPr>
        <w:t xml:space="preserve"> </w:t>
      </w:r>
      <w:r w:rsidRPr="009B250E" w:rsidR="009B250E">
        <w:rPr>
          <w:rFonts w:eastAsia="Times New Roman"/>
          <w:szCs w:val="24"/>
          <w:lang w:bidi="he-IL"/>
        </w:rPr>
        <w:t xml:space="preserve">the Environmental Health </w:t>
      </w:r>
      <w:r w:rsidRPr="009B250E" w:rsidR="009B250E">
        <w:rPr>
          <w:rFonts w:eastAsia="Times New Roman"/>
          <w:szCs w:val="24"/>
          <w:lang w:bidi="he-IL"/>
        </w:rPr>
        <w:lastRenderedPageBreak/>
        <w:t>and Safety Department</w:t>
      </w:r>
      <w:r w:rsidR="00637F29">
        <w:rPr>
          <w:rFonts w:eastAsia="Times New Roman"/>
          <w:szCs w:val="24"/>
          <w:lang w:bidi="he-IL"/>
        </w:rPr>
        <w:t xml:space="preserve"> or such other University entities on </w:t>
      </w:r>
      <w:proofErr w:type="gramStart"/>
      <w:r w:rsidR="00637F29">
        <w:rPr>
          <w:rFonts w:eastAsia="Times New Roman"/>
          <w:szCs w:val="24"/>
          <w:lang w:bidi="he-IL"/>
        </w:rPr>
        <w:t>an</w:t>
      </w:r>
      <w:proofErr w:type="gramEnd"/>
      <w:r w:rsidR="00637F29">
        <w:rPr>
          <w:rFonts w:eastAsia="Times New Roman"/>
          <w:szCs w:val="24"/>
          <w:lang w:bidi="he-IL"/>
        </w:rPr>
        <w:t xml:space="preserve"> need to know basis.</w:t>
      </w:r>
    </w:p>
    <w:p w:rsidR="00637F29" w:rsidP="00FC5C07" w:rsidRDefault="00637F29" w14:paraId="1087CEA3" w14:textId="77777777">
      <w:pPr>
        <w:pStyle w:val="ListParagraph"/>
        <w:spacing w:after="0"/>
        <w:ind w:left="2880"/>
        <w:jc w:val="both"/>
        <w:textAlignment w:val="baseline"/>
        <w:rPr>
          <w:rFonts w:eastAsia="Times New Roman"/>
          <w:szCs w:val="24"/>
          <w:lang w:bidi="he-IL"/>
        </w:rPr>
      </w:pPr>
    </w:p>
    <w:p w:rsidR="00637F29" w:rsidP="00637F29" w:rsidRDefault="001A0B7B" w14:paraId="5C5070F2" w14:textId="45F0A22F">
      <w:pPr>
        <w:pStyle w:val="ListParagraph"/>
        <w:numPr>
          <w:ilvl w:val="2"/>
          <w:numId w:val="31"/>
        </w:numPr>
        <w:spacing w:after="0"/>
        <w:jc w:val="both"/>
        <w:textAlignment w:val="baseline"/>
        <w:rPr>
          <w:rFonts w:eastAsia="Times New Roman"/>
          <w:szCs w:val="24"/>
          <w:lang w:bidi="he-IL"/>
        </w:rPr>
      </w:pPr>
      <w:r>
        <w:rPr>
          <w:rFonts w:eastAsia="Times New Roman"/>
          <w:szCs w:val="24"/>
          <w:lang w:bidi="he-IL"/>
        </w:rPr>
        <w:t xml:space="preserve">Provide </w:t>
      </w:r>
      <w:r w:rsidR="00637F29">
        <w:rPr>
          <w:rFonts w:eastAsia="Times New Roman"/>
          <w:szCs w:val="24"/>
          <w:lang w:bidi="he-IL"/>
        </w:rPr>
        <w:t>Em</w:t>
      </w:r>
      <w:r w:rsidR="005E58A8">
        <w:rPr>
          <w:rFonts w:eastAsia="Times New Roman"/>
          <w:szCs w:val="24"/>
          <w:lang w:bidi="he-IL"/>
        </w:rPr>
        <w:t xml:space="preserve">ergency </w:t>
      </w:r>
      <w:r w:rsidR="00C553AF">
        <w:rPr>
          <w:rFonts w:eastAsia="Times New Roman"/>
          <w:szCs w:val="24"/>
          <w:lang w:bidi="he-IL"/>
        </w:rPr>
        <w:t xml:space="preserve">Action </w:t>
      </w:r>
      <w:r w:rsidR="005E58A8">
        <w:rPr>
          <w:rFonts w:eastAsia="Times New Roman"/>
          <w:szCs w:val="24"/>
          <w:lang w:bidi="he-IL"/>
        </w:rPr>
        <w:t>Plan</w:t>
      </w:r>
      <w:r w:rsidR="00AC7B87">
        <w:rPr>
          <w:rFonts w:eastAsia="Times New Roman"/>
          <w:szCs w:val="24"/>
          <w:lang w:bidi="he-IL"/>
        </w:rPr>
        <w:t xml:space="preserve"> (EAP</w:t>
      </w:r>
      <w:r w:rsidR="00C175C0">
        <w:rPr>
          <w:rFonts w:eastAsia="Times New Roman"/>
          <w:szCs w:val="24"/>
          <w:lang w:bidi="he-IL"/>
        </w:rPr>
        <w:t>)</w:t>
      </w:r>
    </w:p>
    <w:p w:rsidR="00C553AF" w:rsidP="00937C47" w:rsidRDefault="001A0B7B" w14:paraId="27FADE7D" w14:textId="543E0AD1">
      <w:pPr>
        <w:pStyle w:val="ListParagraph"/>
        <w:numPr>
          <w:ilvl w:val="3"/>
          <w:numId w:val="31"/>
        </w:numPr>
        <w:spacing w:after="0"/>
        <w:jc w:val="both"/>
        <w:textAlignment w:val="baseline"/>
        <w:rPr>
          <w:rFonts w:eastAsia="Times New Roman"/>
          <w:szCs w:val="24"/>
          <w:lang w:bidi="he-IL"/>
        </w:rPr>
      </w:pPr>
      <w:r>
        <w:rPr>
          <w:rFonts w:eastAsia="Times New Roman"/>
          <w:szCs w:val="24"/>
          <w:lang w:bidi="he-IL"/>
        </w:rPr>
        <w:t xml:space="preserve">Each </w:t>
      </w:r>
      <w:r>
        <w:rPr>
          <w:rFonts w:eastAsia="Times New Roman"/>
          <w:b/>
          <w:bCs/>
          <w:szCs w:val="24"/>
          <w:lang w:bidi="he-IL"/>
        </w:rPr>
        <w:t>Covered Program</w:t>
      </w:r>
      <w:r>
        <w:rPr>
          <w:rFonts w:eastAsia="Times New Roman"/>
          <w:szCs w:val="24"/>
          <w:lang w:bidi="he-IL"/>
        </w:rPr>
        <w:t xml:space="preserve"> must </w:t>
      </w:r>
      <w:r w:rsidR="00937C47">
        <w:rPr>
          <w:rFonts w:eastAsia="Times New Roman"/>
          <w:szCs w:val="24"/>
          <w:lang w:bidi="he-IL"/>
        </w:rPr>
        <w:t xml:space="preserve">submit </w:t>
      </w:r>
      <w:r w:rsidR="00B14BFD">
        <w:rPr>
          <w:rFonts w:eastAsia="Times New Roman"/>
          <w:szCs w:val="24"/>
          <w:lang w:bidi="he-IL"/>
        </w:rPr>
        <w:t>an EAP</w:t>
      </w:r>
      <w:r w:rsidR="00937C47">
        <w:rPr>
          <w:rFonts w:eastAsia="Times New Roman"/>
          <w:szCs w:val="24"/>
          <w:lang w:bidi="he-IL"/>
        </w:rPr>
        <w:t xml:space="preserve"> for review and approval by </w:t>
      </w:r>
      <w:r w:rsidRPr="00937C47" w:rsidR="00937C47">
        <w:rPr>
          <w:rFonts w:eastAsia="Times New Roman"/>
          <w:szCs w:val="24"/>
          <w:lang w:bidi="he-IL"/>
        </w:rPr>
        <w:t>the Environmental Health and Safety Department</w:t>
      </w:r>
      <w:r w:rsidR="00B14BFD">
        <w:rPr>
          <w:rFonts w:eastAsia="Times New Roman"/>
          <w:szCs w:val="24"/>
          <w:lang w:bidi="he-IL"/>
        </w:rPr>
        <w:t>.</w:t>
      </w:r>
    </w:p>
    <w:p w:rsidR="00B14BFD" w:rsidP="00AC7B87" w:rsidRDefault="00937C47" w14:paraId="33204B56" w14:textId="75FC2E25">
      <w:pPr>
        <w:pStyle w:val="ListParagraph"/>
        <w:numPr>
          <w:ilvl w:val="3"/>
          <w:numId w:val="31"/>
        </w:numPr>
        <w:spacing w:after="0"/>
        <w:jc w:val="both"/>
        <w:textAlignment w:val="baseline"/>
        <w:rPr>
          <w:rFonts w:eastAsia="Times New Roman"/>
          <w:szCs w:val="24"/>
          <w:lang w:bidi="he-IL"/>
        </w:rPr>
      </w:pPr>
      <w:r>
        <w:rPr>
          <w:rFonts w:eastAsia="Times New Roman"/>
          <w:szCs w:val="24"/>
          <w:lang w:bidi="he-IL"/>
        </w:rPr>
        <w:t xml:space="preserve">The EAP </w:t>
      </w:r>
      <w:r w:rsidR="00513A98">
        <w:rPr>
          <w:rFonts w:eastAsia="Times New Roman"/>
          <w:szCs w:val="24"/>
          <w:lang w:bidi="he-IL"/>
        </w:rPr>
        <w:t>will</w:t>
      </w:r>
      <w:r w:rsidR="002A5718">
        <w:rPr>
          <w:rFonts w:eastAsia="Times New Roman"/>
          <w:szCs w:val="24"/>
          <w:lang w:bidi="he-IL"/>
        </w:rPr>
        <w:t>, at a minimum, address the following situations:</w:t>
      </w:r>
    </w:p>
    <w:p w:rsidRPr="00821553" w:rsidR="00821553" w:rsidP="00821553" w:rsidRDefault="00821553" w14:paraId="5F9C418B" w14:textId="1D1CA916">
      <w:pPr>
        <w:pStyle w:val="ListParagraph"/>
        <w:numPr>
          <w:ilvl w:val="4"/>
          <w:numId w:val="31"/>
        </w:numPr>
        <w:spacing w:after="0"/>
        <w:jc w:val="both"/>
        <w:textAlignment w:val="baseline"/>
        <w:rPr>
          <w:rFonts w:eastAsia="Times New Roman"/>
          <w:szCs w:val="24"/>
          <w:lang w:bidi="he-IL"/>
        </w:rPr>
      </w:pPr>
      <w:r w:rsidRPr="00821553">
        <w:rPr>
          <w:rFonts w:eastAsia="Times New Roman"/>
          <w:szCs w:val="24"/>
          <w:lang w:bidi="he-IL"/>
        </w:rPr>
        <w:t xml:space="preserve">Weather related closings or </w:t>
      </w:r>
      <w:proofErr w:type="gramStart"/>
      <w:r w:rsidRPr="00821553">
        <w:rPr>
          <w:rFonts w:eastAsia="Times New Roman"/>
          <w:szCs w:val="24"/>
          <w:lang w:bidi="he-IL"/>
        </w:rPr>
        <w:t>delays</w:t>
      </w:r>
      <w:r>
        <w:rPr>
          <w:rFonts w:eastAsia="Times New Roman"/>
          <w:szCs w:val="24"/>
          <w:lang w:bidi="he-IL"/>
        </w:rPr>
        <w:t>;</w:t>
      </w:r>
      <w:proofErr w:type="gramEnd"/>
    </w:p>
    <w:p w:rsidRPr="00821553" w:rsidR="00821553" w:rsidP="00821553" w:rsidRDefault="00821553" w14:paraId="088B5D3F" w14:textId="4F7A9622">
      <w:pPr>
        <w:pStyle w:val="ListParagraph"/>
        <w:numPr>
          <w:ilvl w:val="4"/>
          <w:numId w:val="31"/>
        </w:numPr>
        <w:spacing w:after="0"/>
        <w:jc w:val="both"/>
        <w:textAlignment w:val="baseline"/>
        <w:rPr>
          <w:rFonts w:eastAsia="Times New Roman"/>
          <w:szCs w:val="24"/>
          <w:lang w:bidi="he-IL"/>
        </w:rPr>
      </w:pPr>
      <w:r w:rsidRPr="00821553">
        <w:rPr>
          <w:rFonts w:eastAsia="Times New Roman"/>
          <w:szCs w:val="24"/>
          <w:lang w:bidi="he-IL"/>
        </w:rPr>
        <w:t>Loss of Electrical Power</w:t>
      </w:r>
      <w:r>
        <w:rPr>
          <w:rFonts w:eastAsia="Times New Roman"/>
          <w:szCs w:val="24"/>
          <w:lang w:bidi="he-IL"/>
        </w:rPr>
        <w:t xml:space="preserve"> or </w:t>
      </w:r>
      <w:proofErr w:type="gramStart"/>
      <w:r>
        <w:rPr>
          <w:rFonts w:eastAsia="Times New Roman"/>
          <w:szCs w:val="24"/>
          <w:lang w:bidi="he-IL"/>
        </w:rPr>
        <w:t>water;</w:t>
      </w:r>
      <w:proofErr w:type="gramEnd"/>
    </w:p>
    <w:p w:rsidRPr="00821553" w:rsidR="00821553" w:rsidP="00821553" w:rsidRDefault="00821553" w14:paraId="6584F501" w14:textId="15B56B09">
      <w:pPr>
        <w:pStyle w:val="ListParagraph"/>
        <w:numPr>
          <w:ilvl w:val="4"/>
          <w:numId w:val="31"/>
        </w:numPr>
        <w:spacing w:after="0"/>
        <w:jc w:val="both"/>
        <w:textAlignment w:val="baseline"/>
        <w:rPr>
          <w:rFonts w:eastAsia="Times New Roman"/>
          <w:szCs w:val="24"/>
          <w:lang w:bidi="he-IL"/>
        </w:rPr>
      </w:pPr>
      <w:proofErr w:type="gramStart"/>
      <w:r w:rsidRPr="00821553">
        <w:rPr>
          <w:rFonts w:eastAsia="Times New Roman"/>
          <w:szCs w:val="24"/>
          <w:lang w:bidi="he-IL"/>
        </w:rPr>
        <w:t>Intruder</w:t>
      </w:r>
      <w:r>
        <w:rPr>
          <w:rFonts w:eastAsia="Times New Roman"/>
          <w:szCs w:val="24"/>
          <w:lang w:bidi="he-IL"/>
        </w:rPr>
        <w:t>;</w:t>
      </w:r>
      <w:proofErr w:type="gramEnd"/>
    </w:p>
    <w:p w:rsidRPr="00821553" w:rsidR="00821553" w:rsidP="00821553" w:rsidRDefault="00821553" w14:paraId="38B80D44" w14:textId="4D02394C">
      <w:pPr>
        <w:pStyle w:val="ListParagraph"/>
        <w:numPr>
          <w:ilvl w:val="4"/>
          <w:numId w:val="31"/>
        </w:numPr>
        <w:spacing w:after="0"/>
        <w:jc w:val="both"/>
        <w:textAlignment w:val="baseline"/>
        <w:rPr>
          <w:rFonts w:eastAsia="Times New Roman"/>
          <w:szCs w:val="24"/>
          <w:lang w:bidi="he-IL"/>
        </w:rPr>
      </w:pPr>
      <w:r w:rsidRPr="00821553">
        <w:rPr>
          <w:rFonts w:eastAsia="Times New Roman"/>
          <w:szCs w:val="24"/>
          <w:lang w:bidi="he-IL"/>
        </w:rPr>
        <w:t xml:space="preserve">Major and Minor Medical Emergency </w:t>
      </w:r>
      <w:proofErr w:type="gramStart"/>
      <w:r w:rsidRPr="00821553">
        <w:rPr>
          <w:rFonts w:eastAsia="Times New Roman"/>
          <w:szCs w:val="24"/>
          <w:lang w:bidi="he-IL"/>
        </w:rPr>
        <w:t>Protocols</w:t>
      </w:r>
      <w:r>
        <w:rPr>
          <w:rFonts w:eastAsia="Times New Roman"/>
          <w:szCs w:val="24"/>
          <w:lang w:bidi="he-IL"/>
        </w:rPr>
        <w:t>;</w:t>
      </w:r>
      <w:proofErr w:type="gramEnd"/>
    </w:p>
    <w:p w:rsidRPr="00821553" w:rsidR="00821553" w:rsidP="00821553" w:rsidRDefault="002B3F15" w14:paraId="07E1C4BF" w14:textId="441926EB">
      <w:pPr>
        <w:pStyle w:val="ListParagraph"/>
        <w:numPr>
          <w:ilvl w:val="4"/>
          <w:numId w:val="31"/>
        </w:numPr>
        <w:spacing w:after="0"/>
        <w:jc w:val="both"/>
        <w:textAlignment w:val="baseline"/>
        <w:rPr>
          <w:rFonts w:eastAsia="Times New Roman"/>
          <w:szCs w:val="24"/>
          <w:lang w:bidi="he-IL"/>
        </w:rPr>
      </w:pPr>
      <w:r>
        <w:rPr>
          <w:rFonts w:eastAsia="Times New Roman"/>
          <w:szCs w:val="24"/>
          <w:lang w:bidi="he-IL"/>
        </w:rPr>
        <w:t xml:space="preserve">Criminal activity or </w:t>
      </w:r>
      <w:proofErr w:type="gramStart"/>
      <w:r w:rsidRPr="00821553" w:rsidR="00821553">
        <w:rPr>
          <w:rFonts w:eastAsia="Times New Roman"/>
          <w:szCs w:val="24"/>
          <w:lang w:bidi="he-IL"/>
        </w:rPr>
        <w:t>Violence</w:t>
      </w:r>
      <w:r w:rsidR="00821553">
        <w:rPr>
          <w:rFonts w:eastAsia="Times New Roman"/>
          <w:szCs w:val="24"/>
          <w:lang w:bidi="he-IL"/>
        </w:rPr>
        <w:t>;</w:t>
      </w:r>
      <w:proofErr w:type="gramEnd"/>
    </w:p>
    <w:p w:rsidR="00821553" w:rsidP="00821553" w:rsidRDefault="00821553" w14:paraId="7B457B18" w14:textId="24AC26AE">
      <w:pPr>
        <w:pStyle w:val="ListParagraph"/>
        <w:numPr>
          <w:ilvl w:val="4"/>
          <w:numId w:val="31"/>
        </w:numPr>
        <w:spacing w:after="0"/>
        <w:jc w:val="both"/>
        <w:textAlignment w:val="baseline"/>
        <w:rPr>
          <w:rFonts w:eastAsia="Times New Roman"/>
          <w:szCs w:val="24"/>
          <w:lang w:bidi="he-IL"/>
        </w:rPr>
      </w:pPr>
      <w:r w:rsidRPr="00821553">
        <w:rPr>
          <w:rFonts w:eastAsia="Times New Roman"/>
          <w:szCs w:val="24"/>
          <w:lang w:bidi="he-IL"/>
        </w:rPr>
        <w:t xml:space="preserve">Missing </w:t>
      </w:r>
      <w:proofErr w:type="gramStart"/>
      <w:r w:rsidRPr="00821553">
        <w:rPr>
          <w:rFonts w:eastAsia="Times New Roman"/>
          <w:szCs w:val="24"/>
          <w:lang w:bidi="he-IL"/>
        </w:rPr>
        <w:t>Person</w:t>
      </w:r>
      <w:r w:rsidR="002B3F15">
        <w:rPr>
          <w:rFonts w:eastAsia="Times New Roman"/>
          <w:szCs w:val="24"/>
          <w:lang w:bidi="he-IL"/>
        </w:rPr>
        <w:t>;</w:t>
      </w:r>
      <w:proofErr w:type="gramEnd"/>
    </w:p>
    <w:p w:rsidR="002B3F15" w:rsidP="00821553" w:rsidRDefault="002B3F15" w14:paraId="7B54A59E" w14:textId="7C28BC5D">
      <w:pPr>
        <w:pStyle w:val="ListParagraph"/>
        <w:numPr>
          <w:ilvl w:val="4"/>
          <w:numId w:val="31"/>
        </w:numPr>
        <w:spacing w:after="0"/>
        <w:jc w:val="both"/>
        <w:textAlignment w:val="baseline"/>
        <w:rPr>
          <w:rFonts w:eastAsia="Times New Roman"/>
          <w:szCs w:val="24"/>
          <w:lang w:bidi="he-IL"/>
        </w:rPr>
      </w:pPr>
      <w:r>
        <w:rPr>
          <w:rFonts w:eastAsia="Times New Roman"/>
          <w:szCs w:val="24"/>
          <w:lang w:bidi="he-IL"/>
        </w:rPr>
        <w:t>Title IX violations</w:t>
      </w:r>
      <w:r w:rsidR="00B93E20">
        <w:rPr>
          <w:rFonts w:eastAsia="Times New Roman"/>
          <w:szCs w:val="24"/>
          <w:lang w:bidi="he-IL"/>
        </w:rPr>
        <w:t>; and</w:t>
      </w:r>
    </w:p>
    <w:p w:rsidR="00B93E20" w:rsidP="001B2268" w:rsidRDefault="00B93E20" w14:paraId="41CF3AA4" w14:textId="23071657">
      <w:pPr>
        <w:pStyle w:val="ListParagraph"/>
        <w:numPr>
          <w:ilvl w:val="4"/>
          <w:numId w:val="31"/>
        </w:numPr>
        <w:spacing w:after="0"/>
        <w:jc w:val="both"/>
        <w:textAlignment w:val="baseline"/>
        <w:rPr>
          <w:rFonts w:eastAsia="Times New Roman"/>
          <w:szCs w:val="24"/>
          <w:lang w:bidi="he-IL"/>
        </w:rPr>
      </w:pPr>
      <w:r>
        <w:rPr>
          <w:rFonts w:eastAsia="Times New Roman"/>
          <w:szCs w:val="24"/>
          <w:lang w:bidi="he-IL"/>
        </w:rPr>
        <w:t xml:space="preserve">Such other situations as may be identified by </w:t>
      </w:r>
      <w:r w:rsidR="001B2268">
        <w:rPr>
          <w:rFonts w:eastAsia="Times New Roman"/>
          <w:szCs w:val="24"/>
          <w:lang w:bidi="he-IL"/>
        </w:rPr>
        <w:t xml:space="preserve">the </w:t>
      </w:r>
      <w:r w:rsidRPr="001B2268" w:rsidR="001B2268">
        <w:rPr>
          <w:rFonts w:eastAsia="Times New Roman"/>
          <w:szCs w:val="24"/>
          <w:lang w:bidi="he-IL"/>
        </w:rPr>
        <w:t>Environmental Health and Safety Department</w:t>
      </w:r>
      <w:r w:rsidR="001B2268">
        <w:rPr>
          <w:rFonts w:eastAsia="Times New Roman"/>
          <w:szCs w:val="24"/>
          <w:lang w:bidi="he-IL"/>
        </w:rPr>
        <w:t>.</w:t>
      </w:r>
    </w:p>
    <w:p w:rsidR="00C175C0" w:rsidP="00FC5C07" w:rsidRDefault="009A4F92" w14:paraId="61F0CAF7" w14:textId="6838F057">
      <w:pPr>
        <w:pStyle w:val="ListParagraph"/>
        <w:numPr>
          <w:ilvl w:val="2"/>
          <w:numId w:val="31"/>
        </w:numPr>
        <w:spacing w:after="0"/>
        <w:jc w:val="both"/>
        <w:textAlignment w:val="baseline"/>
        <w:rPr>
          <w:rFonts w:eastAsia="Times New Roman"/>
          <w:szCs w:val="24"/>
          <w:lang w:bidi="he-IL"/>
        </w:rPr>
      </w:pPr>
      <w:r>
        <w:rPr>
          <w:rFonts w:eastAsia="Times New Roman"/>
          <w:szCs w:val="24"/>
          <w:lang w:bidi="he-IL"/>
        </w:rPr>
        <w:t>Behavior Expectations</w:t>
      </w:r>
      <w:ins w:author="Houdyschell, Jendonnae" w:date="2021-10-11T09:57:00Z" w:id="47">
        <w:r w:rsidR="003A3CA2">
          <w:rPr>
            <w:rFonts w:eastAsia="Times New Roman"/>
            <w:szCs w:val="24"/>
            <w:lang w:bidi="he-IL"/>
          </w:rPr>
          <w:t xml:space="preserve"> for Minor Participants</w:t>
        </w:r>
      </w:ins>
    </w:p>
    <w:p w:rsidR="00B915B6" w:rsidP="00FC5C07" w:rsidRDefault="00B915B6" w14:paraId="0D4C9781" w14:textId="77777777">
      <w:pPr>
        <w:pStyle w:val="ListParagraph"/>
        <w:numPr>
          <w:ilvl w:val="3"/>
          <w:numId w:val="31"/>
        </w:numPr>
        <w:spacing w:after="0"/>
        <w:jc w:val="both"/>
        <w:textAlignment w:val="baseline"/>
        <w:rPr>
          <w:rFonts w:eastAsia="Times New Roman"/>
          <w:szCs w:val="24"/>
          <w:lang w:bidi="he-IL"/>
        </w:rPr>
      </w:pPr>
      <w:r>
        <w:rPr>
          <w:rFonts w:eastAsia="Times New Roman"/>
          <w:szCs w:val="24"/>
          <w:lang w:bidi="he-IL"/>
        </w:rPr>
        <w:t xml:space="preserve">Participants are </w:t>
      </w:r>
      <w:r w:rsidRPr="009A4F92" w:rsidR="009A4F92">
        <w:rPr>
          <w:rFonts w:eastAsia="Times New Roman"/>
          <w:szCs w:val="24"/>
          <w:lang w:bidi="he-IL"/>
        </w:rPr>
        <w:t>expect</w:t>
      </w:r>
      <w:r>
        <w:rPr>
          <w:rFonts w:eastAsia="Times New Roman"/>
          <w:szCs w:val="24"/>
          <w:lang w:bidi="he-IL"/>
        </w:rPr>
        <w:t>ed</w:t>
      </w:r>
      <w:r w:rsidRPr="009A4F92" w:rsidR="009A4F92">
        <w:rPr>
          <w:rFonts w:eastAsia="Times New Roman"/>
          <w:szCs w:val="24"/>
          <w:lang w:bidi="he-IL"/>
        </w:rPr>
        <w:t xml:space="preserve"> </w:t>
      </w:r>
      <w:r>
        <w:rPr>
          <w:rFonts w:eastAsia="Times New Roman"/>
          <w:szCs w:val="24"/>
          <w:lang w:bidi="he-IL"/>
        </w:rPr>
        <w:t xml:space="preserve">to </w:t>
      </w:r>
      <w:r w:rsidRPr="009A4F92" w:rsidR="009A4F92">
        <w:rPr>
          <w:rFonts w:eastAsia="Times New Roman"/>
          <w:szCs w:val="24"/>
          <w:lang w:bidi="he-IL"/>
        </w:rPr>
        <w:t>behav</w:t>
      </w:r>
      <w:r>
        <w:rPr>
          <w:rFonts w:eastAsia="Times New Roman"/>
          <w:szCs w:val="24"/>
          <w:lang w:bidi="he-IL"/>
        </w:rPr>
        <w:t>e in a respectful</w:t>
      </w:r>
      <w:r w:rsidRPr="009A4F92" w:rsidR="009A4F92">
        <w:rPr>
          <w:rFonts w:eastAsia="Times New Roman"/>
          <w:szCs w:val="24"/>
          <w:lang w:bidi="he-IL"/>
        </w:rPr>
        <w:t xml:space="preserve">, responsible, and safe </w:t>
      </w:r>
      <w:r>
        <w:rPr>
          <w:rFonts w:eastAsia="Times New Roman"/>
          <w:szCs w:val="24"/>
          <w:lang w:bidi="he-IL"/>
        </w:rPr>
        <w:t xml:space="preserve">manner for </w:t>
      </w:r>
      <w:r w:rsidRPr="009A4F92" w:rsidR="009A4F92">
        <w:rPr>
          <w:rFonts w:eastAsia="Times New Roman"/>
          <w:szCs w:val="24"/>
          <w:lang w:bidi="he-IL"/>
        </w:rPr>
        <w:t xml:space="preserve">all. </w:t>
      </w:r>
    </w:p>
    <w:p w:rsidR="00EE4E59" w:rsidP="00FC5C07" w:rsidRDefault="009A4F92" w14:paraId="74C4AD8D" w14:textId="77777777">
      <w:pPr>
        <w:pStyle w:val="ListParagraph"/>
        <w:numPr>
          <w:ilvl w:val="3"/>
          <w:numId w:val="31"/>
        </w:numPr>
        <w:spacing w:after="0"/>
        <w:jc w:val="both"/>
        <w:textAlignment w:val="baseline"/>
        <w:rPr>
          <w:rFonts w:eastAsia="Times New Roman"/>
          <w:szCs w:val="24"/>
          <w:lang w:bidi="he-IL"/>
        </w:rPr>
      </w:pPr>
      <w:r w:rsidRPr="009A4F92">
        <w:rPr>
          <w:rFonts w:eastAsia="Times New Roman"/>
          <w:szCs w:val="24"/>
          <w:lang w:bidi="he-IL"/>
        </w:rPr>
        <w:t>Actions that are not permissible are those where the individuals involved are not following University policies</w:t>
      </w:r>
      <w:r w:rsidR="00B915B6">
        <w:rPr>
          <w:rFonts w:eastAsia="Times New Roman"/>
          <w:szCs w:val="24"/>
          <w:lang w:bidi="he-IL"/>
        </w:rPr>
        <w:t xml:space="preserve"> or procedures</w:t>
      </w:r>
      <w:r w:rsidRPr="009A4F92">
        <w:rPr>
          <w:rFonts w:eastAsia="Times New Roman"/>
          <w:szCs w:val="24"/>
          <w:lang w:bidi="he-IL"/>
        </w:rPr>
        <w:t xml:space="preserve">. </w:t>
      </w:r>
    </w:p>
    <w:p w:rsidR="00EE4E59" w:rsidP="00FC5C07" w:rsidRDefault="00B1322C" w14:paraId="7AFB8B72" w14:textId="57D41465">
      <w:pPr>
        <w:pStyle w:val="ListParagraph"/>
        <w:numPr>
          <w:ilvl w:val="3"/>
          <w:numId w:val="31"/>
        </w:numPr>
        <w:spacing w:after="0"/>
        <w:jc w:val="both"/>
        <w:textAlignment w:val="baseline"/>
        <w:rPr>
          <w:rFonts w:eastAsia="Times New Roman"/>
          <w:szCs w:val="24"/>
          <w:lang w:bidi="he-IL"/>
        </w:rPr>
      </w:pPr>
      <w:r>
        <w:rPr>
          <w:rFonts w:eastAsia="Times New Roman"/>
          <w:szCs w:val="24"/>
          <w:lang w:bidi="he-IL"/>
        </w:rPr>
        <w:t>For incidents on campus</w:t>
      </w:r>
      <w:r w:rsidR="00EE4E59">
        <w:rPr>
          <w:rFonts w:eastAsia="Times New Roman"/>
          <w:szCs w:val="24"/>
          <w:lang w:bidi="he-IL"/>
        </w:rPr>
        <w:t>, Marshall University Police</w:t>
      </w:r>
      <w:r w:rsidR="00C35280">
        <w:rPr>
          <w:rFonts w:eastAsia="Times New Roman"/>
          <w:szCs w:val="24"/>
          <w:lang w:bidi="he-IL"/>
        </w:rPr>
        <w:t xml:space="preserve"> will </w:t>
      </w:r>
      <w:r w:rsidRPr="009A4F92" w:rsidR="009A4F92">
        <w:rPr>
          <w:rFonts w:eastAsia="Times New Roman"/>
          <w:szCs w:val="24"/>
          <w:lang w:bidi="he-IL"/>
        </w:rPr>
        <w:t xml:space="preserve">be called depending on the severity of the situation. </w:t>
      </w:r>
    </w:p>
    <w:p w:rsidR="009A4F92" w:rsidP="003F753F" w:rsidRDefault="009A4F92" w14:paraId="56DC8C17" w14:textId="5B577A0C">
      <w:pPr>
        <w:pStyle w:val="ListParagraph"/>
        <w:numPr>
          <w:ilvl w:val="3"/>
          <w:numId w:val="31"/>
        </w:numPr>
        <w:spacing w:after="0"/>
        <w:jc w:val="both"/>
        <w:textAlignment w:val="baseline"/>
        <w:rPr>
          <w:ins w:author="Houdyschell, Jendonnae" w:date="2021-10-11T09:54:00Z" w:id="48"/>
          <w:rFonts w:eastAsia="Times New Roman"/>
          <w:szCs w:val="24"/>
          <w:lang w:bidi="he-IL"/>
        </w:rPr>
      </w:pPr>
      <w:r w:rsidRPr="009A4F92">
        <w:rPr>
          <w:rFonts w:eastAsia="Times New Roman"/>
          <w:szCs w:val="24"/>
          <w:lang w:bidi="he-IL"/>
        </w:rPr>
        <w:t>An incident form must be filled out whether the police are called or not.</w:t>
      </w:r>
    </w:p>
    <w:p w:rsidR="00BF0D60" w:rsidP="003F753F" w:rsidRDefault="0069496F" w14:paraId="0B35D9B9" w14:textId="77777777">
      <w:pPr>
        <w:pStyle w:val="ListParagraph"/>
        <w:numPr>
          <w:ilvl w:val="3"/>
          <w:numId w:val="31"/>
        </w:numPr>
        <w:spacing w:after="0"/>
        <w:jc w:val="both"/>
        <w:textAlignment w:val="baseline"/>
        <w:rPr>
          <w:ins w:author="Houdyschell, Jendonnae" w:date="2021-10-11T09:56:00Z" w:id="49"/>
          <w:rFonts w:eastAsia="Times New Roman"/>
          <w:szCs w:val="24"/>
          <w:lang w:bidi="he-IL"/>
        </w:rPr>
      </w:pPr>
      <w:ins w:author="Houdyschell, Jendonnae" w:date="2021-10-11T09:54:00Z" w:id="50">
        <w:r>
          <w:rPr>
            <w:rFonts w:eastAsia="Times New Roman"/>
            <w:szCs w:val="24"/>
            <w:lang w:bidi="he-IL"/>
          </w:rPr>
          <w:t xml:space="preserve">Participants may be immediately removed </w:t>
        </w:r>
        <w:r w:rsidR="00466AA4">
          <w:rPr>
            <w:rFonts w:eastAsia="Times New Roman"/>
            <w:szCs w:val="24"/>
            <w:lang w:bidi="he-IL"/>
          </w:rPr>
          <w:t xml:space="preserve">from the </w:t>
        </w:r>
        <w:r w:rsidR="00466AA4">
          <w:rPr>
            <w:rFonts w:eastAsia="Times New Roman"/>
            <w:b/>
            <w:bCs/>
            <w:szCs w:val="24"/>
            <w:lang w:bidi="he-IL"/>
          </w:rPr>
          <w:t>Covered Program</w:t>
        </w:r>
      </w:ins>
      <w:ins w:author="Houdyschell, Jendonnae" w:date="2021-10-11T09:55:00Z" w:id="51">
        <w:r w:rsidR="00466AA4">
          <w:rPr>
            <w:rFonts w:eastAsia="Times New Roman"/>
            <w:szCs w:val="24"/>
            <w:lang w:bidi="he-IL"/>
          </w:rPr>
          <w:t xml:space="preserve"> for violating </w:t>
        </w:r>
        <w:r w:rsidR="00D04B58">
          <w:rPr>
            <w:rFonts w:eastAsia="Times New Roman"/>
            <w:szCs w:val="24"/>
            <w:lang w:bidi="he-IL"/>
          </w:rPr>
          <w:t>b</w:t>
        </w:r>
        <w:r w:rsidRPr="00D04B58" w:rsidR="00D04B58">
          <w:rPr>
            <w:rFonts w:eastAsia="Times New Roman"/>
            <w:szCs w:val="24"/>
            <w:lang w:bidi="he-IL"/>
          </w:rPr>
          <w:t>ehavioral expectation</w:t>
        </w:r>
      </w:ins>
      <w:ins w:author="Houdyschell, Jendonnae" w:date="2021-10-11T09:56:00Z" w:id="52">
        <w:r w:rsidR="00D04B58">
          <w:rPr>
            <w:rFonts w:eastAsia="Times New Roman"/>
            <w:szCs w:val="24"/>
            <w:lang w:bidi="he-IL"/>
          </w:rPr>
          <w:t>.</w:t>
        </w:r>
      </w:ins>
    </w:p>
    <w:p w:rsidR="0069496F" w:rsidP="003F753F" w:rsidRDefault="00BF0D60" w14:paraId="45F21439" w14:textId="6B691983">
      <w:pPr>
        <w:pStyle w:val="ListParagraph"/>
        <w:numPr>
          <w:ilvl w:val="3"/>
          <w:numId w:val="31"/>
        </w:numPr>
        <w:spacing w:after="0"/>
        <w:jc w:val="both"/>
        <w:textAlignment w:val="baseline"/>
        <w:rPr>
          <w:ins w:author="Houdyschell, Jendonnae" w:date="2021-10-11T09:57:00Z" w:id="53"/>
          <w:rFonts w:eastAsia="Times New Roman"/>
          <w:szCs w:val="24"/>
          <w:lang w:bidi="he-IL"/>
        </w:rPr>
      </w:pPr>
      <w:ins w:author="Houdyschell, Jendonnae" w:date="2021-10-11T09:56:00Z" w:id="54">
        <w:r>
          <w:rPr>
            <w:rFonts w:eastAsia="Times New Roman"/>
            <w:szCs w:val="24"/>
            <w:lang w:bidi="he-IL"/>
          </w:rPr>
          <w:t>P</w:t>
        </w:r>
      </w:ins>
      <w:ins w:author="Houdyschell, Jendonnae" w:date="2021-10-11T09:55:00Z" w:id="55">
        <w:r w:rsidRPr="00D04B58" w:rsidR="00D04B58">
          <w:rPr>
            <w:rFonts w:eastAsia="Times New Roman"/>
            <w:szCs w:val="24"/>
            <w:lang w:bidi="he-IL"/>
          </w:rPr>
          <w:t xml:space="preserve">arent/legal </w:t>
        </w:r>
        <w:proofErr w:type="gramStart"/>
        <w:r w:rsidRPr="00D04B58" w:rsidR="00D04B58">
          <w:rPr>
            <w:rFonts w:eastAsia="Times New Roman"/>
            <w:szCs w:val="24"/>
            <w:lang w:bidi="he-IL"/>
          </w:rPr>
          <w:t xml:space="preserve">guardian’s </w:t>
        </w:r>
      </w:ins>
      <w:ins w:author="Houdyschell, Jendonnae" w:date="2021-10-11T09:56:00Z" w:id="56">
        <w:r>
          <w:rPr>
            <w:rFonts w:eastAsia="Times New Roman"/>
            <w:szCs w:val="24"/>
            <w:lang w:bidi="he-IL"/>
          </w:rPr>
          <w:t xml:space="preserve"> should</w:t>
        </w:r>
        <w:proofErr w:type="gramEnd"/>
        <w:r>
          <w:rPr>
            <w:rFonts w:eastAsia="Times New Roman"/>
            <w:szCs w:val="24"/>
            <w:lang w:bidi="he-IL"/>
          </w:rPr>
          <w:t xml:space="preserve"> be informed that if the Participant is removed from the </w:t>
        </w:r>
        <w:r>
          <w:rPr>
            <w:rFonts w:eastAsia="Times New Roman"/>
            <w:b/>
            <w:bCs/>
            <w:szCs w:val="24"/>
            <w:lang w:bidi="he-IL"/>
          </w:rPr>
          <w:t xml:space="preserve">Covered </w:t>
        </w:r>
        <w:r w:rsidRPr="00BF0D60">
          <w:rPr>
            <w:rFonts w:eastAsia="Times New Roman"/>
            <w:szCs w:val="24"/>
            <w:lang w:bidi="he-IL"/>
            <w:rPrChange w:author="Houdyschell, Jendonnae" w:date="2021-10-11T09:56:00Z" w:id="57">
              <w:rPr>
                <w:rFonts w:eastAsia="Times New Roman"/>
                <w:b/>
                <w:bCs/>
                <w:szCs w:val="24"/>
                <w:lang w:bidi="he-IL"/>
              </w:rPr>
            </w:rPrChange>
          </w:rPr>
          <w:t>Program</w:t>
        </w:r>
        <w:r>
          <w:rPr>
            <w:rFonts w:eastAsia="Times New Roman"/>
            <w:szCs w:val="24"/>
            <w:lang w:bidi="he-IL"/>
          </w:rPr>
          <w:t xml:space="preserve"> they will be required t</w:t>
        </w:r>
      </w:ins>
      <w:ins w:author="Houdyschell, Jendonnae" w:date="2021-10-11T09:57:00Z" w:id="58">
        <w:r>
          <w:rPr>
            <w:rFonts w:eastAsia="Times New Roman"/>
            <w:szCs w:val="24"/>
            <w:lang w:bidi="he-IL"/>
          </w:rPr>
          <w:t>o</w:t>
        </w:r>
      </w:ins>
      <w:ins w:author="Houdyschell, Jendonnae" w:date="2021-10-11T09:55:00Z" w:id="59">
        <w:r w:rsidRPr="00D04B58" w:rsidR="00D04B58">
          <w:rPr>
            <w:rFonts w:eastAsia="Times New Roman"/>
            <w:szCs w:val="24"/>
            <w:lang w:bidi="he-IL"/>
          </w:rPr>
          <w:t xml:space="preserve"> immediately pick up the </w:t>
        </w:r>
      </w:ins>
      <w:ins w:author="Houdyschell, Jendonnae" w:date="2021-10-11T09:57:00Z" w:id="60">
        <w:r w:rsidR="003A3CA2">
          <w:rPr>
            <w:rFonts w:eastAsia="Times New Roman"/>
            <w:szCs w:val="24"/>
            <w:lang w:bidi="he-IL"/>
          </w:rPr>
          <w:t>Minor participant</w:t>
        </w:r>
      </w:ins>
      <w:ins w:author="Houdyschell, Jendonnae" w:date="2021-10-11T09:55:00Z" w:id="61">
        <w:r w:rsidRPr="00D04B58" w:rsidR="00D04B58">
          <w:rPr>
            <w:rFonts w:eastAsia="Times New Roman"/>
            <w:szCs w:val="24"/>
            <w:lang w:bidi="he-IL"/>
          </w:rPr>
          <w:t>.</w:t>
        </w:r>
      </w:ins>
    </w:p>
    <w:p w:rsidR="003A3CA2" w:rsidP="003A3CA2" w:rsidRDefault="003A3CA2" w14:paraId="3A04A39C" w14:textId="195479B4">
      <w:pPr>
        <w:pStyle w:val="ListParagraph"/>
        <w:numPr>
          <w:ilvl w:val="2"/>
          <w:numId w:val="31"/>
        </w:numPr>
        <w:spacing w:after="0"/>
        <w:jc w:val="both"/>
        <w:textAlignment w:val="baseline"/>
        <w:rPr>
          <w:ins w:author="Houdyschell, Jendonnae" w:date="2021-10-11T09:59:00Z" w:id="62"/>
          <w:rFonts w:eastAsia="Times New Roman"/>
          <w:szCs w:val="24"/>
          <w:lang w:bidi="he-IL"/>
        </w:rPr>
      </w:pPr>
      <w:ins w:author="Houdyschell, Jendonnae" w:date="2021-10-11T09:58:00Z" w:id="63">
        <w:r>
          <w:rPr>
            <w:rFonts w:eastAsia="Times New Roman"/>
            <w:szCs w:val="24"/>
            <w:lang w:bidi="he-IL"/>
          </w:rPr>
          <w:t>Behavior Expect</w:t>
        </w:r>
        <w:r w:rsidR="00F27054">
          <w:rPr>
            <w:rFonts w:eastAsia="Times New Roman"/>
            <w:szCs w:val="24"/>
            <w:lang w:bidi="he-IL"/>
          </w:rPr>
          <w:t xml:space="preserve">ations for </w:t>
        </w:r>
        <w:r w:rsidR="00F27054">
          <w:rPr>
            <w:rFonts w:eastAsia="Times New Roman"/>
            <w:b/>
            <w:bCs/>
            <w:szCs w:val="24"/>
            <w:lang w:bidi="he-IL"/>
          </w:rPr>
          <w:t>Authorized Adults and/or Program</w:t>
        </w:r>
      </w:ins>
      <w:ins w:author="Houdyschell, Jendonnae" w:date="2021-10-11T09:59:00Z" w:id="64">
        <w:r w:rsidR="00F27054">
          <w:rPr>
            <w:rFonts w:eastAsia="Times New Roman"/>
            <w:b/>
            <w:bCs/>
            <w:szCs w:val="24"/>
            <w:lang w:bidi="he-IL"/>
          </w:rPr>
          <w:t xml:space="preserve"> Staff</w:t>
        </w:r>
      </w:ins>
    </w:p>
    <w:p w:rsidRPr="001E526F" w:rsidR="0045338E" w:rsidRDefault="000C133B" w14:paraId="5F507BE4" w14:textId="74358A4E">
      <w:pPr>
        <w:pStyle w:val="ListParagraph"/>
        <w:numPr>
          <w:ilvl w:val="3"/>
          <w:numId w:val="31"/>
        </w:numPr>
        <w:spacing w:after="0"/>
        <w:jc w:val="both"/>
        <w:textAlignment w:val="baseline"/>
        <w:rPr>
          <w:ins w:author="Houdyschell, Jendonnae" w:date="2021-10-11T09:59:00Z" w:id="65"/>
          <w:rFonts w:eastAsia="Times New Roman"/>
          <w:szCs w:val="24"/>
          <w:lang w:bidi="he-IL"/>
        </w:rPr>
      </w:pPr>
      <w:ins w:author="Houdyschell, Jendonnae" w:date="2021-10-11T10:58:00Z" w:id="66">
        <w:r>
          <w:rPr>
            <w:rFonts w:eastAsia="Times New Roman"/>
            <w:b/>
            <w:bCs/>
            <w:szCs w:val="24"/>
            <w:lang w:bidi="he-IL"/>
          </w:rPr>
          <w:t>Authorized Adults and/or Program Staff</w:t>
        </w:r>
      </w:ins>
      <w:ins w:author="Houdyschell, Jendonnae" w:date="2021-10-11T09:59:00Z" w:id="67">
        <w:r w:rsidRPr="001E526F" w:rsidR="0045338E">
          <w:rPr>
            <w:rFonts w:eastAsia="Times New Roman"/>
            <w:szCs w:val="24"/>
            <w:lang w:bidi="he-IL"/>
          </w:rPr>
          <w:t xml:space="preserve"> should have </w:t>
        </w:r>
      </w:ins>
      <w:ins w:author="Houdyschell, Jendonnae" w:date="2021-10-11T10:00:00Z" w:id="68">
        <w:r w:rsidRPr="001E526F" w:rsidR="001E526F">
          <w:rPr>
            <w:rFonts w:eastAsia="Times New Roman"/>
            <w:szCs w:val="24"/>
            <w:lang w:bidi="he-IL"/>
          </w:rPr>
          <w:t xml:space="preserve">limited </w:t>
        </w:r>
      </w:ins>
      <w:ins w:author="Houdyschell, Jendonnae" w:date="2021-10-11T09:59:00Z" w:id="69">
        <w:r w:rsidRPr="001E526F" w:rsidR="0045338E">
          <w:rPr>
            <w:rFonts w:eastAsia="Times New Roman"/>
            <w:szCs w:val="24"/>
            <w:lang w:bidi="he-IL"/>
          </w:rPr>
          <w:t xml:space="preserve">unsupervised one-on-one interactions with </w:t>
        </w:r>
      </w:ins>
      <w:ins w:author="Houdyschell, Jendonnae" w:date="2021-10-11T10:59:00Z" w:id="70">
        <w:r>
          <w:rPr>
            <w:rFonts w:eastAsia="Times New Roman"/>
            <w:szCs w:val="24"/>
            <w:lang w:bidi="he-IL"/>
          </w:rPr>
          <w:t>M</w:t>
        </w:r>
      </w:ins>
      <w:ins w:author="Houdyschell, Jendonnae" w:date="2021-10-11T09:59:00Z" w:id="71">
        <w:r w:rsidRPr="001E526F" w:rsidR="0045338E">
          <w:rPr>
            <w:rFonts w:eastAsia="Times New Roman"/>
            <w:szCs w:val="24"/>
            <w:lang w:bidi="he-IL"/>
          </w:rPr>
          <w:t>inor participants.</w:t>
        </w:r>
      </w:ins>
      <w:ins w:author="Houdyschell, Jendonnae" w:date="2021-10-11T10:00:00Z" w:id="72">
        <w:r w:rsidR="001E526F">
          <w:rPr>
            <w:rFonts w:eastAsia="Times New Roman"/>
            <w:szCs w:val="24"/>
            <w:lang w:bidi="he-IL"/>
          </w:rPr>
          <w:t xml:space="preserve"> </w:t>
        </w:r>
      </w:ins>
      <w:ins w:author="Houdyschell, Jendonnae" w:date="2021-10-11T09:59:00Z" w:id="73">
        <w:r w:rsidRPr="001E526F" w:rsidR="0045338E">
          <w:rPr>
            <w:rFonts w:eastAsia="Times New Roman"/>
            <w:szCs w:val="24"/>
            <w:lang w:bidi="he-IL"/>
          </w:rPr>
          <w:t xml:space="preserve">Reasonable efforts must be made to have two or more </w:t>
        </w:r>
      </w:ins>
      <w:ins w:author="Houdyschell, Jendonnae" w:date="2021-10-11T11:00:00Z" w:id="74">
        <w:r w:rsidR="00072CAF">
          <w:rPr>
            <w:rFonts w:eastAsia="Times New Roman"/>
            <w:b/>
            <w:bCs/>
            <w:szCs w:val="24"/>
            <w:lang w:bidi="he-IL"/>
          </w:rPr>
          <w:t>Authorized Adults and/or Program Staff</w:t>
        </w:r>
      </w:ins>
      <w:ins w:author="Houdyschell, Jendonnae" w:date="2021-10-11T09:59:00Z" w:id="75">
        <w:r w:rsidRPr="001E526F" w:rsidR="0045338E">
          <w:rPr>
            <w:rFonts w:eastAsia="Times New Roman"/>
            <w:szCs w:val="24"/>
            <w:lang w:bidi="he-IL"/>
          </w:rPr>
          <w:t xml:space="preserve"> present during activities where single </w:t>
        </w:r>
      </w:ins>
      <w:ins w:author="Houdyschell, Jendonnae" w:date="2021-10-11T10:59:00Z" w:id="76">
        <w:r>
          <w:rPr>
            <w:rFonts w:eastAsia="Times New Roman"/>
            <w:szCs w:val="24"/>
            <w:lang w:bidi="he-IL"/>
          </w:rPr>
          <w:t>M</w:t>
        </w:r>
      </w:ins>
      <w:ins w:author="Houdyschell, Jendonnae" w:date="2021-10-11T09:59:00Z" w:id="77">
        <w:r w:rsidRPr="001E526F" w:rsidR="0045338E">
          <w:rPr>
            <w:rFonts w:eastAsia="Times New Roman"/>
            <w:szCs w:val="24"/>
            <w:lang w:bidi="he-IL"/>
          </w:rPr>
          <w:t>inors are present.</w:t>
        </w:r>
      </w:ins>
    </w:p>
    <w:p w:rsidRPr="0045338E" w:rsidR="0045338E" w:rsidP="0045338E" w:rsidRDefault="0045338E" w14:paraId="2DADC547" w14:textId="7055985C">
      <w:pPr>
        <w:pStyle w:val="ListParagraph"/>
        <w:numPr>
          <w:ilvl w:val="3"/>
          <w:numId w:val="31"/>
        </w:numPr>
        <w:spacing w:after="0"/>
        <w:jc w:val="both"/>
        <w:textAlignment w:val="baseline"/>
        <w:rPr>
          <w:ins w:author="Houdyschell, Jendonnae" w:date="2021-10-11T09:59:00Z" w:id="78"/>
          <w:rFonts w:eastAsia="Times New Roman"/>
          <w:szCs w:val="24"/>
          <w:lang w:bidi="he-IL"/>
        </w:rPr>
      </w:pPr>
      <w:ins w:author="Houdyschell, Jendonnae" w:date="2021-10-11T09:59:00Z" w:id="79">
        <w:r w:rsidRPr="0045338E">
          <w:rPr>
            <w:rFonts w:eastAsia="Times New Roman"/>
            <w:szCs w:val="24"/>
            <w:lang w:bidi="he-IL"/>
          </w:rPr>
          <w:t xml:space="preserve">Reasonable efforts must be made to involve more than one </w:t>
        </w:r>
      </w:ins>
      <w:ins w:author="Houdyschell, Jendonnae" w:date="2021-10-11T11:00:00Z" w:id="80">
        <w:r w:rsidR="00361EA0">
          <w:rPr>
            <w:rFonts w:eastAsia="Times New Roman"/>
            <w:b/>
            <w:bCs/>
            <w:szCs w:val="24"/>
            <w:lang w:bidi="he-IL"/>
          </w:rPr>
          <w:t xml:space="preserve">Authorized Adults and/or Program </w:t>
        </w:r>
        <w:proofErr w:type="gramStart"/>
        <w:r w:rsidR="00361EA0">
          <w:rPr>
            <w:rFonts w:eastAsia="Times New Roman"/>
            <w:b/>
            <w:bCs/>
            <w:szCs w:val="24"/>
            <w:lang w:bidi="he-IL"/>
          </w:rPr>
          <w:t xml:space="preserve">Staff, </w:t>
        </w:r>
        <w:r w:rsidR="006102D5">
          <w:rPr>
            <w:rFonts w:eastAsia="Times New Roman"/>
            <w:szCs w:val="24"/>
            <w:lang w:bidi="he-IL"/>
          </w:rPr>
          <w:t xml:space="preserve"> and</w:t>
        </w:r>
        <w:proofErr w:type="gramEnd"/>
        <w:r w:rsidR="006102D5">
          <w:rPr>
            <w:rFonts w:eastAsia="Times New Roman"/>
            <w:szCs w:val="24"/>
            <w:lang w:bidi="he-IL"/>
          </w:rPr>
          <w:t xml:space="preserve"> the Minors paren</w:t>
        </w:r>
      </w:ins>
      <w:ins w:author="Houdyschell, Jendonnae" w:date="2021-10-11T11:01:00Z" w:id="81">
        <w:r w:rsidR="006102D5">
          <w:rPr>
            <w:rFonts w:eastAsia="Times New Roman"/>
            <w:szCs w:val="24"/>
            <w:lang w:bidi="he-IL"/>
          </w:rPr>
          <w:t>t or guardian</w:t>
        </w:r>
      </w:ins>
      <w:ins w:author="Houdyschell, Jendonnae" w:date="2021-10-11T09:59:00Z" w:id="82">
        <w:r w:rsidRPr="0045338E">
          <w:rPr>
            <w:rFonts w:eastAsia="Times New Roman"/>
            <w:szCs w:val="24"/>
            <w:lang w:bidi="he-IL"/>
          </w:rPr>
          <w:t xml:space="preserve"> in any direct electronic contact with single minors.</w:t>
        </w:r>
      </w:ins>
    </w:p>
    <w:p w:rsidRPr="0045338E" w:rsidR="0045338E" w:rsidP="0045338E" w:rsidRDefault="001E526F" w14:paraId="7E75FA66" w14:textId="4CC4A8CA">
      <w:pPr>
        <w:pStyle w:val="ListParagraph"/>
        <w:numPr>
          <w:ilvl w:val="3"/>
          <w:numId w:val="31"/>
        </w:numPr>
        <w:spacing w:after="0"/>
        <w:jc w:val="both"/>
        <w:textAlignment w:val="baseline"/>
        <w:rPr>
          <w:ins w:author="Houdyschell, Jendonnae" w:date="2021-10-11T09:59:00Z" w:id="83"/>
          <w:rFonts w:eastAsia="Times New Roman"/>
          <w:szCs w:val="24"/>
          <w:lang w:bidi="he-IL"/>
        </w:rPr>
      </w:pPr>
      <w:ins w:author="Houdyschell, Jendonnae" w:date="2021-10-11T10:01:00Z" w:id="84">
        <w:r>
          <w:rPr>
            <w:rFonts w:eastAsia="Times New Roman"/>
            <w:szCs w:val="24"/>
            <w:lang w:bidi="he-IL"/>
          </w:rPr>
          <w:t>R</w:t>
        </w:r>
      </w:ins>
      <w:ins w:author="Houdyschell, Jendonnae" w:date="2021-10-11T09:59:00Z" w:id="85">
        <w:r w:rsidRPr="0045338E" w:rsidR="0045338E">
          <w:rPr>
            <w:rFonts w:eastAsia="Times New Roman"/>
            <w:szCs w:val="24"/>
            <w:lang w:bidi="he-IL"/>
          </w:rPr>
          <w:t xml:space="preserve">easonable efforts </w:t>
        </w:r>
      </w:ins>
      <w:ins w:author="Houdyschell, Jendonnae" w:date="2021-10-11T10:01:00Z" w:id="86">
        <w:r>
          <w:rPr>
            <w:rFonts w:eastAsia="Times New Roman"/>
            <w:szCs w:val="24"/>
            <w:lang w:bidi="he-IL"/>
          </w:rPr>
          <w:t xml:space="preserve">should be made </w:t>
        </w:r>
      </w:ins>
      <w:ins w:author="Houdyschell, Jendonnae" w:date="2021-10-11T09:59:00Z" w:id="87">
        <w:r w:rsidRPr="0045338E" w:rsidR="0045338E">
          <w:rPr>
            <w:rFonts w:eastAsia="Times New Roman"/>
            <w:szCs w:val="24"/>
            <w:lang w:bidi="he-IL"/>
          </w:rPr>
          <w:t xml:space="preserve">to have another </w:t>
        </w:r>
      </w:ins>
      <w:ins w:author="Houdyschell, Jendonnae" w:date="2021-10-11T10:01:00Z" w:id="88">
        <w:r>
          <w:rPr>
            <w:rFonts w:eastAsia="Times New Roman"/>
            <w:b/>
            <w:bCs/>
            <w:szCs w:val="24"/>
            <w:lang w:bidi="he-IL"/>
          </w:rPr>
          <w:t>Authorized Adults and/or Program Staff</w:t>
        </w:r>
      </w:ins>
      <w:ins w:author="Houdyschell, Jendonnae" w:date="2021-10-11T09:59:00Z" w:id="89">
        <w:r w:rsidRPr="0045338E" w:rsidR="0045338E">
          <w:rPr>
            <w:rFonts w:eastAsia="Times New Roman"/>
            <w:szCs w:val="24"/>
            <w:lang w:bidi="he-IL"/>
          </w:rPr>
          <w:t xml:space="preserve"> present when </w:t>
        </w:r>
        <w:proofErr w:type="gramStart"/>
        <w:r w:rsidRPr="0045338E" w:rsidR="0045338E">
          <w:rPr>
            <w:rFonts w:eastAsia="Times New Roman"/>
            <w:szCs w:val="24"/>
            <w:lang w:bidi="he-IL"/>
          </w:rPr>
          <w:t xml:space="preserve">addressing </w:t>
        </w:r>
      </w:ins>
      <w:ins w:author="Houdyschell, Jendonnae" w:date="2021-10-11T11:01:00Z" w:id="90">
        <w:r w:rsidR="006102D5">
          <w:rPr>
            <w:rFonts w:eastAsia="Times New Roman"/>
            <w:szCs w:val="24"/>
            <w:lang w:bidi="he-IL"/>
          </w:rPr>
          <w:t xml:space="preserve"> individual</w:t>
        </w:r>
        <w:proofErr w:type="gramEnd"/>
        <w:r w:rsidR="006102D5">
          <w:rPr>
            <w:rFonts w:eastAsia="Times New Roman"/>
            <w:szCs w:val="24"/>
            <w:lang w:bidi="he-IL"/>
          </w:rPr>
          <w:t xml:space="preserve"> Minor </w:t>
        </w:r>
      </w:ins>
      <w:ins w:author="Houdyschell, Jendonnae" w:date="2021-10-11T09:59:00Z" w:id="91">
        <w:r w:rsidRPr="0045338E" w:rsidR="0045338E">
          <w:rPr>
            <w:rFonts w:eastAsia="Times New Roman"/>
            <w:szCs w:val="24"/>
            <w:lang w:bidi="he-IL"/>
          </w:rPr>
          <w:t xml:space="preserve"> participants in private areas (e.g.: restrooms, bedrooms, study lounges, and similar areas).</w:t>
        </w:r>
      </w:ins>
    </w:p>
    <w:p w:rsidRPr="0045338E" w:rsidR="0045338E" w:rsidP="0045338E" w:rsidRDefault="0045338E" w14:paraId="0F141172" w14:textId="4BD8DB2E">
      <w:pPr>
        <w:pStyle w:val="ListParagraph"/>
        <w:numPr>
          <w:ilvl w:val="3"/>
          <w:numId w:val="31"/>
        </w:numPr>
        <w:spacing w:after="0"/>
        <w:jc w:val="both"/>
        <w:textAlignment w:val="baseline"/>
        <w:rPr>
          <w:ins w:author="Houdyschell, Jendonnae" w:date="2021-10-11T09:59:00Z" w:id="92"/>
          <w:rFonts w:eastAsia="Times New Roman"/>
          <w:szCs w:val="24"/>
          <w:lang w:bidi="he-IL"/>
        </w:rPr>
      </w:pPr>
      <w:ins w:author="Houdyschell, Jendonnae" w:date="2021-10-11T09:59:00Z" w:id="93">
        <w:r w:rsidRPr="0045338E">
          <w:rPr>
            <w:rFonts w:eastAsia="Times New Roman"/>
            <w:szCs w:val="24"/>
            <w:lang w:bidi="he-IL"/>
          </w:rPr>
          <w:t xml:space="preserve">If handling an emergency when only one minor is present, the </w:t>
        </w:r>
      </w:ins>
      <w:ins w:author="Houdyschell, Jendonnae" w:date="2021-10-11T10:02:00Z" w:id="94">
        <w:r w:rsidR="001E526F">
          <w:rPr>
            <w:rFonts w:eastAsia="Times New Roman"/>
            <w:b/>
            <w:bCs/>
            <w:szCs w:val="24"/>
            <w:lang w:bidi="he-IL"/>
          </w:rPr>
          <w:t>Authorized Adults and/or Program Staff</w:t>
        </w:r>
      </w:ins>
      <w:ins w:author="Houdyschell, Jendonnae" w:date="2021-10-11T09:59:00Z" w:id="95">
        <w:r w:rsidRPr="0045338E">
          <w:rPr>
            <w:rFonts w:eastAsia="Times New Roman"/>
            <w:szCs w:val="24"/>
            <w:lang w:bidi="he-IL"/>
          </w:rPr>
          <w:t xml:space="preserve"> responding should make </w:t>
        </w:r>
        <w:r w:rsidRPr="0045338E">
          <w:rPr>
            <w:rFonts w:eastAsia="Times New Roman"/>
            <w:szCs w:val="24"/>
            <w:lang w:bidi="he-IL"/>
          </w:rPr>
          <w:lastRenderedPageBreak/>
          <w:t xml:space="preserve">reasonable efforts to contact another </w:t>
        </w:r>
      </w:ins>
      <w:ins w:author="Houdyschell, Jendonnae" w:date="2021-10-11T10:02:00Z" w:id="96">
        <w:r w:rsidR="001E526F">
          <w:rPr>
            <w:rFonts w:eastAsia="Times New Roman"/>
            <w:b/>
            <w:bCs/>
            <w:szCs w:val="24"/>
            <w:lang w:bidi="he-IL"/>
          </w:rPr>
          <w:t>Authorized Adults and/or Program Staff</w:t>
        </w:r>
      </w:ins>
      <w:ins w:author="Houdyschell, Jendonnae" w:date="2021-10-11T09:59:00Z" w:id="97">
        <w:r w:rsidRPr="0045338E">
          <w:rPr>
            <w:rFonts w:eastAsia="Times New Roman"/>
            <w:szCs w:val="24"/>
            <w:lang w:bidi="he-IL"/>
          </w:rPr>
          <w:t xml:space="preserve"> to come and assist as immediately as possible.</w:t>
        </w:r>
      </w:ins>
    </w:p>
    <w:p w:rsidR="0045338E" w:rsidP="0045338E" w:rsidRDefault="00D9114D" w14:paraId="0FEDF598" w14:textId="5F6AA686">
      <w:pPr>
        <w:pStyle w:val="ListParagraph"/>
        <w:numPr>
          <w:ilvl w:val="3"/>
          <w:numId w:val="31"/>
        </w:numPr>
        <w:spacing w:after="0"/>
        <w:jc w:val="both"/>
        <w:textAlignment w:val="baseline"/>
        <w:rPr>
          <w:ins w:author="Houdyschell, Jendonnae" w:date="2021-10-11T10:03:00Z" w:id="98"/>
          <w:rFonts w:eastAsia="Times New Roman"/>
          <w:szCs w:val="24"/>
          <w:lang w:bidi="he-IL"/>
        </w:rPr>
      </w:pPr>
      <w:ins w:author="Houdyschell, Jendonnae" w:date="2021-10-11T10:02:00Z" w:id="99">
        <w:r>
          <w:rPr>
            <w:rFonts w:eastAsia="Times New Roman"/>
            <w:szCs w:val="24"/>
            <w:lang w:bidi="he-IL"/>
          </w:rPr>
          <w:t>C</w:t>
        </w:r>
      </w:ins>
      <w:ins w:author="Houdyschell, Jendonnae" w:date="2021-10-11T09:59:00Z" w:id="100">
        <w:r w:rsidRPr="0045338E" w:rsidR="0045338E">
          <w:rPr>
            <w:rFonts w:eastAsia="Times New Roman"/>
            <w:szCs w:val="24"/>
            <w:lang w:bidi="he-IL"/>
          </w:rPr>
          <w:t xml:space="preserve">ontact </w:t>
        </w:r>
      </w:ins>
      <w:ins w:author="Houdyschell, Jendonnae" w:date="2021-10-11T10:02:00Z" w:id="101">
        <w:r>
          <w:rPr>
            <w:rFonts w:eastAsia="Times New Roman"/>
            <w:szCs w:val="24"/>
            <w:lang w:bidi="he-IL"/>
          </w:rPr>
          <w:t xml:space="preserve">with </w:t>
        </w:r>
      </w:ins>
      <w:ins w:author="Houdyschell, Jendonnae" w:date="2021-10-11T11:01:00Z" w:id="102">
        <w:r w:rsidR="0027503F">
          <w:rPr>
            <w:rFonts w:eastAsia="Times New Roman"/>
            <w:szCs w:val="24"/>
            <w:lang w:bidi="he-IL"/>
          </w:rPr>
          <w:t>individua</w:t>
        </w:r>
      </w:ins>
      <w:ins w:author="Houdyschell, Jendonnae" w:date="2021-10-11T11:03:00Z" w:id="103">
        <w:r w:rsidR="00E90B49">
          <w:rPr>
            <w:rFonts w:eastAsia="Times New Roman"/>
            <w:szCs w:val="24"/>
            <w:lang w:bidi="he-IL"/>
          </w:rPr>
          <w:t>l</w:t>
        </w:r>
      </w:ins>
      <w:ins w:author="Houdyschell, Jendonnae" w:date="2021-10-11T09:59:00Z" w:id="104">
        <w:r w:rsidRPr="0045338E" w:rsidR="0045338E">
          <w:rPr>
            <w:rFonts w:eastAsia="Times New Roman"/>
            <w:szCs w:val="24"/>
            <w:lang w:bidi="he-IL"/>
          </w:rPr>
          <w:t xml:space="preserve"> </w:t>
        </w:r>
      </w:ins>
      <w:ins w:author="Houdyschell, Jendonnae" w:date="2021-10-11T11:02:00Z" w:id="105">
        <w:r w:rsidR="00F97A09">
          <w:rPr>
            <w:rFonts w:eastAsia="Times New Roman"/>
            <w:szCs w:val="24"/>
            <w:lang w:bidi="he-IL"/>
          </w:rPr>
          <w:t>M</w:t>
        </w:r>
      </w:ins>
      <w:ins w:author="Houdyschell, Jendonnae" w:date="2021-10-11T09:59:00Z" w:id="106">
        <w:r w:rsidRPr="0045338E" w:rsidR="0045338E">
          <w:rPr>
            <w:rFonts w:eastAsia="Times New Roman"/>
            <w:szCs w:val="24"/>
            <w:lang w:bidi="he-IL"/>
          </w:rPr>
          <w:t>inors for official academic or programmatic recruitment may do so</w:t>
        </w:r>
      </w:ins>
      <w:ins w:author="Houdyschell, Jendonnae" w:date="2021-10-11T11:02:00Z" w:id="107">
        <w:r w:rsidR="00833F50">
          <w:rPr>
            <w:rFonts w:eastAsia="Times New Roman"/>
            <w:szCs w:val="24"/>
            <w:lang w:bidi="he-IL"/>
          </w:rPr>
          <w:t>,</w:t>
        </w:r>
      </w:ins>
      <w:ins w:author="Houdyschell, Jendonnae" w:date="2021-10-11T09:59:00Z" w:id="108">
        <w:r w:rsidRPr="0045338E" w:rsidR="0045338E">
          <w:rPr>
            <w:rFonts w:eastAsia="Times New Roman"/>
            <w:szCs w:val="24"/>
            <w:lang w:bidi="he-IL"/>
          </w:rPr>
          <w:t xml:space="preserve"> as directed by their </w:t>
        </w:r>
      </w:ins>
      <w:ins w:author="Houdyschell, Jendonnae" w:date="2021-10-11T11:02:00Z" w:id="109">
        <w:r w:rsidRPr="0045338E" w:rsidR="00F97A09">
          <w:rPr>
            <w:rFonts w:eastAsia="Times New Roman"/>
            <w:szCs w:val="24"/>
            <w:lang w:bidi="he-IL"/>
          </w:rPr>
          <w:t>supervisor</w:t>
        </w:r>
        <w:r w:rsidR="00833F50">
          <w:rPr>
            <w:rFonts w:eastAsia="Times New Roman"/>
            <w:szCs w:val="24"/>
            <w:lang w:bidi="he-IL"/>
          </w:rPr>
          <w:t>,</w:t>
        </w:r>
      </w:ins>
      <w:ins w:author="Houdyschell, Jendonnae" w:date="2021-10-11T09:59:00Z" w:id="110">
        <w:r w:rsidRPr="0045338E" w:rsidR="0045338E">
          <w:rPr>
            <w:rFonts w:eastAsia="Times New Roman"/>
            <w:szCs w:val="24"/>
            <w:lang w:bidi="he-IL"/>
          </w:rPr>
          <w:t xml:space="preserve"> by E-mail during standard business hours.</w:t>
        </w:r>
      </w:ins>
      <w:ins w:author="Houdyschell, Jendonnae" w:date="2021-10-11T10:03:00Z" w:id="111">
        <w:r>
          <w:rPr>
            <w:rFonts w:eastAsia="Times New Roman"/>
            <w:szCs w:val="24"/>
            <w:lang w:bidi="he-IL"/>
          </w:rPr>
          <w:t xml:space="preserve">  Parents/guardians should always be included on any </w:t>
        </w:r>
      </w:ins>
      <w:ins w:author="Houdyschell, Jendonnae" w:date="2021-10-11T11:03:00Z" w:id="112">
        <w:r w:rsidR="00246264">
          <w:rPr>
            <w:rFonts w:eastAsia="Times New Roman"/>
            <w:szCs w:val="24"/>
            <w:lang w:bidi="he-IL"/>
          </w:rPr>
          <w:t>E-</w:t>
        </w:r>
      </w:ins>
      <w:ins w:author="Houdyschell, Jendonnae" w:date="2021-10-11T10:03:00Z" w:id="113">
        <w:r>
          <w:rPr>
            <w:rFonts w:eastAsia="Times New Roman"/>
            <w:szCs w:val="24"/>
            <w:lang w:bidi="he-IL"/>
          </w:rPr>
          <w:t>mail exchange.</w:t>
        </w:r>
      </w:ins>
    </w:p>
    <w:p w:rsidRPr="0045338E" w:rsidR="00612AEB" w:rsidP="0045338E" w:rsidRDefault="00612AEB" w14:paraId="36F4AB9B" w14:textId="5986A2E1">
      <w:pPr>
        <w:pStyle w:val="ListParagraph"/>
        <w:numPr>
          <w:ilvl w:val="3"/>
          <w:numId w:val="31"/>
        </w:numPr>
        <w:spacing w:after="0"/>
        <w:jc w:val="both"/>
        <w:textAlignment w:val="baseline"/>
        <w:rPr>
          <w:ins w:author="Houdyschell, Jendonnae" w:date="2021-10-11T09:59:00Z" w:id="114"/>
          <w:rFonts w:eastAsia="Times New Roman"/>
          <w:szCs w:val="24"/>
          <w:lang w:bidi="he-IL"/>
        </w:rPr>
      </w:pPr>
      <w:ins w:author="Houdyschell, Jendonnae" w:date="2021-10-11T10:03:00Z" w:id="115">
        <w:r>
          <w:rPr>
            <w:rFonts w:eastAsia="Times New Roman"/>
            <w:szCs w:val="24"/>
            <w:lang w:bidi="he-IL"/>
          </w:rPr>
          <w:t>Phone calls to Min</w:t>
        </w:r>
      </w:ins>
      <w:ins w:author="Houdyschell, Jendonnae" w:date="2021-10-11T10:04:00Z" w:id="116">
        <w:r>
          <w:rPr>
            <w:rFonts w:eastAsia="Times New Roman"/>
            <w:szCs w:val="24"/>
            <w:lang w:bidi="he-IL"/>
          </w:rPr>
          <w:t>ors should always be made through their parent/guardian</w:t>
        </w:r>
      </w:ins>
      <w:ins w:author="Houdyschell, Jendonnae" w:date="2021-10-11T11:04:00Z" w:id="117">
        <w:r w:rsidR="00246264">
          <w:rPr>
            <w:rFonts w:eastAsia="Times New Roman"/>
            <w:szCs w:val="24"/>
            <w:lang w:bidi="he-IL"/>
          </w:rPr>
          <w:t xml:space="preserve">, unless </w:t>
        </w:r>
        <w:r w:rsidR="005D0A1E">
          <w:rPr>
            <w:rFonts w:eastAsia="Times New Roman"/>
            <w:szCs w:val="24"/>
            <w:lang w:bidi="he-IL"/>
          </w:rPr>
          <w:t xml:space="preserve">approved by the </w:t>
        </w:r>
        <w:r w:rsidR="005D0A1E">
          <w:rPr>
            <w:rFonts w:eastAsia="Times New Roman"/>
            <w:b/>
            <w:bCs/>
            <w:szCs w:val="24"/>
            <w:lang w:bidi="he-IL"/>
          </w:rPr>
          <w:t>Program Director</w:t>
        </w:r>
        <w:r w:rsidR="005D0A1E">
          <w:rPr>
            <w:rFonts w:eastAsia="Times New Roman"/>
            <w:szCs w:val="24"/>
            <w:lang w:bidi="he-IL"/>
          </w:rPr>
          <w:t xml:space="preserve"> and with the written permission of the parent/guardian.</w:t>
        </w:r>
      </w:ins>
    </w:p>
    <w:p w:rsidRPr="0045338E" w:rsidR="0045338E" w:rsidP="7086B252" w:rsidRDefault="00612AEB" w14:paraId="36F37E05" w14:textId="2FC739DE">
      <w:pPr>
        <w:pStyle w:val="ListParagraph"/>
        <w:numPr>
          <w:ilvl w:val="3"/>
          <w:numId w:val="31"/>
        </w:numPr>
        <w:spacing w:after="0"/>
        <w:jc w:val="both"/>
        <w:textAlignment w:val="baseline"/>
        <w:rPr>
          <w:ins w:author="Houdyschell, Jendonnae" w:date="2021-10-11T09:59:00Z" w:id="740128657"/>
          <w:rFonts w:eastAsia="Times New Roman"/>
          <w:lang w:bidi="he-IL"/>
        </w:rPr>
      </w:pPr>
      <w:ins w:author="Houdyschell, Jendonnae" w:date="2021-10-11T10:04:00Z" w:id="1018193449">
        <w:r w:rsidRPr="7086B252" w:rsidR="00612AEB">
          <w:rPr>
            <w:rFonts w:eastAsia="Times New Roman"/>
            <w:b w:val="1"/>
            <w:bCs w:val="1"/>
            <w:lang w:bidi="he-IL"/>
          </w:rPr>
          <w:t>Authorized Adults and/or Program Staff</w:t>
        </w:r>
        <w:r w:rsidRPr="7086B252" w:rsidR="00612AEB">
          <w:rPr>
            <w:rFonts w:eastAsia="Times New Roman"/>
            <w:lang w:bidi="he-IL"/>
          </w:rPr>
          <w:t xml:space="preserve"> </w:t>
        </w:r>
      </w:ins>
      <w:ins w:author="Houdyschell, Jendonnae" w:date="2021-10-11T09:59:00Z" w:id="299443303">
        <w:r w:rsidRPr="7086B252" w:rsidR="0045338E">
          <w:rPr>
            <w:rFonts w:eastAsia="Times New Roman"/>
            <w:lang w:bidi="he-IL"/>
          </w:rPr>
          <w:t xml:space="preserve"> may have no personal, non-programmatic related electronic communications with participants (email, phone, text, Facebook, etc.) during the youth program.</w:t>
        </w:r>
      </w:ins>
    </w:p>
    <w:p w:rsidRPr="0045338E" w:rsidR="0045338E" w:rsidP="0045338E" w:rsidRDefault="00033320" w14:paraId="36364954" w14:textId="111C6CDE">
      <w:pPr>
        <w:pStyle w:val="ListParagraph"/>
        <w:numPr>
          <w:ilvl w:val="3"/>
          <w:numId w:val="31"/>
        </w:numPr>
        <w:spacing w:after="0"/>
        <w:jc w:val="both"/>
        <w:textAlignment w:val="baseline"/>
        <w:rPr>
          <w:ins w:author="Houdyschell, Jendonnae" w:date="2021-10-11T09:59:00Z" w:id="121"/>
          <w:rFonts w:eastAsia="Times New Roman"/>
          <w:szCs w:val="24"/>
          <w:lang w:bidi="he-IL"/>
        </w:rPr>
      </w:pPr>
      <w:ins w:author="Houdyschell, Jendonnae" w:date="2021-10-11T11:15:00Z" w:id="122">
        <w:r>
          <w:rPr>
            <w:rFonts w:eastAsia="Times New Roman"/>
            <w:b/>
            <w:bCs/>
            <w:szCs w:val="24"/>
            <w:lang w:bidi="he-IL"/>
          </w:rPr>
          <w:t xml:space="preserve">Authorized Adults and/or Program </w:t>
        </w:r>
        <w:proofErr w:type="gramStart"/>
        <w:r>
          <w:rPr>
            <w:rFonts w:eastAsia="Times New Roman"/>
            <w:b/>
            <w:bCs/>
            <w:szCs w:val="24"/>
            <w:lang w:bidi="he-IL"/>
          </w:rPr>
          <w:t>Staff</w:t>
        </w:r>
        <w:r w:rsidRPr="0045338E">
          <w:rPr>
            <w:rFonts w:eastAsia="Times New Roman"/>
            <w:szCs w:val="24"/>
            <w:lang w:bidi="he-IL"/>
          </w:rPr>
          <w:t xml:space="preserve"> </w:t>
        </w:r>
      </w:ins>
      <w:ins w:author="Houdyschell, Jendonnae" w:date="2021-10-11T09:59:00Z" w:id="123">
        <w:r w:rsidRPr="0045338E" w:rsidR="0045338E">
          <w:rPr>
            <w:rFonts w:eastAsia="Times New Roman"/>
            <w:szCs w:val="24"/>
            <w:lang w:bidi="he-IL"/>
          </w:rPr>
          <w:t xml:space="preserve"> may</w:t>
        </w:r>
        <w:proofErr w:type="gramEnd"/>
        <w:r w:rsidRPr="0045338E" w:rsidR="0045338E">
          <w:rPr>
            <w:rFonts w:eastAsia="Times New Roman"/>
            <w:szCs w:val="24"/>
            <w:lang w:bidi="he-IL"/>
          </w:rPr>
          <w:t xml:space="preserve"> not take pictures of minors or post information about minors to social media sites without permission from a parent/guardian.</w:t>
        </w:r>
      </w:ins>
    </w:p>
    <w:p w:rsidRPr="0045338E" w:rsidR="0045338E" w:rsidP="0045338E" w:rsidRDefault="00194E68" w14:paraId="5BA7E83E" w14:textId="238ADE4F">
      <w:pPr>
        <w:pStyle w:val="ListParagraph"/>
        <w:numPr>
          <w:ilvl w:val="3"/>
          <w:numId w:val="31"/>
        </w:numPr>
        <w:spacing w:after="0"/>
        <w:jc w:val="both"/>
        <w:textAlignment w:val="baseline"/>
        <w:rPr>
          <w:ins w:author="Houdyschell, Jendonnae" w:date="2021-10-11T09:59:00Z" w:id="124"/>
          <w:rFonts w:eastAsia="Times New Roman"/>
          <w:szCs w:val="24"/>
          <w:lang w:bidi="he-IL"/>
        </w:rPr>
      </w:pPr>
      <w:ins w:author="Houdyschell, Jendonnae" w:date="2021-10-11T11:15:00Z" w:id="125">
        <w:r>
          <w:rPr>
            <w:rFonts w:eastAsia="Times New Roman"/>
            <w:b/>
            <w:bCs/>
            <w:szCs w:val="24"/>
            <w:lang w:bidi="he-IL"/>
          </w:rPr>
          <w:t>Authorized Adults and/or Program Staff</w:t>
        </w:r>
      </w:ins>
      <w:ins w:author="Houdyschell, Jendonnae" w:date="2021-10-11T09:59:00Z" w:id="126">
        <w:r w:rsidRPr="0045338E" w:rsidR="0045338E">
          <w:rPr>
            <w:rFonts w:eastAsia="Times New Roman"/>
            <w:szCs w:val="24"/>
            <w:lang w:bidi="he-IL"/>
          </w:rPr>
          <w:t xml:space="preserve"> may not meet participants off-site or off-hours.</w:t>
        </w:r>
      </w:ins>
    </w:p>
    <w:p w:rsidRPr="0045338E" w:rsidR="0045338E" w:rsidP="0045338E" w:rsidRDefault="00194E68" w14:paraId="53856C5D" w14:textId="27AB5BCD">
      <w:pPr>
        <w:pStyle w:val="ListParagraph"/>
        <w:numPr>
          <w:ilvl w:val="3"/>
          <w:numId w:val="31"/>
        </w:numPr>
        <w:spacing w:after="0"/>
        <w:jc w:val="both"/>
        <w:textAlignment w:val="baseline"/>
        <w:rPr>
          <w:ins w:author="Houdyschell, Jendonnae" w:date="2021-10-11T09:59:00Z" w:id="127"/>
          <w:rFonts w:eastAsia="Times New Roman"/>
          <w:szCs w:val="24"/>
          <w:lang w:bidi="he-IL"/>
        </w:rPr>
      </w:pPr>
      <w:ins w:author="Houdyschell, Jendonnae" w:date="2021-10-11T11:15:00Z" w:id="128">
        <w:r>
          <w:rPr>
            <w:rFonts w:eastAsia="Times New Roman"/>
            <w:b/>
            <w:bCs/>
            <w:szCs w:val="24"/>
            <w:lang w:bidi="he-IL"/>
          </w:rPr>
          <w:t>Authorized Adults and/or Program Staff</w:t>
        </w:r>
      </w:ins>
      <w:ins w:author="Houdyschell, Jendonnae" w:date="2021-10-11T09:59:00Z" w:id="129">
        <w:r w:rsidRPr="0045338E" w:rsidR="0045338E">
          <w:rPr>
            <w:rFonts w:eastAsia="Times New Roman"/>
            <w:szCs w:val="24"/>
            <w:lang w:bidi="he-IL"/>
          </w:rPr>
          <w:t xml:space="preserve"> may not give personal gifts to participants.</w:t>
        </w:r>
      </w:ins>
    </w:p>
    <w:p w:rsidRPr="0045338E" w:rsidR="0045338E" w:rsidP="0045338E" w:rsidRDefault="00357D8D" w14:paraId="409AFD75" w14:textId="7AF9382B">
      <w:pPr>
        <w:pStyle w:val="ListParagraph"/>
        <w:numPr>
          <w:ilvl w:val="3"/>
          <w:numId w:val="31"/>
        </w:numPr>
        <w:spacing w:after="0"/>
        <w:jc w:val="both"/>
        <w:textAlignment w:val="baseline"/>
        <w:rPr>
          <w:ins w:author="Houdyschell, Jendonnae" w:date="2021-10-11T09:59:00Z" w:id="130"/>
          <w:rFonts w:eastAsia="Times New Roman"/>
          <w:szCs w:val="24"/>
          <w:lang w:bidi="he-IL"/>
        </w:rPr>
      </w:pPr>
      <w:ins w:author="Houdyschell, Jendonnae" w:date="2021-10-11T11:16:00Z" w:id="131">
        <w:r>
          <w:rPr>
            <w:rFonts w:eastAsia="Times New Roman"/>
            <w:b/>
            <w:bCs/>
            <w:szCs w:val="24"/>
            <w:lang w:bidi="he-IL"/>
          </w:rPr>
          <w:t xml:space="preserve">Authorized Adults and/or Program </w:t>
        </w:r>
        <w:proofErr w:type="gramStart"/>
        <w:r>
          <w:rPr>
            <w:rFonts w:eastAsia="Times New Roman"/>
            <w:b/>
            <w:bCs/>
            <w:szCs w:val="24"/>
            <w:lang w:bidi="he-IL"/>
          </w:rPr>
          <w:t>Staff</w:t>
        </w:r>
        <w:r w:rsidRPr="0045338E">
          <w:rPr>
            <w:rFonts w:eastAsia="Times New Roman"/>
            <w:szCs w:val="24"/>
            <w:lang w:bidi="he-IL"/>
          </w:rPr>
          <w:t xml:space="preserve"> </w:t>
        </w:r>
        <w:r>
          <w:rPr>
            <w:rFonts w:eastAsia="Times New Roman"/>
            <w:szCs w:val="24"/>
            <w:lang w:bidi="he-IL"/>
          </w:rPr>
          <w:t xml:space="preserve"> </w:t>
        </w:r>
      </w:ins>
      <w:ins w:author="Houdyschell, Jendonnae" w:date="2021-10-11T09:59:00Z" w:id="132">
        <w:r w:rsidRPr="0045338E" w:rsidR="0045338E">
          <w:rPr>
            <w:rFonts w:eastAsia="Times New Roman"/>
            <w:szCs w:val="24"/>
            <w:lang w:bidi="he-IL"/>
          </w:rPr>
          <w:t>may</w:t>
        </w:r>
        <w:proofErr w:type="gramEnd"/>
        <w:r w:rsidRPr="0045338E" w:rsidR="0045338E">
          <w:rPr>
            <w:rFonts w:eastAsia="Times New Roman"/>
            <w:szCs w:val="24"/>
            <w:lang w:bidi="he-IL"/>
          </w:rPr>
          <w:t xml:space="preserve"> not possess, consume, be</w:t>
        </w:r>
      </w:ins>
      <w:ins w:author="Houdyschell, Jendonnae" w:date="2021-10-11T11:17:00Z" w:id="133">
        <w:r w:rsidR="00722138">
          <w:rPr>
            <w:rFonts w:eastAsia="Times New Roman"/>
            <w:szCs w:val="24"/>
            <w:lang w:bidi="he-IL"/>
          </w:rPr>
          <w:t xml:space="preserve"> impair</w:t>
        </w:r>
      </w:ins>
      <w:ins w:author="Houdyschell, Jendonnae" w:date="2021-10-11T11:18:00Z" w:id="134">
        <w:r w:rsidR="00722138">
          <w:rPr>
            <w:rFonts w:eastAsia="Times New Roman"/>
            <w:szCs w:val="24"/>
            <w:lang w:bidi="he-IL"/>
          </w:rPr>
          <w:t>ed by or</w:t>
        </w:r>
      </w:ins>
      <w:ins w:author="Houdyschell, Jendonnae" w:date="2021-10-11T09:59:00Z" w:id="135">
        <w:r w:rsidRPr="0045338E" w:rsidR="0045338E">
          <w:rPr>
            <w:rFonts w:eastAsia="Times New Roman"/>
            <w:szCs w:val="24"/>
            <w:lang w:bidi="he-IL"/>
          </w:rPr>
          <w:t xml:space="preserve"> under the influence of alcoho</w:t>
        </w:r>
      </w:ins>
      <w:ins w:author="Houdyschell, Jendonnae" w:date="2021-10-11T11:17:00Z" w:id="136">
        <w:r w:rsidR="00722138">
          <w:rPr>
            <w:rFonts w:eastAsia="Times New Roman"/>
            <w:szCs w:val="24"/>
            <w:lang w:bidi="he-IL"/>
          </w:rPr>
          <w:t>l</w:t>
        </w:r>
      </w:ins>
      <w:ins w:author="Houdyschell, Jendonnae" w:date="2021-10-11T09:59:00Z" w:id="137">
        <w:r w:rsidRPr="0045338E" w:rsidR="0045338E">
          <w:rPr>
            <w:rFonts w:eastAsia="Times New Roman"/>
            <w:szCs w:val="24"/>
            <w:lang w:bidi="he-IL"/>
          </w:rPr>
          <w:t xml:space="preserve">, medical marijuana, or drugs at any time the adult has responsibility for </w:t>
        </w:r>
      </w:ins>
      <w:ins w:author="Houdyschell, Jendonnae" w:date="2021-10-11T11:16:00Z" w:id="138">
        <w:r w:rsidR="009E3281">
          <w:rPr>
            <w:rFonts w:eastAsia="Times New Roman"/>
            <w:szCs w:val="24"/>
            <w:lang w:bidi="he-IL"/>
          </w:rPr>
          <w:t>M</w:t>
        </w:r>
      </w:ins>
      <w:ins w:author="Houdyschell, Jendonnae" w:date="2021-10-11T09:59:00Z" w:id="139">
        <w:r w:rsidRPr="0045338E" w:rsidR="0045338E">
          <w:rPr>
            <w:rFonts w:eastAsia="Times New Roman"/>
            <w:szCs w:val="24"/>
            <w:lang w:bidi="he-IL"/>
          </w:rPr>
          <w:t>inor participants.</w:t>
        </w:r>
      </w:ins>
    </w:p>
    <w:p w:rsidRPr="0045338E" w:rsidR="0045338E" w:rsidP="0045338E" w:rsidRDefault="00C4549C" w14:paraId="14FA4AE5" w14:textId="08FA64AA">
      <w:pPr>
        <w:pStyle w:val="ListParagraph"/>
        <w:numPr>
          <w:ilvl w:val="3"/>
          <w:numId w:val="31"/>
        </w:numPr>
        <w:spacing w:after="0"/>
        <w:jc w:val="both"/>
        <w:textAlignment w:val="baseline"/>
        <w:rPr>
          <w:ins w:author="Houdyschell, Jendonnae" w:date="2021-10-11T09:59:00Z" w:id="140"/>
          <w:rFonts w:eastAsia="Times New Roman"/>
          <w:szCs w:val="24"/>
          <w:lang w:bidi="he-IL"/>
        </w:rPr>
      </w:pPr>
      <w:ins w:author="Houdyschell, Jendonnae" w:date="2021-10-11T11:18:00Z" w:id="141">
        <w:r>
          <w:rPr>
            <w:rFonts w:eastAsia="Times New Roman"/>
            <w:b/>
            <w:bCs/>
            <w:szCs w:val="24"/>
            <w:lang w:bidi="he-IL"/>
          </w:rPr>
          <w:t>Authorized Adults and/or Program Staff</w:t>
        </w:r>
      </w:ins>
      <w:ins w:author="Houdyschell, Jendonnae" w:date="2021-10-11T09:59:00Z" w:id="142">
        <w:r w:rsidRPr="0045338E" w:rsidR="0045338E">
          <w:rPr>
            <w:rFonts w:eastAsia="Times New Roman"/>
            <w:szCs w:val="24"/>
            <w:lang w:bidi="he-IL"/>
          </w:rPr>
          <w:t xml:space="preserve"> may not possess a firearm or other weapon at any time during the youth program.</w:t>
        </w:r>
      </w:ins>
    </w:p>
    <w:p w:rsidRPr="0045338E" w:rsidR="0045338E" w:rsidP="0045338E" w:rsidRDefault="00C4549C" w14:paraId="6118016A" w14:textId="2F94F60D">
      <w:pPr>
        <w:pStyle w:val="ListParagraph"/>
        <w:numPr>
          <w:ilvl w:val="3"/>
          <w:numId w:val="31"/>
        </w:numPr>
        <w:spacing w:after="0"/>
        <w:jc w:val="both"/>
        <w:textAlignment w:val="baseline"/>
        <w:rPr>
          <w:ins w:author="Houdyschell, Jendonnae" w:date="2021-10-11T09:59:00Z" w:id="143"/>
          <w:rFonts w:eastAsia="Times New Roman"/>
          <w:szCs w:val="24"/>
          <w:lang w:bidi="he-IL"/>
        </w:rPr>
      </w:pPr>
      <w:ins w:author="Houdyschell, Jendonnae" w:date="2021-10-11T11:18:00Z" w:id="144">
        <w:r>
          <w:rPr>
            <w:rFonts w:eastAsia="Times New Roman"/>
            <w:b/>
            <w:bCs/>
            <w:szCs w:val="24"/>
            <w:lang w:bidi="he-IL"/>
          </w:rPr>
          <w:t xml:space="preserve">Authorized Adults and/or Program </w:t>
        </w:r>
        <w:proofErr w:type="gramStart"/>
        <w:r>
          <w:rPr>
            <w:rFonts w:eastAsia="Times New Roman"/>
            <w:b/>
            <w:bCs/>
            <w:szCs w:val="24"/>
            <w:lang w:bidi="he-IL"/>
          </w:rPr>
          <w:t>Staff</w:t>
        </w:r>
        <w:r w:rsidRPr="0045338E">
          <w:rPr>
            <w:rFonts w:eastAsia="Times New Roman"/>
            <w:szCs w:val="24"/>
            <w:lang w:bidi="he-IL"/>
          </w:rPr>
          <w:t xml:space="preserve"> </w:t>
        </w:r>
      </w:ins>
      <w:ins w:author="Houdyschell, Jendonnae" w:date="2021-10-11T09:59:00Z" w:id="145">
        <w:r w:rsidRPr="0045338E" w:rsidR="0045338E">
          <w:rPr>
            <w:rFonts w:eastAsia="Times New Roman"/>
            <w:szCs w:val="24"/>
            <w:lang w:bidi="he-IL"/>
          </w:rPr>
          <w:t xml:space="preserve"> may</w:t>
        </w:r>
        <w:proofErr w:type="gramEnd"/>
        <w:r w:rsidRPr="0045338E" w:rsidR="0045338E">
          <w:rPr>
            <w:rFonts w:eastAsia="Times New Roman"/>
            <w:szCs w:val="24"/>
            <w:lang w:bidi="he-IL"/>
          </w:rPr>
          <w:t xml:space="preserve"> not engage in abusive conduct of any kind toward, or in the presence of, a </w:t>
        </w:r>
      </w:ins>
      <w:ins w:author="Houdyschell, Jendonnae" w:date="2021-10-11T11:18:00Z" w:id="146">
        <w:r>
          <w:rPr>
            <w:rFonts w:eastAsia="Times New Roman"/>
            <w:szCs w:val="24"/>
            <w:lang w:bidi="he-IL"/>
          </w:rPr>
          <w:t>M</w:t>
        </w:r>
      </w:ins>
      <w:ins w:author="Houdyschell, Jendonnae" w:date="2021-10-11T09:59:00Z" w:id="147">
        <w:r w:rsidRPr="0045338E" w:rsidR="0045338E">
          <w:rPr>
            <w:rFonts w:eastAsia="Times New Roman"/>
            <w:szCs w:val="24"/>
            <w:lang w:bidi="he-IL"/>
          </w:rPr>
          <w:t>inor.</w:t>
        </w:r>
      </w:ins>
    </w:p>
    <w:p w:rsidRPr="0045338E" w:rsidR="0045338E" w:rsidP="0045338E" w:rsidRDefault="00023447" w14:paraId="70FB319F" w14:textId="0ACD53AF">
      <w:pPr>
        <w:pStyle w:val="ListParagraph"/>
        <w:numPr>
          <w:ilvl w:val="3"/>
          <w:numId w:val="31"/>
        </w:numPr>
        <w:spacing w:after="0"/>
        <w:jc w:val="both"/>
        <w:textAlignment w:val="baseline"/>
        <w:rPr>
          <w:ins w:author="Houdyschell, Jendonnae" w:date="2021-10-11T09:59:00Z" w:id="148"/>
          <w:rFonts w:eastAsia="Times New Roman"/>
          <w:szCs w:val="24"/>
          <w:lang w:bidi="he-IL"/>
        </w:rPr>
      </w:pPr>
      <w:ins w:author="Houdyschell, Jendonnae" w:date="2021-10-11T11:18:00Z" w:id="149">
        <w:r>
          <w:rPr>
            <w:rFonts w:eastAsia="Times New Roman"/>
            <w:b/>
            <w:bCs/>
            <w:szCs w:val="24"/>
            <w:lang w:bidi="he-IL"/>
          </w:rPr>
          <w:t>Authorized Adults and/or Program Staff</w:t>
        </w:r>
      </w:ins>
      <w:ins w:author="Houdyschell, Jendonnae" w:date="2021-10-11T09:59:00Z" w:id="150">
        <w:r w:rsidRPr="0045338E" w:rsidR="0045338E">
          <w:rPr>
            <w:rFonts w:eastAsia="Times New Roman"/>
            <w:szCs w:val="24"/>
            <w:lang w:bidi="he-IL"/>
          </w:rPr>
          <w:t xml:space="preserve"> may not strike, hit, administer corporal punishment of any kind to, or touch a minor in an inappropriate or illegal manner.</w:t>
        </w:r>
      </w:ins>
    </w:p>
    <w:p w:rsidRPr="0045338E" w:rsidR="0045338E" w:rsidP="0045338E" w:rsidRDefault="00023447" w14:paraId="6FAB931A" w14:textId="63720C33">
      <w:pPr>
        <w:pStyle w:val="ListParagraph"/>
        <w:numPr>
          <w:ilvl w:val="3"/>
          <w:numId w:val="31"/>
        </w:numPr>
        <w:spacing w:after="0"/>
        <w:jc w:val="both"/>
        <w:textAlignment w:val="baseline"/>
        <w:rPr>
          <w:ins w:author="Houdyschell, Jendonnae" w:date="2021-10-11T09:59:00Z" w:id="151"/>
          <w:rFonts w:eastAsia="Times New Roman"/>
          <w:szCs w:val="24"/>
          <w:lang w:bidi="he-IL"/>
        </w:rPr>
      </w:pPr>
      <w:ins w:author="Houdyschell, Jendonnae" w:date="2021-10-11T11:19:00Z" w:id="152">
        <w:r>
          <w:rPr>
            <w:rFonts w:eastAsia="Times New Roman"/>
            <w:b/>
            <w:bCs/>
            <w:szCs w:val="24"/>
            <w:lang w:bidi="he-IL"/>
          </w:rPr>
          <w:t>Authorized Adults and/or Program Staff</w:t>
        </w:r>
      </w:ins>
      <w:ins w:author="Houdyschell, Jendonnae" w:date="2021-10-11T09:59:00Z" w:id="153">
        <w:r w:rsidRPr="0045338E" w:rsidR="0045338E">
          <w:rPr>
            <w:rFonts w:eastAsia="Times New Roman"/>
            <w:szCs w:val="24"/>
            <w:lang w:bidi="he-IL"/>
          </w:rPr>
          <w:t xml:space="preserve"> may not pick up minors from or drop off minors at their homes, other than the driver’s child/children, or except as specifically authorized in writing by the minor’s parent/legal guardian.</w:t>
        </w:r>
      </w:ins>
    </w:p>
    <w:p w:rsidRPr="0045338E" w:rsidR="0045338E" w:rsidP="0045338E" w:rsidRDefault="00095199" w14:paraId="24372D7B" w14:textId="53E2A683">
      <w:pPr>
        <w:pStyle w:val="ListParagraph"/>
        <w:numPr>
          <w:ilvl w:val="3"/>
          <w:numId w:val="31"/>
        </w:numPr>
        <w:spacing w:after="0"/>
        <w:jc w:val="both"/>
        <w:textAlignment w:val="baseline"/>
        <w:rPr>
          <w:ins w:author="Houdyschell, Jendonnae" w:date="2021-10-11T09:59:00Z" w:id="154"/>
          <w:rFonts w:eastAsia="Times New Roman"/>
          <w:szCs w:val="24"/>
          <w:lang w:bidi="he-IL"/>
        </w:rPr>
      </w:pPr>
      <w:ins w:author="Houdyschell, Jendonnae" w:date="2021-10-11T11:19:00Z" w:id="155">
        <w:r>
          <w:rPr>
            <w:rFonts w:eastAsia="Times New Roman"/>
            <w:b/>
            <w:bCs/>
            <w:szCs w:val="24"/>
            <w:lang w:bidi="he-IL"/>
          </w:rPr>
          <w:t>Authorized Adults and/or Program Staff</w:t>
        </w:r>
      </w:ins>
      <w:ins w:author="Houdyschell, Jendonnae" w:date="2021-10-11T09:59:00Z" w:id="156">
        <w:r w:rsidRPr="0045338E" w:rsidR="0045338E">
          <w:rPr>
            <w:rFonts w:eastAsia="Times New Roman"/>
            <w:szCs w:val="24"/>
            <w:lang w:bidi="he-IL"/>
          </w:rPr>
          <w:t xml:space="preserve"> may not provide alcohol or illegal drugs to any minor.</w:t>
        </w:r>
      </w:ins>
    </w:p>
    <w:p w:rsidRPr="0045338E" w:rsidR="0045338E" w:rsidP="0045338E" w:rsidRDefault="00095199" w14:paraId="73D883D9" w14:textId="423FAE2D">
      <w:pPr>
        <w:pStyle w:val="ListParagraph"/>
        <w:numPr>
          <w:ilvl w:val="3"/>
          <w:numId w:val="31"/>
        </w:numPr>
        <w:spacing w:after="0"/>
        <w:jc w:val="both"/>
        <w:textAlignment w:val="baseline"/>
        <w:rPr>
          <w:ins w:author="Houdyschell, Jendonnae" w:date="2021-10-11T09:59:00Z" w:id="157"/>
          <w:rFonts w:eastAsia="Times New Roman"/>
          <w:szCs w:val="24"/>
          <w:lang w:bidi="he-IL"/>
        </w:rPr>
      </w:pPr>
      <w:ins w:author="Houdyschell, Jendonnae" w:date="2021-10-11T11:19:00Z" w:id="158">
        <w:r>
          <w:rPr>
            <w:rFonts w:eastAsia="Times New Roman"/>
            <w:b/>
            <w:bCs/>
            <w:szCs w:val="24"/>
            <w:lang w:bidi="he-IL"/>
          </w:rPr>
          <w:t>Authorized Adults and/or Program Staff</w:t>
        </w:r>
      </w:ins>
      <w:ins w:author="Houdyschell, Jendonnae" w:date="2021-10-11T09:59:00Z" w:id="159">
        <w:r w:rsidRPr="0045338E" w:rsidR="0045338E">
          <w:rPr>
            <w:rFonts w:eastAsia="Times New Roman"/>
            <w:szCs w:val="24"/>
            <w:lang w:bidi="he-IL"/>
          </w:rPr>
          <w:t xml:space="preserve"> may not provide prescription drugs or any medication to any minor except for medical professionals specifically authorized in writing by the parent or legal guardian as being required for the minor’s care or emergency treatment.</w:t>
        </w:r>
      </w:ins>
    </w:p>
    <w:p w:rsidR="00F27054" w:rsidP="0045338E" w:rsidRDefault="00780EAE" w14:paraId="58CD9FEB" w14:textId="42E9294C">
      <w:pPr>
        <w:pStyle w:val="ListParagraph"/>
        <w:numPr>
          <w:ilvl w:val="3"/>
          <w:numId w:val="31"/>
        </w:numPr>
        <w:spacing w:after="0"/>
        <w:jc w:val="both"/>
        <w:textAlignment w:val="baseline"/>
        <w:rPr>
          <w:ins w:author="Houdyschell, Jendonnae" w:date="2021-10-11T11:20:00Z" w:id="160"/>
          <w:rFonts w:eastAsia="Times New Roman"/>
          <w:szCs w:val="24"/>
          <w:lang w:bidi="he-IL"/>
        </w:rPr>
      </w:pPr>
      <w:ins w:author="Houdyschell, Jendonnae" w:date="2021-10-11T11:20:00Z" w:id="161">
        <w:r>
          <w:rPr>
            <w:rFonts w:eastAsia="Times New Roman"/>
            <w:b/>
            <w:bCs/>
            <w:szCs w:val="24"/>
            <w:lang w:bidi="he-IL"/>
          </w:rPr>
          <w:lastRenderedPageBreak/>
          <w:t>Authorized Adults and/or Program Staff</w:t>
        </w:r>
      </w:ins>
      <w:ins w:author="Houdyschell, Jendonnae" w:date="2021-10-11T09:59:00Z" w:id="162">
        <w:r w:rsidRPr="0045338E" w:rsidR="0045338E">
          <w:rPr>
            <w:rFonts w:eastAsia="Times New Roman"/>
            <w:szCs w:val="24"/>
            <w:lang w:bidi="he-IL"/>
          </w:rPr>
          <w:t xml:space="preserve"> may not make sexual materials in any form available to minors or assist them in any way in gaining access to such materials.</w:t>
        </w:r>
      </w:ins>
    </w:p>
    <w:p w:rsidR="00780EAE" w:rsidRDefault="00780EAE" w14:paraId="05E21783" w14:textId="77777777">
      <w:pPr>
        <w:pStyle w:val="ListParagraph"/>
        <w:spacing w:after="0"/>
        <w:ind w:left="2880"/>
        <w:jc w:val="both"/>
        <w:textAlignment w:val="baseline"/>
        <w:rPr>
          <w:rFonts w:eastAsia="Times New Roman"/>
          <w:szCs w:val="24"/>
          <w:lang w:bidi="he-IL"/>
        </w:rPr>
        <w:pPrChange w:author="Houdyschell, Jendonnae" w:date="2021-10-11T11:20:00Z" w:id="163">
          <w:pPr>
            <w:pStyle w:val="ListParagraph"/>
            <w:numPr>
              <w:ilvl w:val="3"/>
              <w:numId w:val="31"/>
            </w:numPr>
            <w:spacing w:after="0"/>
            <w:ind w:left="2880" w:hanging="720"/>
            <w:jc w:val="both"/>
            <w:textAlignment w:val="baseline"/>
          </w:pPr>
        </w:pPrChange>
      </w:pPr>
    </w:p>
    <w:p w:rsidR="003F753F" w:rsidP="003F753F" w:rsidRDefault="003F753F" w14:paraId="7145E4D5" w14:textId="17EB8528">
      <w:pPr>
        <w:pStyle w:val="ListParagraph"/>
        <w:numPr>
          <w:ilvl w:val="2"/>
          <w:numId w:val="31"/>
        </w:numPr>
        <w:spacing w:after="0"/>
        <w:jc w:val="both"/>
        <w:textAlignment w:val="baseline"/>
        <w:rPr>
          <w:rFonts w:eastAsia="Times New Roman"/>
          <w:szCs w:val="24"/>
          <w:lang w:bidi="he-IL"/>
        </w:rPr>
      </w:pPr>
      <w:r>
        <w:rPr>
          <w:rFonts w:eastAsia="Times New Roman"/>
          <w:szCs w:val="24"/>
          <w:lang w:bidi="he-IL"/>
        </w:rPr>
        <w:t>Address Travel Off Campus</w:t>
      </w:r>
    </w:p>
    <w:p w:rsidR="003F753F" w:rsidP="003F753F" w:rsidRDefault="003F753F" w14:paraId="4160010F" w14:textId="6A15CD84">
      <w:pPr>
        <w:pStyle w:val="ListParagraph"/>
        <w:numPr>
          <w:ilvl w:val="3"/>
          <w:numId w:val="31"/>
        </w:numPr>
        <w:spacing w:after="0"/>
        <w:jc w:val="both"/>
        <w:textAlignment w:val="baseline"/>
        <w:rPr>
          <w:rFonts w:eastAsia="Times New Roman"/>
          <w:szCs w:val="24"/>
          <w:lang w:bidi="he-IL"/>
        </w:rPr>
      </w:pPr>
      <w:r>
        <w:rPr>
          <w:rFonts w:eastAsia="Times New Roman"/>
          <w:szCs w:val="24"/>
          <w:lang w:bidi="he-IL"/>
        </w:rPr>
        <w:t xml:space="preserve">Dates of </w:t>
      </w:r>
      <w:proofErr w:type="gramStart"/>
      <w:r>
        <w:rPr>
          <w:rFonts w:eastAsia="Times New Roman"/>
          <w:szCs w:val="24"/>
          <w:lang w:bidi="he-IL"/>
        </w:rPr>
        <w:t>travel</w:t>
      </w:r>
      <w:r w:rsidR="0036106B">
        <w:rPr>
          <w:rFonts w:eastAsia="Times New Roman"/>
          <w:szCs w:val="24"/>
          <w:lang w:bidi="he-IL"/>
        </w:rPr>
        <w:t>;</w:t>
      </w:r>
      <w:proofErr w:type="gramEnd"/>
    </w:p>
    <w:p w:rsidR="0036106B" w:rsidP="003F753F" w:rsidRDefault="0036106B" w14:paraId="3955A9B3" w14:textId="4C4B41BD">
      <w:pPr>
        <w:pStyle w:val="ListParagraph"/>
        <w:numPr>
          <w:ilvl w:val="3"/>
          <w:numId w:val="31"/>
        </w:numPr>
        <w:spacing w:after="0"/>
        <w:jc w:val="both"/>
        <w:textAlignment w:val="baseline"/>
        <w:rPr>
          <w:rFonts w:eastAsia="Times New Roman"/>
          <w:szCs w:val="24"/>
          <w:lang w:bidi="he-IL"/>
        </w:rPr>
      </w:pPr>
      <w:r>
        <w:rPr>
          <w:rFonts w:eastAsia="Times New Roman"/>
          <w:szCs w:val="24"/>
          <w:lang w:bidi="he-IL"/>
        </w:rPr>
        <w:t>Means of travel;</w:t>
      </w:r>
      <w:r w:rsidR="00B2184C">
        <w:rPr>
          <w:rFonts w:eastAsia="Times New Roman"/>
          <w:szCs w:val="24"/>
          <w:lang w:bidi="he-IL"/>
        </w:rPr>
        <w:t xml:space="preserve"> and</w:t>
      </w:r>
    </w:p>
    <w:p w:rsidR="0036106B" w:rsidP="003F753F" w:rsidRDefault="00B2184C" w14:paraId="310FFD83" w14:textId="378729E3">
      <w:pPr>
        <w:pStyle w:val="ListParagraph"/>
        <w:numPr>
          <w:ilvl w:val="3"/>
          <w:numId w:val="31"/>
        </w:numPr>
        <w:spacing w:after="0"/>
        <w:jc w:val="both"/>
        <w:textAlignment w:val="baseline"/>
        <w:rPr>
          <w:rFonts w:eastAsia="Times New Roman"/>
          <w:szCs w:val="24"/>
          <w:lang w:bidi="he-IL"/>
        </w:rPr>
      </w:pPr>
      <w:r>
        <w:rPr>
          <w:rFonts w:eastAsia="Times New Roman"/>
          <w:szCs w:val="24"/>
          <w:lang w:bidi="he-IL"/>
        </w:rPr>
        <w:t>Overnight accommodations.</w:t>
      </w:r>
    </w:p>
    <w:p w:rsidR="00405201" w:rsidP="00405201" w:rsidRDefault="00405201" w14:paraId="575EAA5A" w14:textId="25A7888A">
      <w:pPr>
        <w:pStyle w:val="ListParagraph"/>
        <w:numPr>
          <w:ilvl w:val="2"/>
          <w:numId w:val="31"/>
        </w:numPr>
        <w:spacing w:after="0"/>
        <w:jc w:val="both"/>
        <w:textAlignment w:val="baseline"/>
        <w:rPr>
          <w:rFonts w:eastAsia="Times New Roman"/>
          <w:szCs w:val="24"/>
          <w:lang w:bidi="he-IL"/>
        </w:rPr>
      </w:pPr>
      <w:r>
        <w:rPr>
          <w:rFonts w:eastAsia="Times New Roman"/>
          <w:szCs w:val="24"/>
          <w:lang w:bidi="he-IL"/>
        </w:rPr>
        <w:t>Special Needs</w:t>
      </w:r>
    </w:p>
    <w:p w:rsidR="00405201" w:rsidP="00FC5C07" w:rsidRDefault="00405201" w14:paraId="272DD3CD" w14:textId="2EE8E755">
      <w:pPr>
        <w:pStyle w:val="ListParagraph"/>
        <w:spacing w:after="0"/>
        <w:ind w:left="2160"/>
        <w:jc w:val="both"/>
        <w:textAlignment w:val="baseline"/>
        <w:rPr>
          <w:rFonts w:eastAsia="Times New Roman"/>
          <w:szCs w:val="24"/>
          <w:lang w:bidi="he-IL"/>
        </w:rPr>
      </w:pPr>
      <w:r>
        <w:rPr>
          <w:rFonts w:eastAsia="Times New Roman"/>
          <w:szCs w:val="24"/>
          <w:lang w:bidi="he-IL"/>
        </w:rPr>
        <w:t xml:space="preserve">As different </w:t>
      </w:r>
      <w:r>
        <w:rPr>
          <w:rFonts w:eastAsia="Times New Roman"/>
          <w:b/>
          <w:bCs/>
          <w:szCs w:val="24"/>
          <w:lang w:bidi="he-IL"/>
        </w:rPr>
        <w:t>Covered Programs</w:t>
      </w:r>
      <w:r>
        <w:rPr>
          <w:rFonts w:eastAsia="Times New Roman"/>
          <w:szCs w:val="24"/>
          <w:lang w:bidi="he-IL"/>
        </w:rPr>
        <w:t xml:space="preserve"> may have needs that are unique to the</w:t>
      </w:r>
      <w:r w:rsidR="00F92C0D">
        <w:rPr>
          <w:rFonts w:eastAsia="Times New Roman"/>
          <w:szCs w:val="24"/>
          <w:lang w:bidi="he-IL"/>
        </w:rPr>
        <w:t xml:space="preserve">m.  Each </w:t>
      </w:r>
      <w:r w:rsidR="00F92C0D">
        <w:rPr>
          <w:rFonts w:eastAsia="Times New Roman"/>
          <w:b/>
          <w:bCs/>
          <w:szCs w:val="24"/>
          <w:lang w:bidi="he-IL"/>
        </w:rPr>
        <w:t>Covered Program</w:t>
      </w:r>
      <w:r w:rsidR="00F92C0D">
        <w:rPr>
          <w:rFonts w:eastAsia="Times New Roman"/>
          <w:szCs w:val="24"/>
          <w:lang w:bidi="he-IL"/>
        </w:rPr>
        <w:t xml:space="preserve"> should address any unique issues that may arise </w:t>
      </w:r>
      <w:proofErr w:type="gramStart"/>
      <w:r w:rsidR="00F92C0D">
        <w:rPr>
          <w:rFonts w:eastAsia="Times New Roman"/>
          <w:szCs w:val="24"/>
          <w:lang w:bidi="he-IL"/>
        </w:rPr>
        <w:t>do</w:t>
      </w:r>
      <w:proofErr w:type="gramEnd"/>
      <w:r w:rsidR="00F92C0D">
        <w:rPr>
          <w:rFonts w:eastAsia="Times New Roman"/>
          <w:szCs w:val="24"/>
          <w:lang w:bidi="he-IL"/>
        </w:rPr>
        <w:t xml:space="preserve"> to the nature of the program and </w:t>
      </w:r>
      <w:r w:rsidR="00F3042A">
        <w:rPr>
          <w:rFonts w:eastAsia="Times New Roman"/>
          <w:szCs w:val="24"/>
          <w:lang w:bidi="he-IL"/>
        </w:rPr>
        <w:t>any expected activities.</w:t>
      </w:r>
    </w:p>
    <w:p w:rsidR="000E0A87" w:rsidP="00FC5C07" w:rsidRDefault="000E0A87" w14:paraId="37FF74AE" w14:textId="5E2C1804">
      <w:pPr>
        <w:pStyle w:val="ListParagraph"/>
        <w:spacing w:after="0"/>
        <w:ind w:left="2160"/>
        <w:jc w:val="both"/>
        <w:textAlignment w:val="baseline"/>
        <w:rPr>
          <w:rFonts w:eastAsia="Times New Roman"/>
          <w:szCs w:val="24"/>
          <w:lang w:bidi="he-IL"/>
        </w:rPr>
      </w:pPr>
    </w:p>
    <w:p w:rsidR="000E0A87" w:rsidP="000E0A87" w:rsidRDefault="000E0A87" w14:paraId="0475DCE5" w14:textId="38A80160">
      <w:pPr>
        <w:pStyle w:val="ListParagraph"/>
        <w:numPr>
          <w:ilvl w:val="1"/>
          <w:numId w:val="31"/>
        </w:numPr>
        <w:spacing w:after="0"/>
        <w:jc w:val="both"/>
        <w:textAlignment w:val="baseline"/>
        <w:rPr>
          <w:rFonts w:eastAsia="Times New Roman"/>
          <w:b/>
          <w:bCs/>
          <w:szCs w:val="24"/>
          <w:lang w:bidi="he-IL"/>
        </w:rPr>
      </w:pPr>
      <w:r>
        <w:rPr>
          <w:rFonts w:eastAsia="Times New Roman"/>
          <w:b/>
          <w:bCs/>
          <w:szCs w:val="24"/>
          <w:lang w:bidi="he-IL"/>
        </w:rPr>
        <w:t>Incident Reporting Requirements.</w:t>
      </w:r>
    </w:p>
    <w:p w:rsidRPr="00BC5C8F" w:rsidR="000E0A87" w:rsidP="000E0A87" w:rsidRDefault="000E0A87" w14:paraId="5CA2455E" w14:textId="21A8F00A">
      <w:pPr>
        <w:pStyle w:val="ListParagraph"/>
        <w:numPr>
          <w:ilvl w:val="2"/>
          <w:numId w:val="31"/>
        </w:numPr>
        <w:spacing w:after="0"/>
        <w:jc w:val="both"/>
        <w:textAlignment w:val="baseline"/>
        <w:rPr>
          <w:rFonts w:eastAsia="Times New Roman"/>
          <w:b/>
          <w:bCs/>
          <w:szCs w:val="24"/>
          <w:lang w:bidi="he-IL"/>
        </w:rPr>
      </w:pPr>
      <w:r>
        <w:rPr>
          <w:rFonts w:eastAsia="Times New Roman"/>
          <w:szCs w:val="24"/>
          <w:lang w:bidi="he-IL"/>
        </w:rPr>
        <w:t>Accidents, injuries and administration of First Aid.</w:t>
      </w:r>
    </w:p>
    <w:p w:rsidR="00BC5C8F" w:rsidP="00BC5C8F" w:rsidRDefault="00BC5C8F" w14:paraId="690D6A86" w14:textId="51BAACCE">
      <w:pPr>
        <w:pStyle w:val="ListParagraph"/>
        <w:numPr>
          <w:ilvl w:val="3"/>
          <w:numId w:val="31"/>
        </w:numPr>
        <w:spacing w:after="0"/>
        <w:jc w:val="both"/>
        <w:textAlignment w:val="baseline"/>
        <w:rPr>
          <w:rFonts w:eastAsia="Times New Roman"/>
          <w:szCs w:val="24"/>
          <w:lang w:bidi="he-IL"/>
        </w:rPr>
      </w:pPr>
      <w:r w:rsidRPr="00BC5C8F">
        <w:rPr>
          <w:rFonts w:eastAsia="Times New Roman"/>
          <w:szCs w:val="24"/>
          <w:lang w:bidi="he-IL"/>
        </w:rPr>
        <w:t xml:space="preserve">Minor first aid should be administered as available. Injuries requiring more than first aid will be referred to the Emergency Department at either Cabell Huntington Hospital or St. Mary’s Hospital in Huntington, or the nearest hospital for injuries occurring </w:t>
      </w:r>
      <w:proofErr w:type="gramStart"/>
      <w:r w:rsidRPr="00BC5C8F">
        <w:rPr>
          <w:rFonts w:eastAsia="Times New Roman"/>
          <w:szCs w:val="24"/>
          <w:lang w:bidi="he-IL"/>
        </w:rPr>
        <w:t>off of</w:t>
      </w:r>
      <w:proofErr w:type="gramEnd"/>
      <w:r w:rsidRPr="00BC5C8F">
        <w:rPr>
          <w:rFonts w:eastAsia="Times New Roman"/>
          <w:szCs w:val="24"/>
          <w:lang w:bidi="he-IL"/>
        </w:rPr>
        <w:t xml:space="preserve"> main campus.  Call the Marshall University Police Department at 696-HELP (4357) if an ambulance is necessary.</w:t>
      </w:r>
    </w:p>
    <w:p w:rsidR="00BC5C8F" w:rsidP="00BC5C8F" w:rsidRDefault="00BC5C8F" w14:paraId="01844C95" w14:textId="0E8EC630">
      <w:pPr>
        <w:pStyle w:val="ListParagraph"/>
        <w:numPr>
          <w:ilvl w:val="3"/>
          <w:numId w:val="31"/>
        </w:numPr>
        <w:spacing w:after="0"/>
        <w:jc w:val="both"/>
        <w:textAlignment w:val="baseline"/>
        <w:rPr>
          <w:rFonts w:eastAsia="Times New Roman"/>
          <w:szCs w:val="24"/>
          <w:lang w:bidi="he-IL"/>
        </w:rPr>
      </w:pPr>
      <w:r w:rsidRPr="00BC5C8F">
        <w:rPr>
          <w:rFonts w:eastAsia="Times New Roman"/>
          <w:szCs w:val="24"/>
          <w:lang w:bidi="he-IL"/>
        </w:rPr>
        <w:t xml:space="preserve">Once the </w:t>
      </w:r>
      <w:r w:rsidRPr="00BC5C8F">
        <w:rPr>
          <w:rFonts w:eastAsia="Times New Roman"/>
          <w:b/>
          <w:bCs/>
          <w:szCs w:val="24"/>
          <w:lang w:bidi="he-IL"/>
        </w:rPr>
        <w:t>Authorized Adults and/or Program Staff</w:t>
      </w:r>
      <w:r>
        <w:rPr>
          <w:rFonts w:eastAsia="Times New Roman"/>
          <w:b/>
          <w:bCs/>
          <w:szCs w:val="24"/>
          <w:lang w:bidi="he-IL"/>
        </w:rPr>
        <w:t xml:space="preserve"> </w:t>
      </w:r>
      <w:r w:rsidRPr="00BC5C8F">
        <w:rPr>
          <w:rFonts w:eastAsia="Times New Roman"/>
          <w:szCs w:val="24"/>
          <w:lang w:bidi="he-IL"/>
        </w:rPr>
        <w:t>have been notified and any necessary first aid or medical treatment has been rendered, all injuries or illnesses must be reported to the Environmental Health and Safety Department within 24 hours of the injury or illness</w:t>
      </w:r>
      <w:r>
        <w:rPr>
          <w:rFonts w:eastAsia="Times New Roman"/>
          <w:szCs w:val="24"/>
          <w:lang w:bidi="he-IL"/>
        </w:rPr>
        <w:t>.</w:t>
      </w:r>
      <w:r w:rsidRPr="00BC5C8F">
        <w:rPr>
          <w:rFonts w:eastAsia="Times New Roman"/>
          <w:szCs w:val="24"/>
          <w:lang w:bidi="he-IL"/>
        </w:rPr>
        <w:t xml:space="preserve"> </w:t>
      </w:r>
    </w:p>
    <w:p w:rsidR="00BC5C8F" w:rsidP="00BC5C8F" w:rsidRDefault="00BC5C8F" w14:paraId="1655E3A0" w14:textId="2A0C59B2">
      <w:pPr>
        <w:pStyle w:val="ListParagraph"/>
        <w:numPr>
          <w:ilvl w:val="3"/>
          <w:numId w:val="31"/>
        </w:numPr>
        <w:spacing w:after="0"/>
        <w:jc w:val="both"/>
        <w:textAlignment w:val="baseline"/>
        <w:rPr>
          <w:rFonts w:eastAsia="Times New Roman"/>
          <w:szCs w:val="24"/>
          <w:lang w:bidi="he-IL"/>
        </w:rPr>
      </w:pPr>
      <w:r>
        <w:rPr>
          <w:rFonts w:eastAsia="Times New Roman"/>
          <w:szCs w:val="24"/>
          <w:lang w:bidi="he-IL"/>
        </w:rPr>
        <w:t>T</w:t>
      </w:r>
      <w:r w:rsidRPr="00BC5C8F">
        <w:rPr>
          <w:rFonts w:eastAsia="Times New Roman"/>
          <w:szCs w:val="24"/>
          <w:lang w:bidi="he-IL"/>
        </w:rPr>
        <w:t>he employee form is in Adobe® pdf with fields that can be completed and submitted online.</w:t>
      </w:r>
    </w:p>
    <w:p w:rsidR="00BC5C8F" w:rsidP="00BC5C8F" w:rsidRDefault="00BC5C8F" w14:paraId="07D7D42C" w14:textId="00CD4DA6">
      <w:pPr>
        <w:pStyle w:val="ListParagraph"/>
        <w:numPr>
          <w:ilvl w:val="3"/>
          <w:numId w:val="31"/>
        </w:numPr>
        <w:spacing w:after="0"/>
        <w:jc w:val="both"/>
        <w:textAlignment w:val="baseline"/>
        <w:rPr>
          <w:rFonts w:eastAsia="Times New Roman"/>
          <w:szCs w:val="24"/>
          <w:lang w:bidi="he-IL"/>
        </w:rPr>
      </w:pPr>
      <w:r w:rsidRPr="00BC5C8F">
        <w:rPr>
          <w:rFonts w:eastAsia="Times New Roman"/>
          <w:szCs w:val="24"/>
          <w:lang w:bidi="he-IL"/>
        </w:rPr>
        <w:t xml:space="preserve">The student and visitor form </w:t>
      </w:r>
      <w:proofErr w:type="gramStart"/>
      <w:r w:rsidRPr="00BC5C8F">
        <w:rPr>
          <w:rFonts w:eastAsia="Times New Roman"/>
          <w:szCs w:val="24"/>
          <w:lang w:bidi="he-IL"/>
        </w:rPr>
        <w:t>is</w:t>
      </w:r>
      <w:proofErr w:type="gramEnd"/>
      <w:r w:rsidRPr="00BC5C8F">
        <w:rPr>
          <w:rFonts w:eastAsia="Times New Roman"/>
          <w:szCs w:val="24"/>
          <w:lang w:bidi="he-IL"/>
        </w:rPr>
        <w:t xml:space="preserve"> in Microsoft Word and must be completed, saved, and emailed to </w:t>
      </w:r>
      <w:hyperlink w:history="1" r:id="rId15">
        <w:r w:rsidRPr="00E80262">
          <w:rPr>
            <w:rStyle w:val="Hyperlink"/>
            <w:rFonts w:eastAsia="Times New Roman"/>
            <w:szCs w:val="24"/>
            <w:lang w:bidi="he-IL"/>
          </w:rPr>
          <w:t>safety@marshall.edu</w:t>
        </w:r>
      </w:hyperlink>
      <w:r w:rsidRPr="00BC5C8F">
        <w:rPr>
          <w:rFonts w:eastAsia="Times New Roman"/>
          <w:szCs w:val="24"/>
          <w:lang w:bidi="he-IL"/>
        </w:rPr>
        <w:t>.</w:t>
      </w:r>
      <w:r>
        <w:rPr>
          <w:rFonts w:eastAsia="Times New Roman"/>
          <w:szCs w:val="24"/>
          <w:lang w:bidi="he-IL"/>
        </w:rPr>
        <w:t xml:space="preserve"> </w:t>
      </w:r>
    </w:p>
    <w:p w:rsidR="00BC5C8F" w:rsidP="00BC5C8F" w:rsidRDefault="00BC5C8F" w14:paraId="5F287FD1" w14:textId="101CAA4B">
      <w:pPr>
        <w:pStyle w:val="ListParagraph"/>
        <w:numPr>
          <w:ilvl w:val="3"/>
          <w:numId w:val="31"/>
        </w:numPr>
        <w:spacing w:after="0"/>
        <w:jc w:val="both"/>
        <w:textAlignment w:val="baseline"/>
        <w:rPr>
          <w:rFonts w:eastAsia="Times New Roman"/>
          <w:szCs w:val="24"/>
          <w:lang w:bidi="he-IL"/>
        </w:rPr>
      </w:pPr>
      <w:r>
        <w:rPr>
          <w:rFonts w:eastAsia="Times New Roman"/>
          <w:szCs w:val="24"/>
          <w:lang w:bidi="he-IL"/>
        </w:rPr>
        <w:t xml:space="preserve">Applicable forms can be found at </w:t>
      </w:r>
      <w:hyperlink w:history="1" r:id="rId16">
        <w:r w:rsidRPr="00E80262">
          <w:rPr>
            <w:rStyle w:val="Hyperlink"/>
            <w:rFonts w:eastAsia="Times New Roman"/>
            <w:szCs w:val="24"/>
            <w:lang w:bidi="he-IL"/>
          </w:rPr>
          <w:t>https://www.marshall.edu/safety/safety-issues/reporting-accidents-injuries-and-administration-of-first-aid/</w:t>
        </w:r>
      </w:hyperlink>
    </w:p>
    <w:p w:rsidR="00F12705" w:rsidP="00BC5C8F" w:rsidRDefault="00F12705" w14:paraId="36BDC588" w14:textId="3B7576B2">
      <w:pPr>
        <w:pStyle w:val="ListParagraph"/>
        <w:numPr>
          <w:ilvl w:val="3"/>
          <w:numId w:val="31"/>
        </w:numPr>
        <w:spacing w:after="0"/>
        <w:jc w:val="both"/>
        <w:textAlignment w:val="baseline"/>
        <w:rPr>
          <w:rFonts w:eastAsia="Times New Roman"/>
          <w:szCs w:val="24"/>
          <w:lang w:bidi="he-IL"/>
        </w:rPr>
      </w:pPr>
      <w:r>
        <w:rPr>
          <w:rFonts w:eastAsia="Times New Roman"/>
          <w:szCs w:val="24"/>
          <w:lang w:bidi="he-IL"/>
        </w:rPr>
        <w:t xml:space="preserve">Nothing herein is intended to supersede any additional reporting requirements of </w:t>
      </w:r>
      <w:proofErr w:type="gramStart"/>
      <w:r>
        <w:rPr>
          <w:rFonts w:eastAsia="Times New Roman"/>
          <w:szCs w:val="24"/>
          <w:lang w:bidi="he-IL"/>
        </w:rPr>
        <w:t>University</w:t>
      </w:r>
      <w:proofErr w:type="gramEnd"/>
      <w:r>
        <w:rPr>
          <w:rFonts w:eastAsia="Times New Roman"/>
          <w:szCs w:val="24"/>
          <w:lang w:bidi="he-IL"/>
        </w:rPr>
        <w:t xml:space="preserve"> employees.</w:t>
      </w:r>
    </w:p>
    <w:p w:rsidR="00861030" w:rsidP="00861030" w:rsidRDefault="00861030" w14:paraId="70D4623E" w14:textId="77777777">
      <w:pPr>
        <w:pStyle w:val="ListParagraph"/>
        <w:spacing w:after="0"/>
        <w:ind w:left="2880"/>
        <w:jc w:val="both"/>
        <w:textAlignment w:val="baseline"/>
        <w:rPr>
          <w:rFonts w:eastAsia="Times New Roman"/>
          <w:szCs w:val="24"/>
          <w:lang w:bidi="he-IL"/>
        </w:rPr>
      </w:pPr>
    </w:p>
    <w:p w:rsidR="00BC5C8F" w:rsidP="00861030" w:rsidRDefault="00861030" w14:paraId="5A010C7F" w14:textId="1EC9D4FE">
      <w:pPr>
        <w:pStyle w:val="ListParagraph"/>
        <w:numPr>
          <w:ilvl w:val="2"/>
          <w:numId w:val="31"/>
        </w:numPr>
        <w:spacing w:after="0"/>
        <w:jc w:val="both"/>
        <w:textAlignment w:val="baseline"/>
        <w:rPr>
          <w:rFonts w:eastAsia="Times New Roman"/>
          <w:szCs w:val="24"/>
          <w:lang w:bidi="he-IL"/>
        </w:rPr>
      </w:pPr>
      <w:r>
        <w:rPr>
          <w:rFonts w:eastAsia="Times New Roman"/>
          <w:szCs w:val="24"/>
          <w:lang w:bidi="he-IL"/>
        </w:rPr>
        <w:t>Reporting a Crime</w:t>
      </w:r>
    </w:p>
    <w:p w:rsidR="00861030" w:rsidP="00861030" w:rsidRDefault="00861030" w14:paraId="3FFCE07A" w14:textId="3817439D">
      <w:pPr>
        <w:pStyle w:val="ListParagraph"/>
        <w:numPr>
          <w:ilvl w:val="3"/>
          <w:numId w:val="31"/>
        </w:numPr>
        <w:spacing w:after="0"/>
        <w:jc w:val="both"/>
        <w:textAlignment w:val="baseline"/>
        <w:rPr>
          <w:rFonts w:eastAsia="Times New Roman"/>
          <w:szCs w:val="24"/>
          <w:lang w:bidi="he-IL"/>
        </w:rPr>
      </w:pPr>
      <w:r w:rsidRPr="00861030">
        <w:rPr>
          <w:rFonts w:eastAsia="Times New Roman"/>
          <w:b/>
          <w:bCs/>
          <w:szCs w:val="24"/>
          <w:lang w:bidi="he-IL"/>
        </w:rPr>
        <w:t>Authorized Adults and/or Program Staff</w:t>
      </w:r>
      <w:r>
        <w:rPr>
          <w:rFonts w:eastAsia="Times New Roman"/>
          <w:b/>
          <w:bCs/>
          <w:szCs w:val="24"/>
          <w:lang w:bidi="he-IL"/>
        </w:rPr>
        <w:t xml:space="preserve"> </w:t>
      </w:r>
      <w:r>
        <w:rPr>
          <w:rFonts w:eastAsia="Times New Roman"/>
          <w:szCs w:val="24"/>
          <w:lang w:bidi="he-IL"/>
        </w:rPr>
        <w:t>should immediately report any criminal activity to the appropriate law enforcement agency</w:t>
      </w:r>
      <w:r w:rsidR="00506FA2">
        <w:rPr>
          <w:rFonts w:eastAsia="Times New Roman"/>
          <w:szCs w:val="24"/>
          <w:lang w:bidi="he-IL"/>
        </w:rPr>
        <w:t xml:space="preserve"> if they witness or the </w:t>
      </w:r>
      <w:r w:rsidR="00506FA2">
        <w:rPr>
          <w:rFonts w:eastAsia="Times New Roman"/>
          <w:b/>
          <w:bCs/>
          <w:szCs w:val="24"/>
          <w:lang w:bidi="he-IL"/>
        </w:rPr>
        <w:t>Covered Program</w:t>
      </w:r>
      <w:r w:rsidR="00506FA2">
        <w:rPr>
          <w:rFonts w:eastAsia="Times New Roman"/>
          <w:szCs w:val="24"/>
          <w:lang w:bidi="he-IL"/>
        </w:rPr>
        <w:t xml:space="preserve"> is otherwise impacted by the crime</w:t>
      </w:r>
      <w:r>
        <w:rPr>
          <w:rFonts w:eastAsia="Times New Roman"/>
          <w:szCs w:val="24"/>
          <w:lang w:bidi="he-IL"/>
        </w:rPr>
        <w:t>.</w:t>
      </w:r>
    </w:p>
    <w:p w:rsidR="00861030" w:rsidP="00861030" w:rsidRDefault="00861030" w14:paraId="047F5C5E" w14:textId="3F069487">
      <w:pPr>
        <w:pStyle w:val="ListParagraph"/>
        <w:numPr>
          <w:ilvl w:val="4"/>
          <w:numId w:val="31"/>
        </w:numPr>
        <w:spacing w:after="0"/>
        <w:jc w:val="both"/>
        <w:textAlignment w:val="baseline"/>
        <w:rPr>
          <w:rFonts w:eastAsia="Times New Roman"/>
          <w:szCs w:val="24"/>
          <w:lang w:bidi="he-IL"/>
        </w:rPr>
      </w:pPr>
      <w:r>
        <w:rPr>
          <w:rFonts w:eastAsia="Times New Roman"/>
          <w:szCs w:val="24"/>
          <w:lang w:bidi="he-IL"/>
        </w:rPr>
        <w:t xml:space="preserve">Crimes occurring on </w:t>
      </w:r>
      <w:proofErr w:type="gramStart"/>
      <w:r>
        <w:rPr>
          <w:rFonts w:eastAsia="Times New Roman"/>
          <w:szCs w:val="24"/>
          <w:lang w:bidi="he-IL"/>
        </w:rPr>
        <w:t>University</w:t>
      </w:r>
      <w:proofErr w:type="gramEnd"/>
      <w:r>
        <w:rPr>
          <w:rFonts w:eastAsia="Times New Roman"/>
          <w:szCs w:val="24"/>
          <w:lang w:bidi="he-IL"/>
        </w:rPr>
        <w:t xml:space="preserve"> property should be reported to the Marshall University Police Department.</w:t>
      </w:r>
    </w:p>
    <w:p w:rsidRPr="00BC5C8F" w:rsidR="00861030" w:rsidP="00861030" w:rsidRDefault="00861030" w14:paraId="7A7CCB8B" w14:textId="4C917F40">
      <w:pPr>
        <w:pStyle w:val="ListParagraph"/>
        <w:numPr>
          <w:ilvl w:val="4"/>
          <w:numId w:val="31"/>
        </w:numPr>
        <w:spacing w:after="0"/>
        <w:jc w:val="both"/>
        <w:textAlignment w:val="baseline"/>
        <w:rPr>
          <w:rFonts w:eastAsia="Times New Roman"/>
          <w:szCs w:val="24"/>
          <w:lang w:bidi="he-IL"/>
        </w:rPr>
      </w:pPr>
      <w:r>
        <w:rPr>
          <w:rFonts w:eastAsia="Times New Roman"/>
          <w:szCs w:val="24"/>
          <w:lang w:bidi="he-IL"/>
        </w:rPr>
        <w:t>If a crime occurs off campus, it should be reported to the law enforcement agency with jurisdiction of the matter and then to the Marshall University Police Department.</w:t>
      </w:r>
    </w:p>
    <w:p w:rsidR="00B82013" w:rsidP="00FC5C07" w:rsidRDefault="00B82013" w14:paraId="18C91FCB" w14:textId="36E6DF2A">
      <w:pPr>
        <w:pStyle w:val="ListParagraph"/>
        <w:spacing w:after="0"/>
        <w:ind w:left="2880"/>
        <w:jc w:val="both"/>
        <w:textAlignment w:val="baseline"/>
        <w:rPr>
          <w:rFonts w:eastAsia="Times New Roman"/>
          <w:szCs w:val="24"/>
          <w:lang w:bidi="he-IL"/>
        </w:rPr>
      </w:pPr>
      <w:r>
        <w:rPr>
          <w:rFonts w:eastAsia="Times New Roman"/>
          <w:szCs w:val="24"/>
          <w:lang w:bidi="he-IL"/>
        </w:rPr>
        <w:lastRenderedPageBreak/>
        <w:t xml:space="preserve"> </w:t>
      </w:r>
    </w:p>
    <w:p w:rsidR="0094030A" w:rsidP="000E0A87" w:rsidRDefault="001F2631" w14:paraId="32096A30" w14:textId="5B322CFB">
      <w:pPr>
        <w:pStyle w:val="ListParagraph"/>
        <w:numPr>
          <w:ilvl w:val="1"/>
          <w:numId w:val="31"/>
        </w:numPr>
        <w:spacing w:after="0"/>
        <w:jc w:val="both"/>
        <w:textAlignment w:val="baseline"/>
        <w:rPr>
          <w:rFonts w:eastAsia="Times New Roman"/>
          <w:szCs w:val="24"/>
          <w:lang w:bidi="he-IL"/>
        </w:rPr>
      </w:pPr>
      <w:r w:rsidRPr="00115E4A">
        <w:rPr>
          <w:rFonts w:eastAsia="Times New Roman"/>
          <w:b/>
          <w:bCs/>
          <w:szCs w:val="24"/>
          <w:lang w:bidi="he-IL"/>
        </w:rPr>
        <w:t>Acknowledgement Required. </w:t>
      </w:r>
      <w:r w:rsidRPr="00115E4A">
        <w:rPr>
          <w:rFonts w:eastAsia="Times New Roman"/>
          <w:szCs w:val="24"/>
          <w:lang w:bidi="he-IL"/>
        </w:rPr>
        <w:t xml:space="preserve">All </w:t>
      </w:r>
      <w:bookmarkStart w:name="_Hlk84578781" w:id="164"/>
      <w:r w:rsidRPr="000E0A87" w:rsidR="000E0A87">
        <w:rPr>
          <w:rFonts w:eastAsia="Times New Roman"/>
          <w:b/>
          <w:bCs/>
          <w:szCs w:val="24"/>
          <w:lang w:bidi="he-IL"/>
        </w:rPr>
        <w:t>Authorized Adults and/or Program Staff</w:t>
      </w:r>
      <w:r w:rsidRPr="000E0A87" w:rsidR="000E0A87">
        <w:rPr>
          <w:rFonts w:eastAsia="Times New Roman"/>
          <w:szCs w:val="24"/>
          <w:lang w:bidi="he-IL"/>
        </w:rPr>
        <w:t xml:space="preserve"> </w:t>
      </w:r>
      <w:bookmarkEnd w:id="164"/>
      <w:r w:rsidRPr="00115E4A">
        <w:rPr>
          <w:rFonts w:eastAsia="Times New Roman"/>
          <w:szCs w:val="24"/>
          <w:lang w:bidi="he-IL"/>
        </w:rPr>
        <w:t xml:space="preserve">must acknowledge this </w:t>
      </w:r>
      <w:r w:rsidR="000E0A87">
        <w:rPr>
          <w:rFonts w:eastAsia="Times New Roman"/>
          <w:szCs w:val="24"/>
          <w:lang w:bidi="he-IL"/>
        </w:rPr>
        <w:t xml:space="preserve">Minor Protection </w:t>
      </w:r>
      <w:r w:rsidRPr="00115E4A">
        <w:rPr>
          <w:rFonts w:eastAsia="Times New Roman"/>
          <w:szCs w:val="24"/>
          <w:lang w:bidi="he-IL"/>
        </w:rPr>
        <w:t>Policy</w:t>
      </w:r>
      <w:r w:rsidR="000E0A87">
        <w:rPr>
          <w:rFonts w:eastAsia="Times New Roman"/>
          <w:szCs w:val="24"/>
          <w:lang w:bidi="he-IL"/>
        </w:rPr>
        <w:t>, MUBOG GA-19</w:t>
      </w:r>
      <w:r w:rsidRPr="00115E4A">
        <w:rPr>
          <w:rFonts w:eastAsia="Times New Roman"/>
          <w:szCs w:val="24"/>
          <w:lang w:bidi="he-IL"/>
        </w:rPr>
        <w:t xml:space="preserve"> and the</w:t>
      </w:r>
      <w:r w:rsidR="000E0A87">
        <w:rPr>
          <w:rFonts w:eastAsia="Times New Roman"/>
          <w:szCs w:val="24"/>
          <w:lang w:bidi="he-IL"/>
        </w:rPr>
        <w:t>se</w:t>
      </w:r>
      <w:r w:rsidRPr="00115E4A">
        <w:rPr>
          <w:rFonts w:eastAsia="Times New Roman"/>
          <w:szCs w:val="24"/>
          <w:lang w:bidi="he-IL"/>
        </w:rPr>
        <w:t xml:space="preserve"> Administrative Procedures and agree to abide by all requirements imposed therein prior to participating in a </w:t>
      </w:r>
      <w:r w:rsidRPr="000E0A87">
        <w:rPr>
          <w:rFonts w:eastAsia="Times New Roman"/>
          <w:b/>
          <w:bCs/>
          <w:szCs w:val="24"/>
          <w:lang w:bidi="he-IL"/>
        </w:rPr>
        <w:t>Covered Program</w:t>
      </w:r>
      <w:r w:rsidRPr="00115E4A">
        <w:rPr>
          <w:rFonts w:eastAsia="Times New Roman"/>
          <w:szCs w:val="24"/>
          <w:lang w:bidi="he-IL"/>
        </w:rPr>
        <w:t xml:space="preserve">. This acknowledgment shall also include a representation that the </w:t>
      </w:r>
      <w:r w:rsidRPr="000E0A87">
        <w:rPr>
          <w:rFonts w:eastAsia="Times New Roman"/>
          <w:b/>
          <w:bCs/>
          <w:szCs w:val="24"/>
          <w:lang w:bidi="he-IL"/>
        </w:rPr>
        <w:t>Authorized Adult</w:t>
      </w:r>
      <w:r w:rsidRPr="00115E4A">
        <w:rPr>
          <w:rFonts w:eastAsia="Times New Roman"/>
          <w:szCs w:val="24"/>
          <w:lang w:bidi="he-IL"/>
        </w:rPr>
        <w:t xml:space="preserve"> </w:t>
      </w:r>
      <w:r w:rsidRPr="000E0A87" w:rsidR="000E0A87">
        <w:rPr>
          <w:rFonts w:eastAsia="Times New Roman"/>
          <w:b/>
          <w:bCs/>
          <w:szCs w:val="24"/>
          <w:lang w:bidi="he-IL"/>
        </w:rPr>
        <w:t>and/or Program Staff</w:t>
      </w:r>
      <w:r w:rsidRPr="000E0A87" w:rsidR="000E0A87">
        <w:rPr>
          <w:rFonts w:eastAsia="Times New Roman"/>
          <w:szCs w:val="24"/>
          <w:lang w:bidi="he-IL"/>
        </w:rPr>
        <w:t xml:space="preserve"> </w:t>
      </w:r>
      <w:bookmarkStart w:name="_Hlk84578558" w:id="165"/>
      <w:r w:rsidRPr="00115E4A">
        <w:rPr>
          <w:rFonts w:eastAsia="Times New Roman"/>
          <w:szCs w:val="24"/>
          <w:lang w:bidi="he-IL"/>
        </w:rPr>
        <w:t xml:space="preserve">(1) has not been convicted of any crime related to the abuse or neglect of a Minor, (2) has not entered a guilty plea, a no contest plea or any other plea other than not guilty in response to a charge related to the abuse or neglect of a Minor, and (3) is not currently under investigation for any claim related to the abuse or neglect of a Minor. </w:t>
      </w:r>
      <w:bookmarkEnd w:id="165"/>
      <w:r w:rsidRPr="00115E4A">
        <w:rPr>
          <w:rFonts w:eastAsia="Times New Roman"/>
          <w:szCs w:val="24"/>
          <w:lang w:bidi="he-IL"/>
        </w:rPr>
        <w:t>The Acknowledgement Form is available from the </w:t>
      </w:r>
      <w:bookmarkStart w:name="_Hlk84578689" w:id="166"/>
      <w:r w:rsidR="00FA2FF5">
        <w:rPr>
          <w:rFonts w:eastAsia="Times New Roman"/>
          <w:szCs w:val="24"/>
          <w:lang w:bidi="he-IL"/>
        </w:rPr>
        <w:t>Environmental Health and Safety Department</w:t>
      </w:r>
      <w:r w:rsidR="006D0498">
        <w:rPr>
          <w:rFonts w:eastAsia="Times New Roman"/>
          <w:szCs w:val="24"/>
          <w:lang w:bidi="he-IL"/>
        </w:rPr>
        <w:t xml:space="preserve"> and is attached hereto as Exhibit B</w:t>
      </w:r>
      <w:r w:rsidR="0094030A">
        <w:rPr>
          <w:rFonts w:eastAsia="Times New Roman"/>
          <w:szCs w:val="24"/>
          <w:lang w:bidi="he-IL"/>
        </w:rPr>
        <w:t>.</w:t>
      </w:r>
    </w:p>
    <w:bookmarkEnd w:id="166"/>
    <w:p w:rsidR="0094030A" w:rsidP="00FC5C07" w:rsidRDefault="001F2631" w14:paraId="215A9577" w14:textId="1D235C91">
      <w:pPr>
        <w:pStyle w:val="ListParagraph"/>
        <w:spacing w:after="0"/>
        <w:jc w:val="both"/>
        <w:textAlignment w:val="baseline"/>
        <w:rPr>
          <w:rFonts w:eastAsia="Times New Roman"/>
          <w:szCs w:val="24"/>
          <w:lang w:bidi="he-IL"/>
        </w:rPr>
      </w:pPr>
      <w:r w:rsidRPr="0094030A">
        <w:rPr>
          <w:rFonts w:eastAsia="Times New Roman"/>
          <w:szCs w:val="24"/>
          <w:lang w:bidi="he-IL"/>
        </w:rPr>
        <w:t> </w:t>
      </w:r>
    </w:p>
    <w:p w:rsidRPr="0094030A" w:rsidR="0094030A" w:rsidP="0094030A" w:rsidRDefault="0094030A" w14:paraId="554380FF" w14:textId="77777777">
      <w:pPr>
        <w:pStyle w:val="ListParagraph"/>
        <w:numPr>
          <w:ilvl w:val="0"/>
          <w:numId w:val="5"/>
        </w:numPr>
        <w:spacing w:after="0"/>
        <w:jc w:val="both"/>
        <w:textAlignment w:val="baseline"/>
        <w:rPr>
          <w:rFonts w:eastAsia="Times New Roman"/>
          <w:b/>
          <w:bCs/>
          <w:szCs w:val="24"/>
          <w:lang w:bidi="he-IL"/>
        </w:rPr>
      </w:pPr>
      <w:r w:rsidRPr="0094030A">
        <w:rPr>
          <w:rFonts w:eastAsia="Times New Roman"/>
          <w:b/>
          <w:bCs/>
          <w:szCs w:val="24"/>
          <w:lang w:bidi="he-IL"/>
        </w:rPr>
        <w:t xml:space="preserve">Non-University Entities </w:t>
      </w:r>
    </w:p>
    <w:p w:rsidR="0094030A" w:rsidP="0094030A" w:rsidRDefault="0094030A" w14:paraId="374F06B7" w14:textId="73AE162F">
      <w:pPr>
        <w:pStyle w:val="ListParagraph"/>
        <w:numPr>
          <w:ilvl w:val="1"/>
          <w:numId w:val="33"/>
        </w:numPr>
        <w:spacing w:after="0"/>
        <w:ind w:firstLine="0"/>
        <w:jc w:val="both"/>
        <w:textAlignment w:val="baseline"/>
        <w:rPr>
          <w:rFonts w:eastAsia="Times New Roman"/>
          <w:szCs w:val="24"/>
          <w:lang w:bidi="he-IL"/>
        </w:rPr>
      </w:pPr>
      <w:r w:rsidRPr="0094030A">
        <w:rPr>
          <w:rFonts w:eastAsia="Times New Roman"/>
          <w:szCs w:val="24"/>
          <w:lang w:bidi="he-IL"/>
        </w:rPr>
        <w:t xml:space="preserve">Any entity using MARSHALL’s facilities for the conduct of an event or program that would be a Covered Program if under the oversight </w:t>
      </w:r>
      <w:r w:rsidRPr="0094030A" w:rsidR="00D36715">
        <w:rPr>
          <w:rFonts w:eastAsia="Times New Roman"/>
          <w:szCs w:val="24"/>
          <w:lang w:bidi="he-IL"/>
        </w:rPr>
        <w:t>of Marshall</w:t>
      </w:r>
      <w:r w:rsidRPr="0094030A">
        <w:rPr>
          <w:rFonts w:eastAsia="Times New Roman"/>
          <w:szCs w:val="24"/>
          <w:lang w:bidi="he-IL"/>
        </w:rPr>
        <w:t xml:space="preserve"> shall sign a Protection of Minors Addendum </w:t>
      </w:r>
      <w:r w:rsidR="00785E7D">
        <w:rPr>
          <w:rFonts w:eastAsia="Times New Roman"/>
          <w:szCs w:val="24"/>
          <w:lang w:bidi="he-IL"/>
        </w:rPr>
        <w:t>See Exhibit</w:t>
      </w:r>
      <w:r w:rsidR="00875C69">
        <w:rPr>
          <w:rFonts w:eastAsia="Times New Roman"/>
          <w:szCs w:val="24"/>
          <w:lang w:bidi="he-IL"/>
        </w:rPr>
        <w:t xml:space="preserve"> </w:t>
      </w:r>
      <w:r w:rsidR="006D0498">
        <w:rPr>
          <w:rFonts w:eastAsia="Times New Roman"/>
          <w:szCs w:val="24"/>
          <w:lang w:bidi="he-IL"/>
        </w:rPr>
        <w:t>C</w:t>
      </w:r>
      <w:r w:rsidR="00785E7D">
        <w:rPr>
          <w:rFonts w:eastAsia="Times New Roman"/>
          <w:szCs w:val="24"/>
          <w:lang w:bidi="he-IL"/>
        </w:rPr>
        <w:t xml:space="preserve"> </w:t>
      </w:r>
      <w:r w:rsidRPr="0094030A">
        <w:rPr>
          <w:rFonts w:eastAsia="Times New Roman"/>
          <w:szCs w:val="24"/>
          <w:lang w:bidi="he-IL"/>
        </w:rPr>
        <w:t>that obligates the third-party sponsor to comply with this Policy and the applicable Administrative Procedures and that contains any additional terms that Marshall deems necessary for the protection of Minors. The Addendum shall also require the third-party sponsor to provide proof of compliance to Marshall upon reques</w:t>
      </w:r>
      <w:r>
        <w:rPr>
          <w:rFonts w:eastAsia="Times New Roman"/>
          <w:szCs w:val="24"/>
          <w:lang w:bidi="he-IL"/>
        </w:rPr>
        <w:t>t.</w:t>
      </w:r>
    </w:p>
    <w:p w:rsidRPr="0094030A" w:rsidR="0094030A" w:rsidP="0094030A" w:rsidRDefault="0094030A" w14:paraId="7B5F2F15" w14:textId="3BEB2ACF">
      <w:pPr>
        <w:pStyle w:val="ListParagraph"/>
        <w:spacing w:after="0"/>
        <w:jc w:val="both"/>
        <w:textAlignment w:val="baseline"/>
        <w:rPr>
          <w:rFonts w:eastAsia="Times New Roman"/>
          <w:szCs w:val="24"/>
          <w:lang w:bidi="he-IL"/>
        </w:rPr>
      </w:pPr>
    </w:p>
    <w:p w:rsidR="0094030A" w:rsidP="0094030A" w:rsidRDefault="0094030A" w14:paraId="767DD779" w14:textId="77777777">
      <w:pPr>
        <w:jc w:val="both"/>
      </w:pPr>
    </w:p>
    <w:p w:rsidR="001A2CD1" w:rsidP="004C093F" w:rsidRDefault="001A2CD1" w14:paraId="6120FEB0" w14:textId="77777777">
      <w:pPr>
        <w:ind w:left="1080"/>
        <w:jc w:val="both"/>
      </w:pPr>
    </w:p>
    <w:p w:rsidR="000D0761" w:rsidP="004C093F" w:rsidRDefault="000D0761" w14:paraId="1FA3B176" w14:textId="77777777">
      <w:pPr>
        <w:ind w:left="360"/>
        <w:jc w:val="both"/>
      </w:pPr>
    </w:p>
    <w:p w:rsidR="000D0761" w:rsidP="000D0761" w:rsidRDefault="000D0761" w14:paraId="255D913F" w14:textId="5B3C1A21">
      <w:pPr>
        <w:ind w:left="1080"/>
      </w:pPr>
    </w:p>
    <w:p w:rsidR="00A4627C" w:rsidRDefault="00A4627C" w14:paraId="2B1E5BA3" w14:textId="33CEABB1">
      <w:pPr>
        <w:spacing w:line="276" w:lineRule="auto"/>
      </w:pPr>
      <w:r>
        <w:br w:type="page"/>
      </w:r>
    </w:p>
    <w:p w:rsidR="002C139E" w:rsidP="00A4627C" w:rsidRDefault="002C139E" w14:paraId="0845AAEA" w14:textId="77777777">
      <w:pPr>
        <w:jc w:val="center"/>
        <w:rPr>
          <w:b/>
          <w:bCs/>
        </w:rPr>
        <w:sectPr w:rsidR="002C139E">
          <w:footerReference w:type="default" r:id="rId17"/>
          <w:pgSz w:w="12240" w:h="15840" w:orient="portrait"/>
          <w:pgMar w:top="1440" w:right="1440" w:bottom="1440" w:left="1440" w:header="720" w:footer="720" w:gutter="0"/>
          <w:cols w:space="720"/>
          <w:docGrid w:linePitch="360"/>
        </w:sectPr>
      </w:pPr>
    </w:p>
    <w:p w:rsidR="00875C69" w:rsidP="00A4627C" w:rsidRDefault="00875C69" w14:paraId="1E4E6704" w14:textId="41197260">
      <w:pPr>
        <w:jc w:val="center"/>
        <w:rPr>
          <w:b/>
          <w:bCs/>
        </w:rPr>
      </w:pPr>
      <w:r>
        <w:rPr>
          <w:b/>
          <w:bCs/>
        </w:rPr>
        <w:lastRenderedPageBreak/>
        <w:t>EXHIBIT A</w:t>
      </w:r>
    </w:p>
    <w:p w:rsidR="00E34E6B" w:rsidP="00A4627C" w:rsidRDefault="00017863" w14:paraId="1A9D8057" w14:textId="06204046">
      <w:pPr>
        <w:jc w:val="center"/>
        <w:rPr>
          <w:b/>
          <w:bCs/>
        </w:rPr>
      </w:pPr>
      <w:r>
        <w:rPr>
          <w:b/>
          <w:bCs/>
        </w:rPr>
        <w:t>AUTHORIZED ADULT TO MINOR PARTICIPANT RATIONS</w:t>
      </w:r>
    </w:p>
    <w:p w:rsidR="00517BC9" w:rsidP="00A4627C" w:rsidRDefault="00517BC9" w14:paraId="00F756AF" w14:textId="77777777">
      <w:pPr>
        <w:jc w:val="center"/>
        <w:rPr>
          <w:b/>
          <w:bCs/>
        </w:rPr>
      </w:pPr>
    </w:p>
    <w:tbl>
      <w:tblPr>
        <w:tblStyle w:val="TableGrid"/>
        <w:tblW w:w="0" w:type="auto"/>
        <w:tblLook w:val="04A0" w:firstRow="1" w:lastRow="0" w:firstColumn="1" w:lastColumn="0" w:noHBand="0" w:noVBand="1"/>
      </w:tblPr>
      <w:tblGrid>
        <w:gridCol w:w="3116"/>
        <w:gridCol w:w="3117"/>
        <w:gridCol w:w="3117"/>
      </w:tblGrid>
      <w:tr w:rsidR="00C47C27" w:rsidTr="00C47C27" w14:paraId="216799B5" w14:textId="77777777">
        <w:tc>
          <w:tcPr>
            <w:tcW w:w="3116" w:type="dxa"/>
          </w:tcPr>
          <w:p w:rsidRPr="00FC5C07" w:rsidR="00C47C27" w:rsidP="00FC5C07" w:rsidRDefault="00C47C27" w14:paraId="2FDA822D" w14:textId="55A763E8">
            <w:pPr>
              <w:jc w:val="center"/>
              <w:rPr>
                <w:b/>
                <w:bCs/>
              </w:rPr>
            </w:pPr>
            <w:r>
              <w:rPr>
                <w:b/>
                <w:bCs/>
              </w:rPr>
              <w:t>AGE OF MINOR</w:t>
            </w:r>
          </w:p>
        </w:tc>
        <w:tc>
          <w:tcPr>
            <w:tcW w:w="3117" w:type="dxa"/>
          </w:tcPr>
          <w:p w:rsidRPr="00FC5C07" w:rsidR="00C47C27" w:rsidP="00FC5C07" w:rsidRDefault="009122AB" w14:paraId="6CC0C3CC" w14:textId="3ADE4718">
            <w:pPr>
              <w:jc w:val="center"/>
              <w:rPr>
                <w:b/>
                <w:bCs/>
              </w:rPr>
            </w:pPr>
            <w:r>
              <w:rPr>
                <w:b/>
                <w:bCs/>
              </w:rPr>
              <w:t>MAXIMUM</w:t>
            </w:r>
            <w:r w:rsidR="0020393D">
              <w:rPr>
                <w:b/>
                <w:bCs/>
              </w:rPr>
              <w:t xml:space="preserve"> NUMBER OF MINORS</w:t>
            </w:r>
            <w:r w:rsidR="00A27CAC">
              <w:rPr>
                <w:b/>
                <w:bCs/>
              </w:rPr>
              <w:t xml:space="preserve"> TO BE SUPERVISED</w:t>
            </w:r>
          </w:p>
        </w:tc>
        <w:tc>
          <w:tcPr>
            <w:tcW w:w="3117" w:type="dxa"/>
          </w:tcPr>
          <w:p w:rsidRPr="00FC5C07" w:rsidR="00C47C27" w:rsidP="00FC5C07" w:rsidRDefault="00FA18C3" w14:paraId="3A2465F1" w14:textId="6104BCAB">
            <w:pPr>
              <w:jc w:val="center"/>
              <w:rPr>
                <w:b/>
                <w:bCs/>
              </w:rPr>
            </w:pPr>
            <w:r>
              <w:rPr>
                <w:b/>
                <w:bCs/>
              </w:rPr>
              <w:t>MINIMUM NUMBER OF AUTHORIZED ADULTS</w:t>
            </w:r>
          </w:p>
        </w:tc>
      </w:tr>
      <w:tr w:rsidR="00C47C27" w:rsidTr="00C47C27" w14:paraId="26102004" w14:textId="77777777">
        <w:tc>
          <w:tcPr>
            <w:tcW w:w="3116" w:type="dxa"/>
          </w:tcPr>
          <w:p w:rsidR="00C47C27" w:rsidP="00017863" w:rsidRDefault="008B56BF" w14:paraId="1E806F5A" w14:textId="24CA8BF2">
            <w:pPr>
              <w:jc w:val="both"/>
            </w:pPr>
            <w:r>
              <w:t>4-5</w:t>
            </w:r>
            <w:r w:rsidRPr="002C139E" w:rsidR="002C139E">
              <w:rPr>
                <w:vertAlign w:val="superscript"/>
              </w:rPr>
              <w:t>1</w:t>
            </w:r>
            <w:r>
              <w:t xml:space="preserve"> years old</w:t>
            </w:r>
          </w:p>
        </w:tc>
        <w:tc>
          <w:tcPr>
            <w:tcW w:w="3117" w:type="dxa"/>
          </w:tcPr>
          <w:p w:rsidR="00C47C27" w:rsidP="00FC5C07" w:rsidRDefault="00CE07E4" w14:paraId="403C84D2" w14:textId="77C590F9">
            <w:pPr>
              <w:jc w:val="center"/>
            </w:pPr>
            <w:r>
              <w:t>5</w:t>
            </w:r>
          </w:p>
        </w:tc>
        <w:tc>
          <w:tcPr>
            <w:tcW w:w="3117" w:type="dxa"/>
          </w:tcPr>
          <w:p w:rsidR="00C47C27" w:rsidP="00FC5C07" w:rsidRDefault="00AF4A4D" w14:paraId="6CC03DCF" w14:textId="51CA3D1A">
            <w:pPr>
              <w:jc w:val="center"/>
            </w:pPr>
            <w:r>
              <w:t>1</w:t>
            </w:r>
          </w:p>
        </w:tc>
      </w:tr>
      <w:tr w:rsidR="00C47C27" w:rsidTr="00C47C27" w14:paraId="69406B24" w14:textId="77777777">
        <w:tc>
          <w:tcPr>
            <w:tcW w:w="3116" w:type="dxa"/>
          </w:tcPr>
          <w:p w:rsidR="00C47C27" w:rsidP="00017863" w:rsidRDefault="001C30DF" w14:paraId="53A90FFF" w14:textId="287A7D15">
            <w:pPr>
              <w:jc w:val="both"/>
            </w:pPr>
            <w:r>
              <w:t>6-8 years old</w:t>
            </w:r>
          </w:p>
        </w:tc>
        <w:tc>
          <w:tcPr>
            <w:tcW w:w="3117" w:type="dxa"/>
          </w:tcPr>
          <w:p w:rsidR="00C47C27" w:rsidP="00FC5C07" w:rsidRDefault="00CE07E4" w14:paraId="17D77B9C" w14:textId="4AA9DA7B">
            <w:pPr>
              <w:jc w:val="center"/>
            </w:pPr>
            <w:r>
              <w:t>6</w:t>
            </w:r>
          </w:p>
        </w:tc>
        <w:tc>
          <w:tcPr>
            <w:tcW w:w="3117" w:type="dxa"/>
          </w:tcPr>
          <w:p w:rsidR="00C47C27" w:rsidP="00FC5C07" w:rsidRDefault="00A524ED" w14:paraId="40ADDE92" w14:textId="1BEAADA0">
            <w:pPr>
              <w:jc w:val="center"/>
            </w:pPr>
            <w:r>
              <w:t>1</w:t>
            </w:r>
          </w:p>
        </w:tc>
      </w:tr>
      <w:tr w:rsidR="00C47C27" w:rsidTr="00C47C27" w14:paraId="25912EF2" w14:textId="77777777">
        <w:tc>
          <w:tcPr>
            <w:tcW w:w="3116" w:type="dxa"/>
          </w:tcPr>
          <w:p w:rsidR="00C47C27" w:rsidP="00017863" w:rsidRDefault="00A524ED" w14:paraId="675B37B1" w14:textId="5A6691D6">
            <w:pPr>
              <w:jc w:val="both"/>
            </w:pPr>
            <w:r>
              <w:t>9-14 years old</w:t>
            </w:r>
          </w:p>
        </w:tc>
        <w:tc>
          <w:tcPr>
            <w:tcW w:w="3117" w:type="dxa"/>
          </w:tcPr>
          <w:p w:rsidR="00C47C27" w:rsidP="00FC5C07" w:rsidRDefault="0077678F" w14:paraId="3174658E" w14:textId="48205A43">
            <w:pPr>
              <w:jc w:val="center"/>
            </w:pPr>
            <w:r>
              <w:t>8</w:t>
            </w:r>
          </w:p>
        </w:tc>
        <w:tc>
          <w:tcPr>
            <w:tcW w:w="3117" w:type="dxa"/>
          </w:tcPr>
          <w:p w:rsidR="00C47C27" w:rsidP="00FC5C07" w:rsidRDefault="00A524ED" w14:paraId="5968D3C6" w14:textId="362E7B6E">
            <w:pPr>
              <w:jc w:val="center"/>
            </w:pPr>
            <w:r>
              <w:t>1</w:t>
            </w:r>
          </w:p>
        </w:tc>
      </w:tr>
      <w:tr w:rsidR="00C47C27" w:rsidTr="00C47C27" w14:paraId="6835843B" w14:textId="77777777">
        <w:tc>
          <w:tcPr>
            <w:tcW w:w="3116" w:type="dxa"/>
          </w:tcPr>
          <w:p w:rsidR="00C47C27" w:rsidP="00017863" w:rsidRDefault="0077678F" w14:paraId="4DC2AF7D" w14:textId="32AEF999">
            <w:pPr>
              <w:jc w:val="both"/>
            </w:pPr>
            <w:r>
              <w:t>15-17 years old</w:t>
            </w:r>
          </w:p>
        </w:tc>
        <w:tc>
          <w:tcPr>
            <w:tcW w:w="3117" w:type="dxa"/>
          </w:tcPr>
          <w:p w:rsidR="00C47C27" w:rsidP="00FC5C07" w:rsidRDefault="0077678F" w14:paraId="40D32361" w14:textId="03BBC160">
            <w:pPr>
              <w:jc w:val="center"/>
            </w:pPr>
            <w:r>
              <w:t>10</w:t>
            </w:r>
          </w:p>
        </w:tc>
        <w:tc>
          <w:tcPr>
            <w:tcW w:w="3117" w:type="dxa"/>
          </w:tcPr>
          <w:p w:rsidR="00C47C27" w:rsidP="00FC5C07" w:rsidRDefault="0077678F" w14:paraId="7F011953" w14:textId="54F63AEB">
            <w:pPr>
              <w:jc w:val="center"/>
            </w:pPr>
            <w:r>
              <w:t>1</w:t>
            </w:r>
          </w:p>
        </w:tc>
      </w:tr>
    </w:tbl>
    <w:p w:rsidRPr="002C139E" w:rsidR="006D0498" w:rsidP="00FC5C07" w:rsidRDefault="002C139E" w14:paraId="335EC5E9" w14:textId="7332929F">
      <w:pPr>
        <w:jc w:val="both"/>
      </w:pPr>
      <w:r w:rsidRPr="002C139E">
        <w:rPr>
          <w:vertAlign w:val="superscript"/>
        </w:rPr>
        <w:t>1</w:t>
      </w:r>
      <w:r>
        <w:rPr>
          <w:vertAlign w:val="superscript"/>
        </w:rPr>
        <w:t xml:space="preserve"> </w:t>
      </w:r>
      <w:r>
        <w:t xml:space="preserve">Any </w:t>
      </w:r>
      <w:r>
        <w:rPr>
          <w:b/>
          <w:bCs/>
        </w:rPr>
        <w:t>Covered Program</w:t>
      </w:r>
      <w:r>
        <w:t xml:space="preserve"> that will have Minors under the age of 4, must have authorization </w:t>
      </w:r>
      <w:proofErr w:type="gramStart"/>
      <w:r>
        <w:t>from  the</w:t>
      </w:r>
      <w:proofErr w:type="gramEnd"/>
      <w:r>
        <w:t xml:space="preserve"> Environmental Health and Safety Department.</w:t>
      </w:r>
    </w:p>
    <w:p w:rsidR="006D0498" w:rsidRDefault="006D0498" w14:paraId="765C7BCE" w14:textId="77777777">
      <w:pPr>
        <w:spacing w:line="276" w:lineRule="auto"/>
      </w:pPr>
      <w:r>
        <w:br w:type="page"/>
      </w:r>
    </w:p>
    <w:p w:rsidR="00264363" w:rsidP="006D0498" w:rsidRDefault="002C139E" w14:paraId="44E3169A" w14:textId="1E615249">
      <w:pPr>
        <w:jc w:val="center"/>
      </w:pPr>
      <w:r>
        <w:rPr>
          <w:b/>
          <w:bCs/>
        </w:rPr>
        <w:lastRenderedPageBreak/>
        <w:t>EXHBIIT B</w:t>
      </w:r>
    </w:p>
    <w:p w:rsidRPr="002C139E" w:rsidR="002C139E" w:rsidP="002C139E" w:rsidRDefault="002C139E" w14:paraId="010A93FF" w14:textId="77777777">
      <w:pPr>
        <w:jc w:val="center"/>
        <w:rPr>
          <w:b/>
          <w:bCs/>
        </w:rPr>
      </w:pPr>
      <w:r w:rsidRPr="002C139E">
        <w:rPr>
          <w:b/>
          <w:bCs/>
        </w:rPr>
        <w:t>Minors on Campus Policy Acknowledgement Form</w:t>
      </w:r>
    </w:p>
    <w:p w:rsidR="002C139E" w:rsidP="002C139E" w:rsidRDefault="002C139E" w14:paraId="0DDC47AD" w14:textId="77777777">
      <w:pPr>
        <w:jc w:val="both"/>
      </w:pPr>
    </w:p>
    <w:p w:rsidR="002C139E" w:rsidP="002C139E" w:rsidRDefault="002C139E" w14:paraId="56B66781" w14:textId="77777777">
      <w:pPr>
        <w:jc w:val="both"/>
      </w:pPr>
      <w:r>
        <w:t>I, _____________________________________________, have read the Minors Protection Policy (MUBOG GA-19) and the Minors on Campus Procedures (ADMIN-14) and by signing below I acknowledge the following:</w:t>
      </w:r>
    </w:p>
    <w:p w:rsidR="002C139E" w:rsidP="002C139E" w:rsidRDefault="002C139E" w14:paraId="53EA3BCE" w14:textId="77777777">
      <w:pPr>
        <w:jc w:val="both"/>
      </w:pPr>
      <w:r>
        <w:t>1.</w:t>
      </w:r>
      <w:r>
        <w:tab/>
      </w:r>
      <w:r>
        <w:t xml:space="preserve">That I agree to abide by </w:t>
      </w:r>
      <w:proofErr w:type="gramStart"/>
      <w:r>
        <w:t>all  the</w:t>
      </w:r>
      <w:proofErr w:type="gramEnd"/>
      <w:r>
        <w:t xml:space="preserve"> requirements imposed under the Marshall University policies and procedures;</w:t>
      </w:r>
    </w:p>
    <w:p w:rsidR="002C139E" w:rsidP="002C139E" w:rsidRDefault="002C139E" w14:paraId="5C052008" w14:textId="77777777">
      <w:pPr>
        <w:jc w:val="both"/>
      </w:pPr>
      <w:r>
        <w:t>2.</w:t>
      </w:r>
      <w:r>
        <w:tab/>
      </w:r>
      <w:r>
        <w:t xml:space="preserve">That I have not been convicted of any crime related to the abuse or neglect of a </w:t>
      </w:r>
      <w:proofErr w:type="gramStart"/>
      <w:r>
        <w:t>Minor;</w:t>
      </w:r>
      <w:proofErr w:type="gramEnd"/>
    </w:p>
    <w:p w:rsidR="002C139E" w:rsidP="002C139E" w:rsidRDefault="002C139E" w14:paraId="4BAAB6B6" w14:textId="77777777">
      <w:pPr>
        <w:jc w:val="both"/>
      </w:pPr>
      <w:r>
        <w:t>3.</w:t>
      </w:r>
      <w:r>
        <w:tab/>
      </w:r>
      <w:r>
        <w:t xml:space="preserve">That I have not entered a guilty plea, a no contest plea or any other plea other than not guilty in response to a charge related to the abuse or neglect of a Minor; and </w:t>
      </w:r>
    </w:p>
    <w:p w:rsidR="002C139E" w:rsidP="002C139E" w:rsidRDefault="002C139E" w14:paraId="6F303BDB" w14:textId="77777777">
      <w:pPr>
        <w:jc w:val="both"/>
      </w:pPr>
      <w:r>
        <w:t>4.</w:t>
      </w:r>
      <w:r>
        <w:tab/>
      </w:r>
      <w:r>
        <w:t>That I am not currently under investigation for any claim related to the abuse or neglect of a Minor; and</w:t>
      </w:r>
    </w:p>
    <w:p w:rsidR="002C139E" w:rsidP="002C139E" w:rsidRDefault="002C139E" w14:paraId="2875354C" w14:textId="77777777">
      <w:pPr>
        <w:jc w:val="both"/>
      </w:pPr>
      <w:r>
        <w:t>5.</w:t>
      </w:r>
      <w:r>
        <w:tab/>
      </w:r>
      <w:r>
        <w:t>That if my responses to any of the above change while I am participating in the Covered Program, I will immediately notify the Program Director and Environmental Health and Safety Department.</w:t>
      </w:r>
    </w:p>
    <w:p w:rsidR="002C139E" w:rsidP="002C139E" w:rsidRDefault="002C139E" w14:paraId="338A7E73" w14:textId="77777777">
      <w:pPr>
        <w:spacing w:after="0"/>
        <w:jc w:val="both"/>
      </w:pPr>
    </w:p>
    <w:p w:rsidR="002C139E" w:rsidP="002C139E" w:rsidRDefault="002C139E" w14:paraId="6321D373" w14:textId="77777777">
      <w:pPr>
        <w:spacing w:after="0"/>
        <w:jc w:val="both"/>
      </w:pPr>
    </w:p>
    <w:p w:rsidR="002C139E" w:rsidP="002C139E" w:rsidRDefault="002C139E" w14:paraId="23B9BC2B" w14:textId="77777777">
      <w:pPr>
        <w:spacing w:after="0"/>
        <w:jc w:val="both"/>
      </w:pPr>
    </w:p>
    <w:p w:rsidR="002C139E" w:rsidP="002C139E" w:rsidRDefault="002C139E" w14:paraId="27748BD9" w14:textId="77777777">
      <w:pPr>
        <w:spacing w:after="0"/>
        <w:jc w:val="both"/>
      </w:pPr>
      <w:proofErr w:type="gramStart"/>
      <w:r>
        <w:t>Dated:_</w:t>
      </w:r>
      <w:proofErr w:type="gramEnd"/>
      <w:r>
        <w:t>_________________________________</w:t>
      </w:r>
      <w:r>
        <w:tab/>
      </w:r>
      <w:r>
        <w:tab/>
      </w:r>
      <w:r>
        <w:tab/>
      </w:r>
    </w:p>
    <w:p w:rsidR="002C139E" w:rsidP="002C139E" w:rsidRDefault="002C139E" w14:paraId="3D25CF96" w14:textId="77777777">
      <w:pPr>
        <w:spacing w:after="0"/>
        <w:jc w:val="both"/>
      </w:pPr>
    </w:p>
    <w:p w:rsidR="002C139E" w:rsidP="002C139E" w:rsidRDefault="002C139E" w14:paraId="6E997978" w14:textId="77777777">
      <w:pPr>
        <w:spacing w:after="0"/>
        <w:jc w:val="both"/>
      </w:pPr>
    </w:p>
    <w:p w:rsidR="002C139E" w:rsidP="002C139E" w:rsidRDefault="002C139E" w14:paraId="10D5D17B" w14:textId="77777777">
      <w:pPr>
        <w:spacing w:after="0"/>
        <w:jc w:val="both"/>
      </w:pPr>
      <w:r>
        <w:t>_________________________________________</w:t>
      </w:r>
    </w:p>
    <w:p w:rsidR="002C139E" w:rsidP="002C139E" w:rsidRDefault="002C139E" w14:paraId="169E8946" w14:textId="47192A7E">
      <w:pPr>
        <w:spacing w:after="0"/>
        <w:jc w:val="both"/>
      </w:pPr>
      <w:r>
        <w:t>Signature:  Authorized Adults and/or Program Staff</w:t>
      </w:r>
    </w:p>
    <w:p w:rsidR="002C139E" w:rsidRDefault="002C139E" w14:paraId="2B7FF718" w14:textId="77777777">
      <w:pPr>
        <w:spacing w:line="276" w:lineRule="auto"/>
      </w:pPr>
      <w:r>
        <w:br w:type="page"/>
      </w:r>
    </w:p>
    <w:p w:rsidR="002C139E" w:rsidP="002C139E" w:rsidRDefault="002C139E" w14:paraId="56CB0F5C" w14:textId="74740975">
      <w:pPr>
        <w:spacing w:after="0"/>
        <w:jc w:val="center"/>
        <w:rPr>
          <w:b/>
          <w:bCs/>
        </w:rPr>
      </w:pPr>
      <w:r>
        <w:rPr>
          <w:b/>
          <w:bCs/>
        </w:rPr>
        <w:lastRenderedPageBreak/>
        <w:t>EXHIBIT C</w:t>
      </w:r>
    </w:p>
    <w:p w:rsidRPr="002C139E" w:rsidR="002C139E" w:rsidP="002C139E" w:rsidRDefault="002C139E" w14:paraId="229BB608" w14:textId="77777777">
      <w:pPr>
        <w:spacing w:after="0"/>
        <w:jc w:val="center"/>
        <w:rPr>
          <w:b/>
          <w:bCs/>
        </w:rPr>
      </w:pPr>
    </w:p>
    <w:p w:rsidRPr="002C139E" w:rsidR="002C139E" w:rsidP="002C139E" w:rsidRDefault="002C139E" w14:paraId="18E2E23B" w14:textId="77777777">
      <w:pPr>
        <w:spacing w:after="0"/>
        <w:jc w:val="center"/>
        <w:rPr>
          <w:b/>
          <w:bCs/>
        </w:rPr>
      </w:pPr>
      <w:r w:rsidRPr="002C139E">
        <w:rPr>
          <w:b/>
          <w:bCs/>
        </w:rPr>
        <w:t>MARSHALL UNIVERSITY PROTECTION OF MINORS ADDENDUM</w:t>
      </w:r>
    </w:p>
    <w:p w:rsidR="002C139E" w:rsidP="002C139E" w:rsidRDefault="002C139E" w14:paraId="530DA1FC" w14:textId="77777777">
      <w:pPr>
        <w:spacing w:after="0"/>
      </w:pPr>
    </w:p>
    <w:p w:rsidR="002C139E" w:rsidP="002C139E" w:rsidRDefault="002C139E" w14:paraId="4D0C355C" w14:textId="77777777">
      <w:pPr>
        <w:spacing w:after="0"/>
      </w:pPr>
      <w:r>
        <w:t xml:space="preserve"> THIS PROTECTION OF MINORS ADDENDUM is part of the Facility Use Agreement (the “Agreement”) entered into between Marshall University (the “University”) and ______________</w:t>
      </w:r>
      <w:proofErr w:type="gramStart"/>
      <w:r>
        <w:t>_(</w:t>
      </w:r>
      <w:proofErr w:type="gramEnd"/>
      <w:r>
        <w:t xml:space="preserve">the “Facility User”) dated _________________. In the event of any conflict between the provisions of this Addendum and other provisions of the Agreement, the provisions of this Addendum shall control. </w:t>
      </w:r>
    </w:p>
    <w:p w:rsidR="002C139E" w:rsidP="002C139E" w:rsidRDefault="002C139E" w14:paraId="6867EB14" w14:textId="77777777">
      <w:pPr>
        <w:spacing w:after="0"/>
      </w:pPr>
    </w:p>
    <w:p w:rsidR="002C139E" w:rsidP="002C139E" w:rsidRDefault="002C139E" w14:paraId="75B2443D" w14:textId="77777777">
      <w:pPr>
        <w:spacing w:after="0"/>
      </w:pPr>
      <w:r>
        <w:t xml:space="preserve">1. Supervision; Safety and Protection of Minors. Facility User shall be responsible for (i) supervising minor attendees while anywhere on University property; (ii) providing qualified, properly trained and responsible adult supervisors in compliance with University’s Minor Protection policy, MUBOG-GA-19 found at insert link  and ADMIN-14, Minors of Campus Procedures found at insert link; (iii) complying with the Minor Protection policy and procedures, as well as University rules, regulations and procedures for use of the Facility, throughout the entire term of this Agreement. </w:t>
      </w:r>
    </w:p>
    <w:p w:rsidR="002C139E" w:rsidP="002C139E" w:rsidRDefault="002C139E" w14:paraId="52F0E087" w14:textId="77777777">
      <w:pPr>
        <w:spacing w:after="0"/>
      </w:pPr>
      <w:r>
        <w:t xml:space="preserve">1.1 Facility User represents and certifies to </w:t>
      </w:r>
      <w:proofErr w:type="gramStart"/>
      <w:r>
        <w:t>University</w:t>
      </w:r>
      <w:proofErr w:type="gramEnd"/>
      <w:r>
        <w:t xml:space="preserve"> that:</w:t>
      </w:r>
    </w:p>
    <w:p w:rsidR="002C139E" w:rsidP="002C139E" w:rsidRDefault="002C139E" w14:paraId="7DE28B5B" w14:textId="77777777">
      <w:pPr>
        <w:spacing w:after="0"/>
      </w:pPr>
    </w:p>
    <w:p w:rsidR="002C139E" w:rsidP="002C139E" w:rsidRDefault="002C139E" w14:paraId="77092CF9" w14:textId="77777777">
      <w:pPr>
        <w:spacing w:after="0"/>
      </w:pPr>
      <w:r>
        <w:t>1.1.1</w:t>
      </w:r>
      <w:r>
        <w:tab/>
      </w:r>
      <w:r>
        <w:t xml:space="preserve">Facility User’s employees, chaperones, counselors, volunteers, and any others interacting with minor attendees (and anyone who supervises such persons) (collectively “Facility User Parties”) have passed a criminal background </w:t>
      </w:r>
      <w:proofErr w:type="gramStart"/>
      <w:r>
        <w:t>check;</w:t>
      </w:r>
      <w:proofErr w:type="gramEnd"/>
    </w:p>
    <w:p w:rsidR="002C139E" w:rsidP="002C139E" w:rsidRDefault="002C139E" w14:paraId="360F43AB" w14:textId="77777777">
      <w:pPr>
        <w:spacing w:after="0"/>
      </w:pPr>
      <w:r>
        <w:t>1.1.2</w:t>
      </w:r>
      <w:r>
        <w:tab/>
      </w:r>
      <w:r>
        <w:t xml:space="preserve">Facility User Parties have completed all University required or approved training on child safety and </w:t>
      </w:r>
      <w:proofErr w:type="gramStart"/>
      <w:r>
        <w:t>protection;</w:t>
      </w:r>
      <w:proofErr w:type="gramEnd"/>
    </w:p>
    <w:p w:rsidR="002C139E" w:rsidP="002C139E" w:rsidRDefault="002C139E" w14:paraId="02A3D0AA" w14:textId="77777777">
      <w:pPr>
        <w:spacing w:after="0"/>
      </w:pPr>
      <w:r>
        <w:t>1.1.3</w:t>
      </w:r>
      <w:r>
        <w:tab/>
      </w:r>
      <w:r>
        <w:t xml:space="preserve">Facility User maintains a </w:t>
      </w:r>
      <w:proofErr w:type="gramStart"/>
      <w:r>
        <w:t>readily-accessible</w:t>
      </w:r>
      <w:proofErr w:type="gramEnd"/>
      <w:r>
        <w:t xml:space="preserve"> list of parent and/or emergency contacts for minor attendees;</w:t>
      </w:r>
    </w:p>
    <w:p w:rsidR="002C139E" w:rsidP="002C139E" w:rsidRDefault="002C139E" w14:paraId="6188BF8E" w14:textId="77777777">
      <w:pPr>
        <w:spacing w:after="0"/>
      </w:pPr>
      <w:r>
        <w:t>1.1.4</w:t>
      </w:r>
      <w:r>
        <w:tab/>
      </w:r>
      <w:r>
        <w:t>Facility User complies with the appropriate adult to minor participant ratios as set forth in the Minors on Campus Procedures if there are no more specific guidelines.</w:t>
      </w:r>
    </w:p>
    <w:p w:rsidR="002C139E" w:rsidP="002C139E" w:rsidRDefault="002C139E" w14:paraId="56299476" w14:textId="77777777">
      <w:pPr>
        <w:spacing w:after="0"/>
      </w:pPr>
    </w:p>
    <w:p w:rsidR="002C139E" w:rsidP="002C139E" w:rsidRDefault="002C139E" w14:paraId="1431569A" w14:textId="77777777">
      <w:pPr>
        <w:spacing w:after="0"/>
      </w:pPr>
      <w:r>
        <w:t>1.2 University reserves the right to require Facility User to provide evidence of Facility User’s compliance with the requirements of Section 1 of this Addendum.</w:t>
      </w:r>
    </w:p>
    <w:p w:rsidR="002C139E" w:rsidP="002C139E" w:rsidRDefault="002C139E" w14:paraId="43D3FC5B" w14:textId="77777777">
      <w:pPr>
        <w:spacing w:after="0"/>
      </w:pPr>
      <w:r>
        <w:t xml:space="preserve">2. Consent Forms. Facility User shall obtain a consent and waiver of liability form for each minor attending the Event, which authorizes Facility User’s employees or staff to take ill or injured attendees for medical treatment and which further releases University from all liability related to any injury or damage that is incurred as a result of the program. Forms shall be signed by the parent or legal guardian of any minor attending the Event. Completed forms shall be retained by Facility User and made available to </w:t>
      </w:r>
      <w:proofErr w:type="gramStart"/>
      <w:r>
        <w:t>University</w:t>
      </w:r>
      <w:proofErr w:type="gramEnd"/>
      <w:r>
        <w:t xml:space="preserve"> upon request.</w:t>
      </w:r>
    </w:p>
    <w:p w:rsidR="002C139E" w:rsidP="002C139E" w:rsidRDefault="002C139E" w14:paraId="3685018E" w14:textId="77777777">
      <w:pPr>
        <w:spacing w:after="0"/>
      </w:pPr>
    </w:p>
    <w:p w:rsidR="002C139E" w:rsidP="002C139E" w:rsidRDefault="002C139E" w14:paraId="27997DE7" w14:textId="77777777">
      <w:pPr>
        <w:spacing w:after="0"/>
      </w:pPr>
      <w:r>
        <w:t xml:space="preserve">3. Reporting of Incidents/Accidents. In addition to any notice requirements outlined in the Minor Protection Policy or Procedures, Facility User shall notify the Marshall University Police Department (304-696-4357) within twenty-four (24)-hours of an incident that could give rise to </w:t>
      </w:r>
      <w:proofErr w:type="gramStart"/>
      <w:r>
        <w:t>University</w:t>
      </w:r>
      <w:proofErr w:type="gramEnd"/>
      <w:r>
        <w:t xml:space="preserve"> liability. All incidents shall be reported regardless of the severity or type of injury. Forms for “Student and Visitor Incident, Injury or Illness” can be found at https://www.marshall.edu/safety/safety-issues/reporting-accidents-injuries-and-administration-of-first-aid/. All forms should be completed and submitted to Environmental Health &amp; Safety </w:t>
      </w:r>
      <w:proofErr w:type="gramStart"/>
      <w:r>
        <w:t>at  safety@marshall.edu</w:t>
      </w:r>
      <w:proofErr w:type="gramEnd"/>
      <w:r>
        <w:t xml:space="preserve">. </w:t>
      </w:r>
    </w:p>
    <w:p w:rsidR="002C139E" w:rsidP="002C139E" w:rsidRDefault="002C139E" w14:paraId="467FCE2D" w14:textId="77777777">
      <w:pPr>
        <w:spacing w:after="0"/>
      </w:pPr>
    </w:p>
    <w:p w:rsidR="002C139E" w:rsidP="002C139E" w:rsidRDefault="002C139E" w14:paraId="30156439" w14:textId="77777777">
      <w:pPr>
        <w:spacing w:after="0"/>
      </w:pPr>
      <w:r>
        <w:t>The notification to the University of an injury or incident does not shift responsibility for claims from Facility User to University.</w:t>
      </w:r>
    </w:p>
    <w:p w:rsidR="002C139E" w:rsidP="002C139E" w:rsidRDefault="002C139E" w14:paraId="3FB2AA4F" w14:textId="77777777">
      <w:pPr>
        <w:spacing w:after="0"/>
      </w:pPr>
      <w:r>
        <w:t xml:space="preserve">BY SIGNING BELOW, the Facility User’s officer or representative certifies that he/she has read the University’s Minor Protection Policy and the Minors of Campus Procedures has complied with the necessary requirements for programs/activities involving minors as outlined therein. The Facility User’s officer or representative further certifies that he/she has complied with the requirements of this Protection of Minors Addendum. </w:t>
      </w:r>
    </w:p>
    <w:p w:rsidR="002C139E" w:rsidP="002C139E" w:rsidRDefault="002C139E" w14:paraId="443C7D1A" w14:textId="77777777">
      <w:pPr>
        <w:spacing w:after="0"/>
      </w:pPr>
    </w:p>
    <w:p w:rsidR="002C139E" w:rsidP="002C139E" w:rsidRDefault="002C139E" w14:paraId="5F983791" w14:textId="77777777">
      <w:pPr>
        <w:spacing w:after="0"/>
      </w:pPr>
      <w:r>
        <w:t>Facility User: __________________________</w:t>
      </w:r>
    </w:p>
    <w:p w:rsidR="002C139E" w:rsidP="002C139E" w:rsidRDefault="002C139E" w14:paraId="6D98AFCE" w14:textId="77777777">
      <w:pPr>
        <w:spacing w:after="0"/>
      </w:pPr>
    </w:p>
    <w:p w:rsidR="002C139E" w:rsidP="002C139E" w:rsidRDefault="002C139E" w14:paraId="159D74E3" w14:textId="77777777">
      <w:pPr>
        <w:spacing w:after="0"/>
      </w:pPr>
      <w:r>
        <w:t>Signature: _____________________________</w:t>
      </w:r>
    </w:p>
    <w:p w:rsidR="002C139E" w:rsidP="002C139E" w:rsidRDefault="002C139E" w14:paraId="5499F677" w14:textId="77777777">
      <w:pPr>
        <w:spacing w:after="0"/>
      </w:pPr>
    </w:p>
    <w:p w:rsidR="002C139E" w:rsidP="002C139E" w:rsidRDefault="002C139E" w14:paraId="31911071" w14:textId="77777777">
      <w:pPr>
        <w:spacing w:after="0"/>
      </w:pPr>
      <w:r>
        <w:t>Name: ________________________________</w:t>
      </w:r>
    </w:p>
    <w:p w:rsidR="002C139E" w:rsidP="002C139E" w:rsidRDefault="002C139E" w14:paraId="25309765" w14:textId="77777777">
      <w:pPr>
        <w:spacing w:after="0"/>
      </w:pPr>
    </w:p>
    <w:p w:rsidR="002C139E" w:rsidP="002C139E" w:rsidRDefault="002C139E" w14:paraId="542CB716" w14:textId="77777777">
      <w:pPr>
        <w:spacing w:after="0"/>
      </w:pPr>
      <w:r>
        <w:t>Title: _________________________________</w:t>
      </w:r>
    </w:p>
    <w:p w:rsidR="002C139E" w:rsidP="002C139E" w:rsidRDefault="002C139E" w14:paraId="5278A613" w14:textId="77777777">
      <w:pPr>
        <w:spacing w:after="0"/>
      </w:pPr>
    </w:p>
    <w:p w:rsidRPr="002C139E" w:rsidR="002C139E" w:rsidP="002C139E" w:rsidRDefault="002C139E" w14:paraId="70DE3A2D" w14:textId="798813FF">
      <w:pPr>
        <w:spacing w:after="0"/>
        <w:jc w:val="both"/>
      </w:pPr>
      <w:r>
        <w:t>Date: _________________________________</w:t>
      </w:r>
    </w:p>
    <w:sectPr w:rsidRPr="002C139E" w:rsidR="002C139E" w:rsidSect="00035200">
      <w:headerReference w:type="default" r:id="rId18"/>
      <w:footerReference w:type="default" r:id="rId19"/>
      <w:pgSz w:w="12240" w:h="15840" w:orient="portrait"/>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2F5B" w:rsidP="00927A63" w:rsidRDefault="00DF2F5B" w14:paraId="645C9033" w14:textId="77777777">
      <w:pPr>
        <w:spacing w:after="0"/>
      </w:pPr>
      <w:r>
        <w:separator/>
      </w:r>
    </w:p>
  </w:endnote>
  <w:endnote w:type="continuationSeparator" w:id="0">
    <w:p w:rsidR="00DF2F5B" w:rsidP="00927A63" w:rsidRDefault="00DF2F5B" w14:paraId="10E44AD0"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832754"/>
      <w:docPartObj>
        <w:docPartGallery w:val="Page Numbers (Bottom of Page)"/>
        <w:docPartUnique/>
      </w:docPartObj>
    </w:sdtPr>
    <w:sdtEndPr/>
    <w:sdtContent>
      <w:sdt>
        <w:sdtPr>
          <w:id w:val="1728636285"/>
          <w:docPartObj>
            <w:docPartGallery w:val="Page Numbers (Top of Page)"/>
            <w:docPartUnique/>
          </w:docPartObj>
        </w:sdtPr>
        <w:sdtEndPr/>
        <w:sdtContent>
          <w:p w:rsidR="00927A63" w:rsidRDefault="00927A63" w14:paraId="364C83E4" w14:textId="522F9FD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sidRPr="00035200" w:rsidR="00035200">
              <w:rPr>
                <w:b/>
                <w:bCs/>
              </w:rPr>
              <w:t>10</w:t>
            </w:r>
          </w:p>
        </w:sdtContent>
      </w:sdt>
    </w:sdtContent>
  </w:sdt>
  <w:p w:rsidR="00927A63" w:rsidRDefault="00927A63" w14:paraId="7CD9C15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884832"/>
      <w:docPartObj>
        <w:docPartGallery w:val="Page Numbers (Bottom of Page)"/>
        <w:docPartUnique/>
      </w:docPartObj>
    </w:sdtPr>
    <w:sdtEndPr>
      <w:rPr>
        <w:noProof/>
      </w:rPr>
    </w:sdtEndPr>
    <w:sdtContent>
      <w:p w:rsidR="00035200" w:rsidRDefault="00035200" w14:paraId="324E59B7" w14:textId="309113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35200" w:rsidRDefault="00035200" w14:paraId="5106726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2F5B" w:rsidP="00927A63" w:rsidRDefault="00DF2F5B" w14:paraId="7A4C3F36" w14:textId="77777777">
      <w:pPr>
        <w:spacing w:after="0"/>
      </w:pPr>
      <w:r>
        <w:separator/>
      </w:r>
    </w:p>
  </w:footnote>
  <w:footnote w:type="continuationSeparator" w:id="0">
    <w:p w:rsidR="00DF2F5B" w:rsidP="00927A63" w:rsidRDefault="00DF2F5B" w14:paraId="6238F7B6"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139E" w:rsidRDefault="002C139E" w14:paraId="03455A7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53D"/>
    <w:multiLevelType w:val="hybridMultilevel"/>
    <w:tmpl w:val="0F0214E6"/>
    <w:lvl w:ilvl="0" w:tplc="14B0F9FA">
      <w:start w:val="1"/>
      <w:numFmt w:val="decimal"/>
      <w:lvlText w:val="%1."/>
      <w:lvlJc w:val="left"/>
      <w:pPr>
        <w:ind w:left="720" w:hanging="360"/>
      </w:pPr>
      <w:rPr>
        <w:rFonts w:hint="default"/>
        <w:b w:val="0"/>
        <w:bCs w:val="0"/>
      </w:rPr>
    </w:lvl>
    <w:lvl w:ilvl="1" w:tplc="42BEF9E6">
      <w:start w:val="1"/>
      <w:numFmt w:val="decimal"/>
      <w:lvlText w:val="1.%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80B18"/>
    <w:multiLevelType w:val="multilevel"/>
    <w:tmpl w:val="A60E1A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612460"/>
    <w:multiLevelType w:val="multilevel"/>
    <w:tmpl w:val="41EEDD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84458A"/>
    <w:multiLevelType w:val="multilevel"/>
    <w:tmpl w:val="1FDA36E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C8C6C3B"/>
    <w:multiLevelType w:val="multilevel"/>
    <w:tmpl w:val="A0FEC8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4A7B5F"/>
    <w:multiLevelType w:val="multilevel"/>
    <w:tmpl w:val="71EAAA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9E4CE8"/>
    <w:multiLevelType w:val="multilevel"/>
    <w:tmpl w:val="A3A0E37E"/>
    <w:lvl w:ilvl="0">
      <w:start w:val="1"/>
      <w:numFmt w:val="decimal"/>
      <w:lvlText w:val="3.%1."/>
      <w:lvlJc w:val="left"/>
      <w:pPr>
        <w:tabs>
          <w:tab w:val="num" w:pos="720"/>
        </w:tabs>
        <w:ind w:left="720" w:hanging="360"/>
      </w:pPr>
      <w:rPr>
        <w:rFonts w:hint="default"/>
      </w:rPr>
    </w:lvl>
    <w:lvl w:ilvl="1">
      <w:start w:val="1"/>
      <w:numFmt w:val="decimal"/>
      <w:lvlText w:val="3.1.%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7905BB"/>
    <w:multiLevelType w:val="multilevel"/>
    <w:tmpl w:val="10E6A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055684"/>
    <w:multiLevelType w:val="multilevel"/>
    <w:tmpl w:val="81E4AE5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AB2A10"/>
    <w:multiLevelType w:val="multilevel"/>
    <w:tmpl w:val="C45224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1D0C04"/>
    <w:multiLevelType w:val="multilevel"/>
    <w:tmpl w:val="A73AE4FE"/>
    <w:lvl w:ilvl="0">
      <w:start w:val="1"/>
      <w:numFmt w:val="decimal"/>
      <w:lvlText w:val="3.3.%1."/>
      <w:lvlJc w:val="left"/>
      <w:pPr>
        <w:tabs>
          <w:tab w:val="num" w:pos="1440"/>
        </w:tabs>
        <w:ind w:left="1440" w:hanging="360"/>
      </w:pPr>
      <w:rPr>
        <w:rFont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458828F2"/>
    <w:multiLevelType w:val="multilevel"/>
    <w:tmpl w:val="FAE021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906286"/>
    <w:multiLevelType w:val="hybridMultilevel"/>
    <w:tmpl w:val="66DA3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5225F"/>
    <w:multiLevelType w:val="hybridMultilevel"/>
    <w:tmpl w:val="DBE8FE04"/>
    <w:lvl w:ilvl="0" w:tplc="FAC01D9C">
      <w:start w:val="1"/>
      <w:numFmt w:val="decimal"/>
      <w:lvlText w:val="2.%1."/>
      <w:lvlJc w:val="left"/>
      <w:pPr>
        <w:ind w:left="1800" w:hanging="360"/>
      </w:pPr>
      <w:rPr>
        <w:rFonts w:hint="default"/>
      </w:rPr>
    </w:lvl>
    <w:lvl w:ilvl="1" w:tplc="16AABD8A">
      <w:start w:val="1"/>
      <w:numFmt w:val="decimal"/>
      <w:lvlText w:val="2.3.%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806F4E"/>
    <w:multiLevelType w:val="multilevel"/>
    <w:tmpl w:val="AB824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B55CA3"/>
    <w:multiLevelType w:val="hybridMultilevel"/>
    <w:tmpl w:val="C0AE8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C27AA"/>
    <w:multiLevelType w:val="hybridMultilevel"/>
    <w:tmpl w:val="7F682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1609A"/>
    <w:multiLevelType w:val="multilevel"/>
    <w:tmpl w:val="5B3ED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6B5380"/>
    <w:multiLevelType w:val="hybridMultilevel"/>
    <w:tmpl w:val="524A62C6"/>
    <w:lvl w:ilvl="0" w:tplc="BBC4D62A">
      <w:start w:val="1"/>
      <w:numFmt w:val="decimal"/>
      <w:lvlText w:val="2.4.%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FE20B0C">
      <w:start w:val="1"/>
      <w:numFmt w:val="decimal"/>
      <w:lvlText w:val="2.4.%4."/>
      <w:lvlJc w:val="left"/>
      <w:pPr>
        <w:ind w:left="2880" w:hanging="360"/>
      </w:pPr>
      <w:rPr>
        <w:rFonts w:hint="default"/>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763FAB"/>
    <w:multiLevelType w:val="multilevel"/>
    <w:tmpl w:val="742C61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756552"/>
    <w:multiLevelType w:val="multilevel"/>
    <w:tmpl w:val="A15CC3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E17AD2"/>
    <w:multiLevelType w:val="multilevel"/>
    <w:tmpl w:val="273C76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2D2184"/>
    <w:multiLevelType w:val="multilevel"/>
    <w:tmpl w:val="DF0437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48218E"/>
    <w:multiLevelType w:val="multilevel"/>
    <w:tmpl w:val="D3B2032A"/>
    <w:lvl w:ilvl="0">
      <w:start w:val="1"/>
      <w:numFmt w:val="decimal"/>
      <w:lvlText w:val="4.%1."/>
      <w:lvlJc w:val="left"/>
      <w:pPr>
        <w:tabs>
          <w:tab w:val="num" w:pos="720"/>
        </w:tabs>
        <w:ind w:left="720" w:hanging="360"/>
      </w:pPr>
      <w:rPr>
        <w:rFonts w:hint="default"/>
      </w:rPr>
    </w:lvl>
    <w:lvl w:ilvl="1">
      <w:start w:val="1"/>
      <w:numFmt w:val="decimal"/>
      <w:lvlText w:val="4.2.%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AF09CC"/>
    <w:multiLevelType w:val="multilevel"/>
    <w:tmpl w:val="D15428B8"/>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val="0"/>
        <w:bCs/>
      </w:rPr>
    </w:lvl>
    <w:lvl w:ilvl="4">
      <w:start w:val="1"/>
      <w:numFmt w:val="decimal"/>
      <w:lvlText w:val="%1.%2.%3.%4.%5"/>
      <w:lvlJc w:val="left"/>
      <w:pPr>
        <w:ind w:left="3960" w:hanging="1080"/>
      </w:pPr>
      <w:rPr>
        <w:rFonts w:hint="default"/>
        <w:b w:val="0"/>
        <w:bCs/>
      </w:rPr>
    </w:lvl>
    <w:lvl w:ilvl="5">
      <w:start w:val="1"/>
      <w:numFmt w:val="decimal"/>
      <w:lvlText w:val="%1.%2.%3.%4.%5.%6"/>
      <w:lvlJc w:val="left"/>
      <w:pPr>
        <w:ind w:left="4680" w:hanging="1080"/>
      </w:pPr>
      <w:rPr>
        <w:rFonts w:hint="default"/>
        <w:b w:val="0"/>
        <w:bCs/>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653609A9"/>
    <w:multiLevelType w:val="multilevel"/>
    <w:tmpl w:val="6EBCB11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80856EF"/>
    <w:multiLevelType w:val="hybridMultilevel"/>
    <w:tmpl w:val="CBE4842C"/>
    <w:lvl w:ilvl="0" w:tplc="9F2E260A">
      <w:start w:val="1"/>
      <w:numFmt w:val="decimal"/>
      <w:lvlText w:val="2.%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F100D70">
      <w:start w:val="1"/>
      <w:numFmt w:val="decimal"/>
      <w:lvlText w:val="2.6.%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B6EDA"/>
    <w:multiLevelType w:val="multilevel"/>
    <w:tmpl w:val="C20E43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6A6636"/>
    <w:multiLevelType w:val="multilevel"/>
    <w:tmpl w:val="06182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FD6786"/>
    <w:multiLevelType w:val="multilevel"/>
    <w:tmpl w:val="7E841E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0452BF"/>
    <w:multiLevelType w:val="hybridMultilevel"/>
    <w:tmpl w:val="C0AE8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10068E"/>
    <w:multiLevelType w:val="multilevel"/>
    <w:tmpl w:val="414A39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112E8A"/>
    <w:multiLevelType w:val="multilevel"/>
    <w:tmpl w:val="4ADEA980"/>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
      <w:lvlJc w:val="left"/>
      <w:pPr>
        <w:tabs>
          <w:tab w:val="num" w:pos="1440"/>
        </w:tabs>
        <w:ind w:left="1440" w:hanging="360"/>
      </w:pPr>
      <w:rPr>
        <w:rFonts w:hint="default" w:ascii="Wingdings" w:hAnsi="Wingdings"/>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7F134431"/>
    <w:multiLevelType w:val="hybridMultilevel"/>
    <w:tmpl w:val="B220ED1C"/>
    <w:lvl w:ilvl="0" w:tplc="FBD248BC">
      <w:start w:val="1"/>
      <w:numFmt w:val="decimal"/>
      <w:lvlText w:val="3.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6"/>
  </w:num>
  <w:num w:numId="2">
    <w:abstractNumId w:val="30"/>
  </w:num>
  <w:num w:numId="3">
    <w:abstractNumId w:val="15"/>
  </w:num>
  <w:num w:numId="4">
    <w:abstractNumId w:val="32"/>
  </w:num>
  <w:num w:numId="5">
    <w:abstractNumId w:val="0"/>
  </w:num>
  <w:num w:numId="6">
    <w:abstractNumId w:val="13"/>
  </w:num>
  <w:num w:numId="7">
    <w:abstractNumId w:val="18"/>
  </w:num>
  <w:num w:numId="8">
    <w:abstractNumId w:val="26"/>
  </w:num>
  <w:num w:numId="9">
    <w:abstractNumId w:val="6"/>
  </w:num>
  <w:num w:numId="10">
    <w:abstractNumId w:val="14"/>
  </w:num>
  <w:num w:numId="11">
    <w:abstractNumId w:val="9"/>
  </w:num>
  <w:num w:numId="12">
    <w:abstractNumId w:val="17"/>
  </w:num>
  <w:num w:numId="13">
    <w:abstractNumId w:val="10"/>
  </w:num>
  <w:num w:numId="14">
    <w:abstractNumId w:val="11"/>
  </w:num>
  <w:num w:numId="15">
    <w:abstractNumId w:val="4"/>
  </w:num>
  <w:num w:numId="16">
    <w:abstractNumId w:val="31"/>
  </w:num>
  <w:num w:numId="17">
    <w:abstractNumId w:val="20"/>
  </w:num>
  <w:num w:numId="18">
    <w:abstractNumId w:val="22"/>
  </w:num>
  <w:num w:numId="19">
    <w:abstractNumId w:val="21"/>
  </w:num>
  <w:num w:numId="20">
    <w:abstractNumId w:val="27"/>
  </w:num>
  <w:num w:numId="21">
    <w:abstractNumId w:val="33"/>
  </w:num>
  <w:num w:numId="22">
    <w:abstractNumId w:val="8"/>
  </w:num>
  <w:num w:numId="23">
    <w:abstractNumId w:val="5"/>
  </w:num>
  <w:num w:numId="24">
    <w:abstractNumId w:val="28"/>
  </w:num>
  <w:num w:numId="25">
    <w:abstractNumId w:val="7"/>
  </w:num>
  <w:num w:numId="26">
    <w:abstractNumId w:val="23"/>
  </w:num>
  <w:num w:numId="27">
    <w:abstractNumId w:val="29"/>
  </w:num>
  <w:num w:numId="28">
    <w:abstractNumId w:val="2"/>
  </w:num>
  <w:num w:numId="29">
    <w:abstractNumId w:val="1"/>
  </w:num>
  <w:num w:numId="30">
    <w:abstractNumId w:val="19"/>
  </w:num>
  <w:num w:numId="31">
    <w:abstractNumId w:val="24"/>
  </w:num>
  <w:num w:numId="32">
    <w:abstractNumId w:val="3"/>
  </w:num>
  <w:num w:numId="33">
    <w:abstractNumId w:val="25"/>
  </w:num>
  <w:num w:numId="3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udyschell, Jendonnae">
    <w15:presenceInfo w15:providerId="None" w15:userId="Houdyschell, Jendonnae"/>
  </w15:person>
  <w15:person w15:author="Jendonnae Houdyschell ">
    <w15:presenceInfo w15:providerId="None" w15:userId="Jendonnae Houdyschell "/>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true"/>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87"/>
    <w:rsid w:val="00017863"/>
    <w:rsid w:val="00023447"/>
    <w:rsid w:val="000279F3"/>
    <w:rsid w:val="00030A88"/>
    <w:rsid w:val="00033320"/>
    <w:rsid w:val="00035200"/>
    <w:rsid w:val="0005027E"/>
    <w:rsid w:val="00065718"/>
    <w:rsid w:val="00072CAF"/>
    <w:rsid w:val="00090B99"/>
    <w:rsid w:val="00095199"/>
    <w:rsid w:val="000A31CB"/>
    <w:rsid w:val="000A68B0"/>
    <w:rsid w:val="000A727C"/>
    <w:rsid w:val="000B0059"/>
    <w:rsid w:val="000B1547"/>
    <w:rsid w:val="000B3C2E"/>
    <w:rsid w:val="000C133B"/>
    <w:rsid w:val="000C46C6"/>
    <w:rsid w:val="000C53C3"/>
    <w:rsid w:val="000D0761"/>
    <w:rsid w:val="000D618A"/>
    <w:rsid w:val="000D6CB4"/>
    <w:rsid w:val="000E0A87"/>
    <w:rsid w:val="000E0DD8"/>
    <w:rsid w:val="000F7162"/>
    <w:rsid w:val="00101202"/>
    <w:rsid w:val="00107536"/>
    <w:rsid w:val="00107E50"/>
    <w:rsid w:val="00112658"/>
    <w:rsid w:val="00115292"/>
    <w:rsid w:val="00115E4A"/>
    <w:rsid w:val="00121BD0"/>
    <w:rsid w:val="00123E18"/>
    <w:rsid w:val="00124BC5"/>
    <w:rsid w:val="001319B0"/>
    <w:rsid w:val="00136970"/>
    <w:rsid w:val="0014141F"/>
    <w:rsid w:val="00147CC1"/>
    <w:rsid w:val="00152A38"/>
    <w:rsid w:val="00164240"/>
    <w:rsid w:val="001642E1"/>
    <w:rsid w:val="001810C5"/>
    <w:rsid w:val="00194E2B"/>
    <w:rsid w:val="00194E68"/>
    <w:rsid w:val="001A0B7B"/>
    <w:rsid w:val="001A2CD1"/>
    <w:rsid w:val="001A38FA"/>
    <w:rsid w:val="001B2268"/>
    <w:rsid w:val="001B6A23"/>
    <w:rsid w:val="001C30DF"/>
    <w:rsid w:val="001E526F"/>
    <w:rsid w:val="001E5867"/>
    <w:rsid w:val="001F2631"/>
    <w:rsid w:val="0020393D"/>
    <w:rsid w:val="00205017"/>
    <w:rsid w:val="002303CF"/>
    <w:rsid w:val="00241CE1"/>
    <w:rsid w:val="00246264"/>
    <w:rsid w:val="00253B46"/>
    <w:rsid w:val="00255E95"/>
    <w:rsid w:val="00260CDC"/>
    <w:rsid w:val="002616AD"/>
    <w:rsid w:val="00261AE6"/>
    <w:rsid w:val="00264363"/>
    <w:rsid w:val="00264A7E"/>
    <w:rsid w:val="0026636B"/>
    <w:rsid w:val="0027503F"/>
    <w:rsid w:val="00275239"/>
    <w:rsid w:val="002A5718"/>
    <w:rsid w:val="002B3F15"/>
    <w:rsid w:val="002C021B"/>
    <w:rsid w:val="002C0BF9"/>
    <w:rsid w:val="002C139E"/>
    <w:rsid w:val="002C6744"/>
    <w:rsid w:val="002C774D"/>
    <w:rsid w:val="002D07EC"/>
    <w:rsid w:val="002D5750"/>
    <w:rsid w:val="002F294F"/>
    <w:rsid w:val="002F59C4"/>
    <w:rsid w:val="003002AB"/>
    <w:rsid w:val="00301710"/>
    <w:rsid w:val="003170C1"/>
    <w:rsid w:val="0032304A"/>
    <w:rsid w:val="00324DF6"/>
    <w:rsid w:val="00357D8D"/>
    <w:rsid w:val="0036106B"/>
    <w:rsid w:val="00361EA0"/>
    <w:rsid w:val="003A105F"/>
    <w:rsid w:val="003A1FD3"/>
    <w:rsid w:val="003A3CA2"/>
    <w:rsid w:val="003A3FDE"/>
    <w:rsid w:val="003D47D8"/>
    <w:rsid w:val="003E5C13"/>
    <w:rsid w:val="003E6658"/>
    <w:rsid w:val="003F753F"/>
    <w:rsid w:val="00401802"/>
    <w:rsid w:val="00405201"/>
    <w:rsid w:val="00407266"/>
    <w:rsid w:val="004073B4"/>
    <w:rsid w:val="00420B18"/>
    <w:rsid w:val="004443DE"/>
    <w:rsid w:val="0045338E"/>
    <w:rsid w:val="004551BC"/>
    <w:rsid w:val="00461F18"/>
    <w:rsid w:val="00466AA4"/>
    <w:rsid w:val="0047325E"/>
    <w:rsid w:val="004850C0"/>
    <w:rsid w:val="00491BCD"/>
    <w:rsid w:val="004A6A29"/>
    <w:rsid w:val="004B0A05"/>
    <w:rsid w:val="004B1FB6"/>
    <w:rsid w:val="004B6379"/>
    <w:rsid w:val="004C093F"/>
    <w:rsid w:val="004C0FD7"/>
    <w:rsid w:val="004D3AB8"/>
    <w:rsid w:val="004D599E"/>
    <w:rsid w:val="004E15A4"/>
    <w:rsid w:val="00506FA2"/>
    <w:rsid w:val="00513A98"/>
    <w:rsid w:val="00514E61"/>
    <w:rsid w:val="00517BC9"/>
    <w:rsid w:val="00524D9D"/>
    <w:rsid w:val="00543C16"/>
    <w:rsid w:val="00543EEE"/>
    <w:rsid w:val="00583679"/>
    <w:rsid w:val="005D0A1E"/>
    <w:rsid w:val="005E58A8"/>
    <w:rsid w:val="005F7493"/>
    <w:rsid w:val="00605354"/>
    <w:rsid w:val="00606835"/>
    <w:rsid w:val="006102D5"/>
    <w:rsid w:val="0061045F"/>
    <w:rsid w:val="00612AEB"/>
    <w:rsid w:val="00617CB6"/>
    <w:rsid w:val="00620F82"/>
    <w:rsid w:val="00621D42"/>
    <w:rsid w:val="006246C2"/>
    <w:rsid w:val="006304B5"/>
    <w:rsid w:val="00634825"/>
    <w:rsid w:val="00637F29"/>
    <w:rsid w:val="006437F2"/>
    <w:rsid w:val="006660C3"/>
    <w:rsid w:val="0066674D"/>
    <w:rsid w:val="006703BA"/>
    <w:rsid w:val="00672665"/>
    <w:rsid w:val="00676F21"/>
    <w:rsid w:val="00693B20"/>
    <w:rsid w:val="0069496F"/>
    <w:rsid w:val="00697BA6"/>
    <w:rsid w:val="006A363B"/>
    <w:rsid w:val="006A5980"/>
    <w:rsid w:val="006A6F28"/>
    <w:rsid w:val="006B1EDC"/>
    <w:rsid w:val="006C7D51"/>
    <w:rsid w:val="006D0498"/>
    <w:rsid w:val="006E4FE6"/>
    <w:rsid w:val="006E636C"/>
    <w:rsid w:val="006E6EFA"/>
    <w:rsid w:val="006F11A7"/>
    <w:rsid w:val="00703E92"/>
    <w:rsid w:val="00704C66"/>
    <w:rsid w:val="007115C4"/>
    <w:rsid w:val="00716D07"/>
    <w:rsid w:val="00722138"/>
    <w:rsid w:val="00724C67"/>
    <w:rsid w:val="00741E02"/>
    <w:rsid w:val="0074759B"/>
    <w:rsid w:val="00757FC1"/>
    <w:rsid w:val="0076188A"/>
    <w:rsid w:val="007673C9"/>
    <w:rsid w:val="0077678F"/>
    <w:rsid w:val="00780EAE"/>
    <w:rsid w:val="00784CDB"/>
    <w:rsid w:val="00785E7D"/>
    <w:rsid w:val="007867B8"/>
    <w:rsid w:val="00792068"/>
    <w:rsid w:val="00793A73"/>
    <w:rsid w:val="0079510F"/>
    <w:rsid w:val="007A2620"/>
    <w:rsid w:val="007B49D2"/>
    <w:rsid w:val="007B7C7C"/>
    <w:rsid w:val="007E2FBA"/>
    <w:rsid w:val="007E5FF9"/>
    <w:rsid w:val="007E760C"/>
    <w:rsid w:val="0081388D"/>
    <w:rsid w:val="00821553"/>
    <w:rsid w:val="00824ABB"/>
    <w:rsid w:val="00824D7A"/>
    <w:rsid w:val="00833F50"/>
    <w:rsid w:val="00836AC9"/>
    <w:rsid w:val="00861030"/>
    <w:rsid w:val="00863E21"/>
    <w:rsid w:val="00866B8D"/>
    <w:rsid w:val="008674DE"/>
    <w:rsid w:val="00875C69"/>
    <w:rsid w:val="00877DDB"/>
    <w:rsid w:val="00886C6A"/>
    <w:rsid w:val="00890B74"/>
    <w:rsid w:val="0089127A"/>
    <w:rsid w:val="008A2731"/>
    <w:rsid w:val="008A4236"/>
    <w:rsid w:val="008B4CA4"/>
    <w:rsid w:val="008B56BF"/>
    <w:rsid w:val="008D2F61"/>
    <w:rsid w:val="008E0DBE"/>
    <w:rsid w:val="008E3ADE"/>
    <w:rsid w:val="008E619D"/>
    <w:rsid w:val="008F59E9"/>
    <w:rsid w:val="008F5A97"/>
    <w:rsid w:val="008F7804"/>
    <w:rsid w:val="009122AB"/>
    <w:rsid w:val="009219EE"/>
    <w:rsid w:val="0092210A"/>
    <w:rsid w:val="009226E7"/>
    <w:rsid w:val="00924CA4"/>
    <w:rsid w:val="00927A63"/>
    <w:rsid w:val="00937C47"/>
    <w:rsid w:val="0094030A"/>
    <w:rsid w:val="00942402"/>
    <w:rsid w:val="00964731"/>
    <w:rsid w:val="00971996"/>
    <w:rsid w:val="00972A4B"/>
    <w:rsid w:val="009A2878"/>
    <w:rsid w:val="009A4F92"/>
    <w:rsid w:val="009B250E"/>
    <w:rsid w:val="009D743C"/>
    <w:rsid w:val="009E3281"/>
    <w:rsid w:val="009F4BD3"/>
    <w:rsid w:val="009F6843"/>
    <w:rsid w:val="009F7EF9"/>
    <w:rsid w:val="00A10A54"/>
    <w:rsid w:val="00A27CAC"/>
    <w:rsid w:val="00A30127"/>
    <w:rsid w:val="00A43F77"/>
    <w:rsid w:val="00A4627C"/>
    <w:rsid w:val="00A524ED"/>
    <w:rsid w:val="00A71E56"/>
    <w:rsid w:val="00A77A24"/>
    <w:rsid w:val="00A870D1"/>
    <w:rsid w:val="00A95CDE"/>
    <w:rsid w:val="00A969B9"/>
    <w:rsid w:val="00AA6F32"/>
    <w:rsid w:val="00AA73DE"/>
    <w:rsid w:val="00AB27AE"/>
    <w:rsid w:val="00AB37D0"/>
    <w:rsid w:val="00AC1043"/>
    <w:rsid w:val="00AC63CD"/>
    <w:rsid w:val="00AC7B87"/>
    <w:rsid w:val="00AE0F67"/>
    <w:rsid w:val="00AE4197"/>
    <w:rsid w:val="00AF4A4D"/>
    <w:rsid w:val="00B02E24"/>
    <w:rsid w:val="00B032CD"/>
    <w:rsid w:val="00B0431B"/>
    <w:rsid w:val="00B10A39"/>
    <w:rsid w:val="00B125D6"/>
    <w:rsid w:val="00B1322C"/>
    <w:rsid w:val="00B14BFD"/>
    <w:rsid w:val="00B15116"/>
    <w:rsid w:val="00B2184C"/>
    <w:rsid w:val="00B332F2"/>
    <w:rsid w:val="00B542B4"/>
    <w:rsid w:val="00B56F73"/>
    <w:rsid w:val="00B67169"/>
    <w:rsid w:val="00B75D1C"/>
    <w:rsid w:val="00B82013"/>
    <w:rsid w:val="00B915B6"/>
    <w:rsid w:val="00B93E20"/>
    <w:rsid w:val="00B969E8"/>
    <w:rsid w:val="00BA5A32"/>
    <w:rsid w:val="00BA6D79"/>
    <w:rsid w:val="00BB2CAA"/>
    <w:rsid w:val="00BC5C8F"/>
    <w:rsid w:val="00BD2A55"/>
    <w:rsid w:val="00BD385D"/>
    <w:rsid w:val="00BD3B8E"/>
    <w:rsid w:val="00BE42CB"/>
    <w:rsid w:val="00BE6606"/>
    <w:rsid w:val="00BF0D60"/>
    <w:rsid w:val="00BF4BB0"/>
    <w:rsid w:val="00C02497"/>
    <w:rsid w:val="00C05636"/>
    <w:rsid w:val="00C1143B"/>
    <w:rsid w:val="00C17244"/>
    <w:rsid w:val="00C175C0"/>
    <w:rsid w:val="00C213E6"/>
    <w:rsid w:val="00C25F00"/>
    <w:rsid w:val="00C35280"/>
    <w:rsid w:val="00C4549C"/>
    <w:rsid w:val="00C47C27"/>
    <w:rsid w:val="00C51DF8"/>
    <w:rsid w:val="00C553AF"/>
    <w:rsid w:val="00C8124B"/>
    <w:rsid w:val="00C92487"/>
    <w:rsid w:val="00CA1A56"/>
    <w:rsid w:val="00CA62A5"/>
    <w:rsid w:val="00CA6FB5"/>
    <w:rsid w:val="00CB66C5"/>
    <w:rsid w:val="00CC5AE5"/>
    <w:rsid w:val="00CC7FA0"/>
    <w:rsid w:val="00CE078D"/>
    <w:rsid w:val="00CE07E4"/>
    <w:rsid w:val="00CE4D9D"/>
    <w:rsid w:val="00D04B58"/>
    <w:rsid w:val="00D129D2"/>
    <w:rsid w:val="00D2357E"/>
    <w:rsid w:val="00D240DF"/>
    <w:rsid w:val="00D27398"/>
    <w:rsid w:val="00D36715"/>
    <w:rsid w:val="00D44807"/>
    <w:rsid w:val="00D47896"/>
    <w:rsid w:val="00D54330"/>
    <w:rsid w:val="00D63B67"/>
    <w:rsid w:val="00D7785A"/>
    <w:rsid w:val="00D83338"/>
    <w:rsid w:val="00D9114D"/>
    <w:rsid w:val="00DB5774"/>
    <w:rsid w:val="00DC072C"/>
    <w:rsid w:val="00DC5766"/>
    <w:rsid w:val="00DD3781"/>
    <w:rsid w:val="00DE3213"/>
    <w:rsid w:val="00DE37D5"/>
    <w:rsid w:val="00DE470C"/>
    <w:rsid w:val="00DE7F71"/>
    <w:rsid w:val="00DF08B1"/>
    <w:rsid w:val="00DF159A"/>
    <w:rsid w:val="00DF2F5B"/>
    <w:rsid w:val="00E03662"/>
    <w:rsid w:val="00E208AA"/>
    <w:rsid w:val="00E34067"/>
    <w:rsid w:val="00E34E6B"/>
    <w:rsid w:val="00E365E3"/>
    <w:rsid w:val="00E40890"/>
    <w:rsid w:val="00E57BB3"/>
    <w:rsid w:val="00E750B0"/>
    <w:rsid w:val="00E90B49"/>
    <w:rsid w:val="00E9120D"/>
    <w:rsid w:val="00E97FC7"/>
    <w:rsid w:val="00EC445F"/>
    <w:rsid w:val="00ED6100"/>
    <w:rsid w:val="00EE0742"/>
    <w:rsid w:val="00EE4E59"/>
    <w:rsid w:val="00EE709D"/>
    <w:rsid w:val="00EF300F"/>
    <w:rsid w:val="00EF3099"/>
    <w:rsid w:val="00EF4908"/>
    <w:rsid w:val="00EF792C"/>
    <w:rsid w:val="00F05E54"/>
    <w:rsid w:val="00F10A5D"/>
    <w:rsid w:val="00F12705"/>
    <w:rsid w:val="00F27054"/>
    <w:rsid w:val="00F30393"/>
    <w:rsid w:val="00F3042A"/>
    <w:rsid w:val="00F3298B"/>
    <w:rsid w:val="00F43C5A"/>
    <w:rsid w:val="00F47A0D"/>
    <w:rsid w:val="00F57E25"/>
    <w:rsid w:val="00F60C26"/>
    <w:rsid w:val="00F62974"/>
    <w:rsid w:val="00F6680C"/>
    <w:rsid w:val="00F66FD2"/>
    <w:rsid w:val="00F74349"/>
    <w:rsid w:val="00F84E7E"/>
    <w:rsid w:val="00F92C0D"/>
    <w:rsid w:val="00F960C1"/>
    <w:rsid w:val="00F96B23"/>
    <w:rsid w:val="00F97A09"/>
    <w:rsid w:val="00FA18C3"/>
    <w:rsid w:val="00FA2FF5"/>
    <w:rsid w:val="00FC5C07"/>
    <w:rsid w:val="00FD195F"/>
    <w:rsid w:val="00FD4426"/>
    <w:rsid w:val="00FE2031"/>
    <w:rsid w:val="00FF1FB7"/>
    <w:rsid w:val="09997FE6"/>
    <w:rsid w:val="7086B25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1E5B7B"/>
  <w15:docId w15:val="{F915C257-8337-46FB-9EBA-593C406B4C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92487"/>
    <w:pPr>
      <w:spacing w:line="240" w:lineRule="auto"/>
    </w:pPr>
    <w:rPr>
      <w:rFonts w:ascii="Times New Roman" w:hAnsi="Times New Roman" w:cs="Times New Roman"/>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92487"/>
    <w:pPr>
      <w:ind w:left="720"/>
      <w:contextualSpacing/>
    </w:pPr>
  </w:style>
  <w:style w:type="character" w:styleId="Hyperlink">
    <w:name w:val="Hyperlink"/>
    <w:basedOn w:val="DefaultParagraphFont"/>
    <w:uiPriority w:val="99"/>
    <w:unhideWhenUsed/>
    <w:rsid w:val="00E34E6B"/>
    <w:rPr>
      <w:color w:val="0000FF" w:themeColor="hyperlink"/>
      <w:u w:val="single"/>
    </w:rPr>
  </w:style>
  <w:style w:type="character" w:styleId="FollowedHyperlink">
    <w:name w:val="FollowedHyperlink"/>
    <w:basedOn w:val="DefaultParagraphFont"/>
    <w:uiPriority w:val="99"/>
    <w:semiHidden/>
    <w:unhideWhenUsed/>
    <w:rsid w:val="00E34E6B"/>
    <w:rPr>
      <w:color w:val="800080" w:themeColor="followedHyperlink"/>
      <w:u w:val="single"/>
    </w:rPr>
  </w:style>
  <w:style w:type="paragraph" w:styleId="Header">
    <w:name w:val="header"/>
    <w:basedOn w:val="Normal"/>
    <w:link w:val="HeaderChar"/>
    <w:uiPriority w:val="99"/>
    <w:unhideWhenUsed/>
    <w:rsid w:val="00927A63"/>
    <w:pPr>
      <w:tabs>
        <w:tab w:val="center" w:pos="4680"/>
        <w:tab w:val="right" w:pos="9360"/>
      </w:tabs>
      <w:spacing w:after="0"/>
    </w:pPr>
  </w:style>
  <w:style w:type="character" w:styleId="HeaderChar" w:customStyle="1">
    <w:name w:val="Header Char"/>
    <w:basedOn w:val="DefaultParagraphFont"/>
    <w:link w:val="Header"/>
    <w:uiPriority w:val="99"/>
    <w:rsid w:val="00927A63"/>
    <w:rPr>
      <w:rFonts w:ascii="Times New Roman" w:hAnsi="Times New Roman" w:cs="Times New Roman"/>
      <w:sz w:val="24"/>
    </w:rPr>
  </w:style>
  <w:style w:type="paragraph" w:styleId="Footer">
    <w:name w:val="footer"/>
    <w:basedOn w:val="Normal"/>
    <w:link w:val="FooterChar"/>
    <w:uiPriority w:val="99"/>
    <w:unhideWhenUsed/>
    <w:rsid w:val="00927A63"/>
    <w:pPr>
      <w:tabs>
        <w:tab w:val="center" w:pos="4680"/>
        <w:tab w:val="right" w:pos="9360"/>
      </w:tabs>
      <w:spacing w:after="0"/>
    </w:pPr>
  </w:style>
  <w:style w:type="character" w:styleId="FooterChar" w:customStyle="1">
    <w:name w:val="Footer Char"/>
    <w:basedOn w:val="DefaultParagraphFont"/>
    <w:link w:val="Footer"/>
    <w:uiPriority w:val="99"/>
    <w:rsid w:val="00927A63"/>
    <w:rPr>
      <w:rFonts w:ascii="Times New Roman" w:hAnsi="Times New Roman" w:cs="Times New Roman"/>
      <w:sz w:val="24"/>
    </w:rPr>
  </w:style>
  <w:style w:type="paragraph" w:styleId="paragraph" w:customStyle="1">
    <w:name w:val="paragraph"/>
    <w:basedOn w:val="Normal"/>
    <w:rsid w:val="00DE470C"/>
    <w:pPr>
      <w:spacing w:before="100" w:beforeAutospacing="1" w:after="100" w:afterAutospacing="1"/>
    </w:pPr>
    <w:rPr>
      <w:rFonts w:eastAsia="Times New Roman"/>
      <w:szCs w:val="24"/>
      <w:lang w:bidi="he-IL"/>
    </w:rPr>
  </w:style>
  <w:style w:type="character" w:styleId="normaltextrun" w:customStyle="1">
    <w:name w:val="normaltextrun"/>
    <w:basedOn w:val="DefaultParagraphFont"/>
    <w:rsid w:val="00DE470C"/>
  </w:style>
  <w:style w:type="character" w:styleId="eop" w:customStyle="1">
    <w:name w:val="eop"/>
    <w:basedOn w:val="DefaultParagraphFont"/>
    <w:rsid w:val="00DE470C"/>
  </w:style>
  <w:style w:type="character" w:styleId="superscript" w:customStyle="1">
    <w:name w:val="superscript"/>
    <w:basedOn w:val="DefaultParagraphFont"/>
    <w:rsid w:val="00DE470C"/>
  </w:style>
  <w:style w:type="character" w:styleId="UnresolvedMention">
    <w:name w:val="Unresolved Mention"/>
    <w:basedOn w:val="DefaultParagraphFont"/>
    <w:uiPriority w:val="99"/>
    <w:unhideWhenUsed/>
    <w:rsid w:val="00DE470C"/>
    <w:rPr>
      <w:color w:val="605E5C"/>
      <w:shd w:val="clear" w:color="auto" w:fill="E1DFDD"/>
    </w:rPr>
  </w:style>
  <w:style w:type="character" w:styleId="CommentReference">
    <w:name w:val="annotation reference"/>
    <w:basedOn w:val="DefaultParagraphFont"/>
    <w:uiPriority w:val="99"/>
    <w:semiHidden/>
    <w:unhideWhenUsed/>
    <w:rsid w:val="00241CE1"/>
    <w:rPr>
      <w:sz w:val="16"/>
      <w:szCs w:val="16"/>
    </w:rPr>
  </w:style>
  <w:style w:type="paragraph" w:styleId="CommentText">
    <w:name w:val="annotation text"/>
    <w:basedOn w:val="Normal"/>
    <w:link w:val="CommentTextChar"/>
    <w:uiPriority w:val="99"/>
    <w:semiHidden/>
    <w:unhideWhenUsed/>
    <w:rsid w:val="00241CE1"/>
    <w:rPr>
      <w:sz w:val="20"/>
      <w:szCs w:val="20"/>
    </w:rPr>
  </w:style>
  <w:style w:type="character" w:styleId="CommentTextChar" w:customStyle="1">
    <w:name w:val="Comment Text Char"/>
    <w:basedOn w:val="DefaultParagraphFont"/>
    <w:link w:val="CommentText"/>
    <w:uiPriority w:val="99"/>
    <w:semiHidden/>
    <w:rsid w:val="00241CE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1CE1"/>
    <w:rPr>
      <w:b/>
      <w:bCs/>
    </w:rPr>
  </w:style>
  <w:style w:type="character" w:styleId="CommentSubjectChar" w:customStyle="1">
    <w:name w:val="Comment Subject Char"/>
    <w:basedOn w:val="CommentTextChar"/>
    <w:link w:val="CommentSubject"/>
    <w:uiPriority w:val="99"/>
    <w:semiHidden/>
    <w:rsid w:val="00241CE1"/>
    <w:rPr>
      <w:rFonts w:ascii="Times New Roman" w:hAnsi="Times New Roman" w:cs="Times New Roman"/>
      <w:b/>
      <w:bCs/>
      <w:sz w:val="20"/>
      <w:szCs w:val="20"/>
    </w:rPr>
  </w:style>
  <w:style w:type="character" w:styleId="Mention">
    <w:name w:val="Mention"/>
    <w:basedOn w:val="DefaultParagraphFont"/>
    <w:uiPriority w:val="99"/>
    <w:unhideWhenUsed/>
    <w:rsid w:val="00AE4197"/>
    <w:rPr>
      <w:color w:val="2B579A"/>
      <w:shd w:val="clear" w:color="auto" w:fill="E1DFDD"/>
    </w:rPr>
  </w:style>
  <w:style w:type="table" w:styleId="TableGrid">
    <w:name w:val="Table Grid"/>
    <w:basedOn w:val="TableNormal"/>
    <w:uiPriority w:val="59"/>
    <w:rsid w:val="00C47C2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2C139E"/>
    <w:pPr>
      <w:spacing w:after="0"/>
    </w:pPr>
    <w:rPr>
      <w:sz w:val="20"/>
      <w:szCs w:val="20"/>
    </w:rPr>
  </w:style>
  <w:style w:type="character" w:styleId="FootnoteTextChar" w:customStyle="1">
    <w:name w:val="Footnote Text Char"/>
    <w:basedOn w:val="DefaultParagraphFont"/>
    <w:link w:val="FootnoteText"/>
    <w:uiPriority w:val="99"/>
    <w:semiHidden/>
    <w:rsid w:val="002C139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C13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9320">
      <w:bodyDiv w:val="1"/>
      <w:marLeft w:val="0"/>
      <w:marRight w:val="0"/>
      <w:marTop w:val="0"/>
      <w:marBottom w:val="0"/>
      <w:divBdr>
        <w:top w:val="none" w:sz="0" w:space="0" w:color="auto"/>
        <w:left w:val="none" w:sz="0" w:space="0" w:color="auto"/>
        <w:bottom w:val="none" w:sz="0" w:space="0" w:color="auto"/>
        <w:right w:val="none" w:sz="0" w:space="0" w:color="auto"/>
      </w:divBdr>
    </w:div>
    <w:div w:id="1255477803">
      <w:bodyDiv w:val="1"/>
      <w:marLeft w:val="0"/>
      <w:marRight w:val="0"/>
      <w:marTop w:val="0"/>
      <w:marBottom w:val="0"/>
      <w:divBdr>
        <w:top w:val="none" w:sz="0" w:space="0" w:color="auto"/>
        <w:left w:val="none" w:sz="0" w:space="0" w:color="auto"/>
        <w:bottom w:val="none" w:sz="0" w:space="0" w:color="auto"/>
        <w:right w:val="none" w:sz="0" w:space="0" w:color="auto"/>
      </w:divBdr>
    </w:div>
    <w:div w:id="1272396429">
      <w:bodyDiv w:val="1"/>
      <w:marLeft w:val="0"/>
      <w:marRight w:val="0"/>
      <w:marTop w:val="0"/>
      <w:marBottom w:val="0"/>
      <w:divBdr>
        <w:top w:val="none" w:sz="0" w:space="0" w:color="auto"/>
        <w:left w:val="none" w:sz="0" w:space="0" w:color="auto"/>
        <w:bottom w:val="none" w:sz="0" w:space="0" w:color="auto"/>
        <w:right w:val="none" w:sz="0" w:space="0" w:color="auto"/>
      </w:divBdr>
    </w:div>
    <w:div w:id="1493376803">
      <w:bodyDiv w:val="1"/>
      <w:marLeft w:val="0"/>
      <w:marRight w:val="0"/>
      <w:marTop w:val="0"/>
      <w:marBottom w:val="0"/>
      <w:divBdr>
        <w:top w:val="none" w:sz="0" w:space="0" w:color="auto"/>
        <w:left w:val="none" w:sz="0" w:space="0" w:color="auto"/>
        <w:bottom w:val="none" w:sz="0" w:space="0" w:color="auto"/>
        <w:right w:val="none" w:sz="0" w:space="0" w:color="auto"/>
      </w:divBdr>
    </w:div>
    <w:div w:id="1692220211">
      <w:bodyDiv w:val="1"/>
      <w:marLeft w:val="0"/>
      <w:marRight w:val="0"/>
      <w:marTop w:val="0"/>
      <w:marBottom w:val="0"/>
      <w:divBdr>
        <w:top w:val="none" w:sz="0" w:space="0" w:color="auto"/>
        <w:left w:val="none" w:sz="0" w:space="0" w:color="auto"/>
        <w:bottom w:val="none" w:sz="0" w:space="0" w:color="auto"/>
        <w:right w:val="none" w:sz="0" w:space="0" w:color="auto"/>
      </w:divBdr>
      <w:divsChild>
        <w:div w:id="1714697196">
          <w:marLeft w:val="0"/>
          <w:marRight w:val="0"/>
          <w:marTop w:val="0"/>
          <w:marBottom w:val="0"/>
          <w:divBdr>
            <w:top w:val="none" w:sz="0" w:space="0" w:color="auto"/>
            <w:left w:val="none" w:sz="0" w:space="0" w:color="auto"/>
            <w:bottom w:val="none" w:sz="0" w:space="0" w:color="auto"/>
            <w:right w:val="none" w:sz="0" w:space="0" w:color="auto"/>
          </w:divBdr>
        </w:div>
        <w:div w:id="1691252786">
          <w:marLeft w:val="0"/>
          <w:marRight w:val="0"/>
          <w:marTop w:val="0"/>
          <w:marBottom w:val="0"/>
          <w:divBdr>
            <w:top w:val="none" w:sz="0" w:space="0" w:color="auto"/>
            <w:left w:val="none" w:sz="0" w:space="0" w:color="auto"/>
            <w:bottom w:val="none" w:sz="0" w:space="0" w:color="auto"/>
            <w:right w:val="none" w:sz="0" w:space="0" w:color="auto"/>
          </w:divBdr>
        </w:div>
        <w:div w:id="1814255698">
          <w:marLeft w:val="0"/>
          <w:marRight w:val="0"/>
          <w:marTop w:val="0"/>
          <w:marBottom w:val="0"/>
          <w:divBdr>
            <w:top w:val="none" w:sz="0" w:space="0" w:color="auto"/>
            <w:left w:val="none" w:sz="0" w:space="0" w:color="auto"/>
            <w:bottom w:val="none" w:sz="0" w:space="0" w:color="auto"/>
            <w:right w:val="none" w:sz="0" w:space="0" w:color="auto"/>
          </w:divBdr>
        </w:div>
        <w:div w:id="799147171">
          <w:marLeft w:val="0"/>
          <w:marRight w:val="0"/>
          <w:marTop w:val="0"/>
          <w:marBottom w:val="0"/>
          <w:divBdr>
            <w:top w:val="none" w:sz="0" w:space="0" w:color="auto"/>
            <w:left w:val="none" w:sz="0" w:space="0" w:color="auto"/>
            <w:bottom w:val="none" w:sz="0" w:space="0" w:color="auto"/>
            <w:right w:val="none" w:sz="0" w:space="0" w:color="auto"/>
          </w:divBdr>
        </w:div>
        <w:div w:id="1515876497">
          <w:marLeft w:val="0"/>
          <w:marRight w:val="0"/>
          <w:marTop w:val="0"/>
          <w:marBottom w:val="0"/>
          <w:divBdr>
            <w:top w:val="none" w:sz="0" w:space="0" w:color="auto"/>
            <w:left w:val="none" w:sz="0" w:space="0" w:color="auto"/>
            <w:bottom w:val="none" w:sz="0" w:space="0" w:color="auto"/>
            <w:right w:val="none" w:sz="0" w:space="0" w:color="auto"/>
          </w:divBdr>
        </w:div>
        <w:div w:id="1210990637">
          <w:marLeft w:val="0"/>
          <w:marRight w:val="0"/>
          <w:marTop w:val="0"/>
          <w:marBottom w:val="0"/>
          <w:divBdr>
            <w:top w:val="none" w:sz="0" w:space="0" w:color="auto"/>
            <w:left w:val="none" w:sz="0" w:space="0" w:color="auto"/>
            <w:bottom w:val="none" w:sz="0" w:space="0" w:color="auto"/>
            <w:right w:val="none" w:sz="0" w:space="0" w:color="auto"/>
          </w:divBdr>
        </w:div>
        <w:div w:id="979924442">
          <w:marLeft w:val="0"/>
          <w:marRight w:val="0"/>
          <w:marTop w:val="0"/>
          <w:marBottom w:val="0"/>
          <w:divBdr>
            <w:top w:val="none" w:sz="0" w:space="0" w:color="auto"/>
            <w:left w:val="none" w:sz="0" w:space="0" w:color="auto"/>
            <w:bottom w:val="none" w:sz="0" w:space="0" w:color="auto"/>
            <w:right w:val="none" w:sz="0" w:space="0" w:color="auto"/>
          </w:divBdr>
        </w:div>
        <w:div w:id="458646684">
          <w:marLeft w:val="0"/>
          <w:marRight w:val="0"/>
          <w:marTop w:val="0"/>
          <w:marBottom w:val="0"/>
          <w:divBdr>
            <w:top w:val="none" w:sz="0" w:space="0" w:color="auto"/>
            <w:left w:val="none" w:sz="0" w:space="0" w:color="auto"/>
            <w:bottom w:val="none" w:sz="0" w:space="0" w:color="auto"/>
            <w:right w:val="none" w:sz="0" w:space="0" w:color="auto"/>
          </w:divBdr>
        </w:div>
      </w:divsChild>
    </w:div>
    <w:div w:id="1731994464">
      <w:bodyDiv w:val="1"/>
      <w:marLeft w:val="0"/>
      <w:marRight w:val="0"/>
      <w:marTop w:val="0"/>
      <w:marBottom w:val="0"/>
      <w:divBdr>
        <w:top w:val="none" w:sz="0" w:space="0" w:color="auto"/>
        <w:left w:val="none" w:sz="0" w:space="0" w:color="auto"/>
        <w:bottom w:val="none" w:sz="0" w:space="0" w:color="auto"/>
        <w:right w:val="none" w:sz="0" w:space="0" w:color="auto"/>
      </w:divBdr>
    </w:div>
    <w:div w:id="1878201791">
      <w:bodyDiv w:val="1"/>
      <w:marLeft w:val="0"/>
      <w:marRight w:val="0"/>
      <w:marTop w:val="0"/>
      <w:marBottom w:val="0"/>
      <w:divBdr>
        <w:top w:val="none" w:sz="0" w:space="0" w:color="auto"/>
        <w:left w:val="none" w:sz="0" w:space="0" w:color="auto"/>
        <w:bottom w:val="none" w:sz="0" w:space="0" w:color="auto"/>
        <w:right w:val="none" w:sz="0" w:space="0" w:color="auto"/>
      </w:divBdr>
      <w:divsChild>
        <w:div w:id="1933313618">
          <w:marLeft w:val="0"/>
          <w:marRight w:val="0"/>
          <w:marTop w:val="0"/>
          <w:marBottom w:val="0"/>
          <w:divBdr>
            <w:top w:val="none" w:sz="0" w:space="0" w:color="auto"/>
            <w:left w:val="none" w:sz="0" w:space="0" w:color="auto"/>
            <w:bottom w:val="none" w:sz="0" w:space="0" w:color="auto"/>
            <w:right w:val="none" w:sz="0" w:space="0" w:color="auto"/>
          </w:divBdr>
          <w:divsChild>
            <w:div w:id="389766109">
              <w:marLeft w:val="0"/>
              <w:marRight w:val="0"/>
              <w:marTop w:val="0"/>
              <w:marBottom w:val="0"/>
              <w:divBdr>
                <w:top w:val="none" w:sz="0" w:space="0" w:color="auto"/>
                <w:left w:val="none" w:sz="0" w:space="0" w:color="auto"/>
                <w:bottom w:val="none" w:sz="0" w:space="0" w:color="auto"/>
                <w:right w:val="none" w:sz="0" w:space="0" w:color="auto"/>
              </w:divBdr>
            </w:div>
            <w:div w:id="1560824970">
              <w:marLeft w:val="0"/>
              <w:marRight w:val="0"/>
              <w:marTop w:val="0"/>
              <w:marBottom w:val="0"/>
              <w:divBdr>
                <w:top w:val="none" w:sz="0" w:space="0" w:color="auto"/>
                <w:left w:val="none" w:sz="0" w:space="0" w:color="auto"/>
                <w:bottom w:val="none" w:sz="0" w:space="0" w:color="auto"/>
                <w:right w:val="none" w:sz="0" w:space="0" w:color="auto"/>
              </w:divBdr>
            </w:div>
          </w:divsChild>
        </w:div>
        <w:div w:id="87968152">
          <w:marLeft w:val="0"/>
          <w:marRight w:val="0"/>
          <w:marTop w:val="0"/>
          <w:marBottom w:val="0"/>
          <w:divBdr>
            <w:top w:val="none" w:sz="0" w:space="0" w:color="auto"/>
            <w:left w:val="none" w:sz="0" w:space="0" w:color="auto"/>
            <w:bottom w:val="none" w:sz="0" w:space="0" w:color="auto"/>
            <w:right w:val="none" w:sz="0" w:space="0" w:color="auto"/>
          </w:divBdr>
          <w:divsChild>
            <w:div w:id="959803083">
              <w:marLeft w:val="0"/>
              <w:marRight w:val="0"/>
              <w:marTop w:val="0"/>
              <w:marBottom w:val="0"/>
              <w:divBdr>
                <w:top w:val="none" w:sz="0" w:space="0" w:color="auto"/>
                <w:left w:val="none" w:sz="0" w:space="0" w:color="auto"/>
                <w:bottom w:val="none" w:sz="0" w:space="0" w:color="auto"/>
                <w:right w:val="none" w:sz="0" w:space="0" w:color="auto"/>
              </w:divBdr>
            </w:div>
            <w:div w:id="1869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4118">
      <w:bodyDiv w:val="1"/>
      <w:marLeft w:val="0"/>
      <w:marRight w:val="0"/>
      <w:marTop w:val="0"/>
      <w:marBottom w:val="0"/>
      <w:divBdr>
        <w:top w:val="none" w:sz="0" w:space="0" w:color="auto"/>
        <w:left w:val="none" w:sz="0" w:space="0" w:color="auto"/>
        <w:bottom w:val="none" w:sz="0" w:space="0" w:color="auto"/>
        <w:right w:val="none" w:sz="0" w:space="0" w:color="auto"/>
      </w:divBdr>
      <w:divsChild>
        <w:div w:id="317734458">
          <w:marLeft w:val="0"/>
          <w:marRight w:val="0"/>
          <w:marTop w:val="0"/>
          <w:marBottom w:val="0"/>
          <w:divBdr>
            <w:top w:val="none" w:sz="0" w:space="0" w:color="auto"/>
            <w:left w:val="none" w:sz="0" w:space="0" w:color="auto"/>
            <w:bottom w:val="none" w:sz="0" w:space="0" w:color="auto"/>
            <w:right w:val="none" w:sz="0" w:space="0" w:color="auto"/>
          </w:divBdr>
        </w:div>
        <w:div w:id="1654605460">
          <w:marLeft w:val="0"/>
          <w:marRight w:val="0"/>
          <w:marTop w:val="0"/>
          <w:marBottom w:val="0"/>
          <w:divBdr>
            <w:top w:val="none" w:sz="0" w:space="0" w:color="auto"/>
            <w:left w:val="none" w:sz="0" w:space="0" w:color="auto"/>
            <w:bottom w:val="none" w:sz="0" w:space="0" w:color="auto"/>
            <w:right w:val="none" w:sz="0" w:space="0" w:color="auto"/>
          </w:divBdr>
        </w:div>
        <w:div w:id="906645278">
          <w:marLeft w:val="0"/>
          <w:marRight w:val="0"/>
          <w:marTop w:val="0"/>
          <w:marBottom w:val="0"/>
          <w:divBdr>
            <w:top w:val="none" w:sz="0" w:space="0" w:color="auto"/>
            <w:left w:val="none" w:sz="0" w:space="0" w:color="auto"/>
            <w:bottom w:val="none" w:sz="0" w:space="0" w:color="auto"/>
            <w:right w:val="none" w:sz="0" w:space="0" w:color="auto"/>
          </w:divBdr>
        </w:div>
        <w:div w:id="1662004152">
          <w:marLeft w:val="0"/>
          <w:marRight w:val="0"/>
          <w:marTop w:val="0"/>
          <w:marBottom w:val="0"/>
          <w:divBdr>
            <w:top w:val="none" w:sz="0" w:space="0" w:color="auto"/>
            <w:left w:val="none" w:sz="0" w:space="0" w:color="auto"/>
            <w:bottom w:val="none" w:sz="0" w:space="0" w:color="auto"/>
            <w:right w:val="none" w:sz="0" w:space="0" w:color="auto"/>
          </w:divBdr>
        </w:div>
        <w:div w:id="1077871690">
          <w:marLeft w:val="0"/>
          <w:marRight w:val="0"/>
          <w:marTop w:val="0"/>
          <w:marBottom w:val="0"/>
          <w:divBdr>
            <w:top w:val="none" w:sz="0" w:space="0" w:color="auto"/>
            <w:left w:val="none" w:sz="0" w:space="0" w:color="auto"/>
            <w:bottom w:val="none" w:sz="0" w:space="0" w:color="auto"/>
            <w:right w:val="none" w:sz="0" w:space="0" w:color="auto"/>
          </w:divBdr>
        </w:div>
        <w:div w:id="540165183">
          <w:marLeft w:val="0"/>
          <w:marRight w:val="0"/>
          <w:marTop w:val="0"/>
          <w:marBottom w:val="0"/>
          <w:divBdr>
            <w:top w:val="none" w:sz="0" w:space="0" w:color="auto"/>
            <w:left w:val="none" w:sz="0" w:space="0" w:color="auto"/>
            <w:bottom w:val="none" w:sz="0" w:space="0" w:color="auto"/>
            <w:right w:val="none" w:sz="0" w:space="0" w:color="auto"/>
          </w:divBdr>
        </w:div>
        <w:div w:id="815686040">
          <w:marLeft w:val="0"/>
          <w:marRight w:val="0"/>
          <w:marTop w:val="0"/>
          <w:marBottom w:val="0"/>
          <w:divBdr>
            <w:top w:val="none" w:sz="0" w:space="0" w:color="auto"/>
            <w:left w:val="none" w:sz="0" w:space="0" w:color="auto"/>
            <w:bottom w:val="none" w:sz="0" w:space="0" w:color="auto"/>
            <w:right w:val="none" w:sz="0" w:space="0" w:color="auto"/>
          </w:divBdr>
        </w:div>
        <w:div w:id="1235702725">
          <w:marLeft w:val="0"/>
          <w:marRight w:val="0"/>
          <w:marTop w:val="0"/>
          <w:marBottom w:val="0"/>
          <w:divBdr>
            <w:top w:val="none" w:sz="0" w:space="0" w:color="auto"/>
            <w:left w:val="none" w:sz="0" w:space="0" w:color="auto"/>
            <w:bottom w:val="none" w:sz="0" w:space="0" w:color="auto"/>
            <w:right w:val="none" w:sz="0" w:space="0" w:color="auto"/>
          </w:divBdr>
        </w:div>
        <w:div w:id="1090738517">
          <w:marLeft w:val="0"/>
          <w:marRight w:val="0"/>
          <w:marTop w:val="0"/>
          <w:marBottom w:val="0"/>
          <w:divBdr>
            <w:top w:val="none" w:sz="0" w:space="0" w:color="auto"/>
            <w:left w:val="none" w:sz="0" w:space="0" w:color="auto"/>
            <w:bottom w:val="none" w:sz="0" w:space="0" w:color="auto"/>
            <w:right w:val="none" w:sz="0" w:space="0" w:color="auto"/>
          </w:divBdr>
        </w:div>
        <w:div w:id="463162782">
          <w:marLeft w:val="0"/>
          <w:marRight w:val="0"/>
          <w:marTop w:val="0"/>
          <w:marBottom w:val="0"/>
          <w:divBdr>
            <w:top w:val="none" w:sz="0" w:space="0" w:color="auto"/>
            <w:left w:val="none" w:sz="0" w:space="0" w:color="auto"/>
            <w:bottom w:val="none" w:sz="0" w:space="0" w:color="auto"/>
            <w:right w:val="none" w:sz="0" w:space="0" w:color="auto"/>
          </w:divBdr>
        </w:div>
        <w:div w:id="731199115">
          <w:marLeft w:val="0"/>
          <w:marRight w:val="0"/>
          <w:marTop w:val="0"/>
          <w:marBottom w:val="0"/>
          <w:divBdr>
            <w:top w:val="none" w:sz="0" w:space="0" w:color="auto"/>
            <w:left w:val="none" w:sz="0" w:space="0" w:color="auto"/>
            <w:bottom w:val="none" w:sz="0" w:space="0" w:color="auto"/>
            <w:right w:val="none" w:sz="0" w:space="0" w:color="auto"/>
          </w:divBdr>
        </w:div>
        <w:div w:id="513767165">
          <w:marLeft w:val="0"/>
          <w:marRight w:val="0"/>
          <w:marTop w:val="0"/>
          <w:marBottom w:val="0"/>
          <w:divBdr>
            <w:top w:val="none" w:sz="0" w:space="0" w:color="auto"/>
            <w:left w:val="none" w:sz="0" w:space="0" w:color="auto"/>
            <w:bottom w:val="none" w:sz="0" w:space="0" w:color="auto"/>
            <w:right w:val="none" w:sz="0" w:space="0" w:color="auto"/>
          </w:divBdr>
        </w:div>
        <w:div w:id="857238338">
          <w:marLeft w:val="0"/>
          <w:marRight w:val="0"/>
          <w:marTop w:val="0"/>
          <w:marBottom w:val="0"/>
          <w:divBdr>
            <w:top w:val="none" w:sz="0" w:space="0" w:color="auto"/>
            <w:left w:val="none" w:sz="0" w:space="0" w:color="auto"/>
            <w:bottom w:val="none" w:sz="0" w:space="0" w:color="auto"/>
            <w:right w:val="none" w:sz="0" w:space="0" w:color="auto"/>
          </w:divBdr>
        </w:div>
        <w:div w:id="1733650809">
          <w:marLeft w:val="0"/>
          <w:marRight w:val="0"/>
          <w:marTop w:val="0"/>
          <w:marBottom w:val="0"/>
          <w:divBdr>
            <w:top w:val="none" w:sz="0" w:space="0" w:color="auto"/>
            <w:left w:val="none" w:sz="0" w:space="0" w:color="auto"/>
            <w:bottom w:val="none" w:sz="0" w:space="0" w:color="auto"/>
            <w:right w:val="none" w:sz="0" w:space="0" w:color="auto"/>
          </w:divBdr>
        </w:div>
        <w:div w:id="375009973">
          <w:marLeft w:val="0"/>
          <w:marRight w:val="0"/>
          <w:marTop w:val="0"/>
          <w:marBottom w:val="0"/>
          <w:divBdr>
            <w:top w:val="none" w:sz="0" w:space="0" w:color="auto"/>
            <w:left w:val="none" w:sz="0" w:space="0" w:color="auto"/>
            <w:bottom w:val="none" w:sz="0" w:space="0" w:color="auto"/>
            <w:right w:val="none" w:sz="0" w:space="0" w:color="auto"/>
          </w:divBdr>
        </w:div>
        <w:div w:id="1326399025">
          <w:marLeft w:val="0"/>
          <w:marRight w:val="0"/>
          <w:marTop w:val="0"/>
          <w:marBottom w:val="0"/>
          <w:divBdr>
            <w:top w:val="none" w:sz="0" w:space="0" w:color="auto"/>
            <w:left w:val="none" w:sz="0" w:space="0" w:color="auto"/>
            <w:bottom w:val="none" w:sz="0" w:space="0" w:color="auto"/>
            <w:right w:val="none" w:sz="0" w:space="0" w:color="auto"/>
          </w:divBdr>
        </w:div>
        <w:div w:id="1173688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mupd@marshall.edu"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ettings" Target="settings.xml" Id="rId7" /><Relationship Type="http://schemas.openxmlformats.org/officeDocument/2006/relationships/hyperlink" Target="mailto:TitleIX@marshall.edu"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https://www.marshall.edu/safety/safety-issues/reporting-accidents-injuries-and-administration-of-first-aid/"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Hart70@marshall.edu" TargetMode="External" Id="rId11" /><Relationship Type="http://schemas.openxmlformats.org/officeDocument/2006/relationships/numbering" Target="numbering.xml" Id="rId5" /><Relationship Type="http://schemas.openxmlformats.org/officeDocument/2006/relationships/hyperlink" Target="mailto:safety@marshall.edu" TargetMode="External"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wvlegislature.gov/WVCODE/code.cfm?chap=49&amp;art=2" TargetMode="External" Id="rId14" /><Relationship Type="http://schemas.openxmlformats.org/officeDocument/2006/relationships/theme" Target="theme/theme1.xml" Id="rId22" /><Relationship Type="http://schemas.openxmlformats.org/officeDocument/2006/relationships/glossaryDocument" Target="/word/glossary/document.xml" Id="Rc7ab204147b5476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e6045d2-8556-4825-bc4c-f2cc01426289}"/>
      </w:docPartPr>
      <w:docPartBody>
        <w:p w14:paraId="70A00F2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C931E1C228844B65B3CDABD6D6808" ma:contentTypeVersion="4" ma:contentTypeDescription="Create a new document." ma:contentTypeScope="" ma:versionID="0c4505011877739b488757fd08926851">
  <xsd:schema xmlns:xsd="http://www.w3.org/2001/XMLSchema" xmlns:xs="http://www.w3.org/2001/XMLSchema" xmlns:p="http://schemas.microsoft.com/office/2006/metadata/properties" xmlns:ns2="063963fc-444d-41bd-8485-050e9bd9b983" targetNamespace="http://schemas.microsoft.com/office/2006/metadata/properties" ma:root="true" ma:fieldsID="d5b087cf26f3eb4effd68bfacd2a478a" ns2:_="">
    <xsd:import namespace="063963fc-444d-41bd-8485-050e9bd9b9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963fc-444d-41bd-8485-050e9bd9b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7B26-2E01-44CE-B375-38800062D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963fc-444d-41bd-8485-050e9bd9b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7958D-510F-4084-92AC-510B4DBE4549}">
  <ds:schemaRefs>
    <ds:schemaRef ds:uri="http://schemas.microsoft.com/sharepoint/v3/contenttype/forms"/>
  </ds:schemaRefs>
</ds:datastoreItem>
</file>

<file path=customXml/itemProps3.xml><?xml version="1.0" encoding="utf-8"?>
<ds:datastoreItem xmlns:ds="http://schemas.openxmlformats.org/officeDocument/2006/customXml" ds:itemID="{3CEE8835-61E6-47D9-ACFA-BFB47D6A30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BEE155-588A-48CE-8B0E-4749A52783C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McGuffey, Michael J</dc:creator>
  <lastModifiedBy>Houdyschell, Jendonnae</lastModifiedBy>
  <revision>28</revision>
  <dcterms:created xsi:type="dcterms:W3CDTF">2021-10-11T14:56:00.0000000Z</dcterms:created>
  <dcterms:modified xsi:type="dcterms:W3CDTF">2021-10-12T19:58:53.7919106Z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0x0101008B5C931E1C228844B65B3CDABD6D6808</vt:lpwstr>
  </property>
</Properties>
</file>